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686" w:rsidRPr="00A63803" w:rsidRDefault="007D4686" w:rsidP="00663849">
      <w:pPr>
        <w:jc w:val="center"/>
        <w:rPr>
          <w:rFonts w:ascii="GHEA Grapalat" w:hAnsi="GHEA Grapalat"/>
          <w:b/>
          <w:color w:val="0D0D0D" w:themeColor="text1" w:themeTint="F2"/>
          <w:sz w:val="24"/>
          <w:szCs w:val="24"/>
          <w:lang w:val="hy-AM"/>
        </w:rPr>
      </w:pPr>
    </w:p>
    <w:p w:rsidR="004D079A" w:rsidRPr="00A63803" w:rsidRDefault="00121B3B" w:rsidP="00663849">
      <w:pPr>
        <w:jc w:val="center"/>
        <w:rPr>
          <w:rFonts w:ascii="GHEA Grapalat" w:hAnsi="GHEA Grapalat"/>
          <w:b/>
          <w:color w:val="0D0D0D" w:themeColor="text1" w:themeTint="F2"/>
          <w:sz w:val="24"/>
          <w:szCs w:val="24"/>
          <w:lang w:val="hy-AM"/>
        </w:rPr>
      </w:pPr>
      <w:r w:rsidRPr="00A63803">
        <w:rPr>
          <w:rFonts w:ascii="GHEA Grapalat" w:hAnsi="GHEA Grapalat"/>
          <w:b/>
          <w:color w:val="0D0D0D" w:themeColor="text1" w:themeTint="F2"/>
          <w:sz w:val="24"/>
          <w:szCs w:val="24"/>
          <w:lang w:val="hy-AM"/>
        </w:rPr>
        <w:t xml:space="preserve"> </w:t>
      </w:r>
      <w:r w:rsidR="00663849" w:rsidRPr="00A63803">
        <w:rPr>
          <w:rFonts w:ascii="GHEA Grapalat" w:hAnsi="GHEA Grapalat"/>
          <w:b/>
          <w:color w:val="0D0D0D" w:themeColor="text1" w:themeTint="F2"/>
          <w:sz w:val="24"/>
          <w:szCs w:val="24"/>
          <w:lang w:val="hy-AM"/>
        </w:rPr>
        <w:t>Ա Մ Փ Ո Փ Ա Թ Ե Ր Թ</w:t>
      </w:r>
    </w:p>
    <w:p w:rsidR="00663849" w:rsidRPr="00A63803" w:rsidRDefault="00A56B22" w:rsidP="007D4686">
      <w:pPr>
        <w:spacing w:line="240" w:lineRule="auto"/>
        <w:jc w:val="center"/>
        <w:rPr>
          <w:rFonts w:ascii="GHEA Grapalat" w:hAnsi="GHEA Grapalat"/>
          <w:b/>
          <w:color w:val="0D0D0D" w:themeColor="text1" w:themeTint="F2"/>
          <w:sz w:val="24"/>
          <w:szCs w:val="24"/>
          <w:lang w:val="hy-AM"/>
        </w:rPr>
      </w:pPr>
      <w:r w:rsidRPr="00A63803">
        <w:rPr>
          <w:rFonts w:ascii="GHEA Grapalat" w:hAnsi="GHEA Grapalat"/>
          <w:b/>
          <w:color w:val="0D0D0D" w:themeColor="text1" w:themeTint="F2"/>
          <w:sz w:val="24"/>
          <w:szCs w:val="24"/>
          <w:lang w:val="hy-AM"/>
        </w:rPr>
        <w:t>«</w:t>
      </w:r>
      <w:r w:rsidR="007D4686" w:rsidRPr="00A63803">
        <w:rPr>
          <w:rStyle w:val="Strong"/>
          <w:rFonts w:ascii="GHEA Grapalat" w:hAnsi="GHEA Grapalat"/>
          <w:bCs w:val="0"/>
          <w:color w:val="0D0D0D" w:themeColor="text1" w:themeTint="F2"/>
          <w:sz w:val="24"/>
          <w:szCs w:val="24"/>
          <w:shd w:val="clear" w:color="auto" w:fill="FFFFFF"/>
          <w:lang w:val="hy-AM"/>
        </w:rPr>
        <w:t>ՀԱՅԱՍՏԱՆԻ</w:t>
      </w:r>
      <w:r w:rsidR="007D4686" w:rsidRPr="00A63803">
        <w:rPr>
          <w:rStyle w:val="Strong"/>
          <w:rFonts w:ascii="GHEA Grapalat" w:hAnsi="GHEA Grapalat" w:cs="Sylfaen"/>
          <w:bCs w:val="0"/>
          <w:color w:val="0D0D0D" w:themeColor="text1" w:themeTint="F2"/>
          <w:sz w:val="24"/>
          <w:szCs w:val="24"/>
          <w:shd w:val="clear" w:color="auto" w:fill="FFFFFF"/>
          <w:lang w:val="hy-AM"/>
        </w:rPr>
        <w:t xml:space="preserve"> </w:t>
      </w:r>
      <w:r w:rsidR="007D4686" w:rsidRPr="00A63803">
        <w:rPr>
          <w:rStyle w:val="Strong"/>
          <w:rFonts w:ascii="GHEA Grapalat" w:hAnsi="GHEA Grapalat"/>
          <w:bCs w:val="0"/>
          <w:color w:val="0D0D0D" w:themeColor="text1" w:themeTint="F2"/>
          <w:sz w:val="24"/>
          <w:szCs w:val="24"/>
          <w:shd w:val="clear" w:color="auto" w:fill="FFFFFF"/>
          <w:lang w:val="hy-AM"/>
        </w:rPr>
        <w:t>ՀԱՆՐԱՊԵՏՈՒԹՅԱՆ</w:t>
      </w:r>
      <w:r w:rsidR="00663849" w:rsidRPr="00A63803">
        <w:rPr>
          <w:rFonts w:ascii="GHEA Grapalat" w:hAnsi="GHEA Grapalat"/>
          <w:b/>
          <w:color w:val="0D0D0D" w:themeColor="text1" w:themeTint="F2"/>
          <w:sz w:val="24"/>
          <w:szCs w:val="24"/>
          <w:lang w:val="hy-AM"/>
        </w:rPr>
        <w:t xml:space="preserve"> ՔՐԵԱԿԱՆ ՕՐԵՆՍԳՐՔՈՒՄ </w:t>
      </w:r>
      <w:r w:rsidR="007D4686" w:rsidRPr="00A63803">
        <w:rPr>
          <w:rFonts w:ascii="GHEA Grapalat" w:hAnsi="GHEA Grapalat"/>
          <w:b/>
          <w:color w:val="0D0D0D" w:themeColor="text1" w:themeTint="F2"/>
          <w:sz w:val="24"/>
          <w:szCs w:val="24"/>
          <w:lang w:val="hy-AM"/>
        </w:rPr>
        <w:t xml:space="preserve">ՓՈՓՈԽՈՒԹՅՈՒՆՆԵՐ ԵՎ </w:t>
      </w:r>
      <w:r w:rsidR="00663849" w:rsidRPr="00A63803">
        <w:rPr>
          <w:rFonts w:ascii="GHEA Grapalat" w:hAnsi="GHEA Grapalat"/>
          <w:b/>
          <w:color w:val="0D0D0D" w:themeColor="text1" w:themeTint="F2"/>
          <w:sz w:val="24"/>
          <w:szCs w:val="24"/>
          <w:lang w:val="hy-AM"/>
        </w:rPr>
        <w:t>ԼՐԱՑՈՒՄ</w:t>
      </w:r>
      <w:r w:rsidR="0011040A" w:rsidRPr="00A63803">
        <w:rPr>
          <w:rFonts w:ascii="GHEA Grapalat" w:hAnsi="GHEA Grapalat"/>
          <w:b/>
          <w:color w:val="0D0D0D" w:themeColor="text1" w:themeTint="F2"/>
          <w:sz w:val="24"/>
          <w:szCs w:val="24"/>
          <w:lang w:val="hy-AM"/>
        </w:rPr>
        <w:t>ՆԵՐ</w:t>
      </w:r>
      <w:r w:rsidR="00663849" w:rsidRPr="00A63803">
        <w:rPr>
          <w:rFonts w:ascii="GHEA Grapalat" w:hAnsi="GHEA Grapalat"/>
          <w:b/>
          <w:color w:val="0D0D0D" w:themeColor="text1" w:themeTint="F2"/>
          <w:sz w:val="24"/>
          <w:szCs w:val="24"/>
          <w:lang w:val="hy-AM"/>
        </w:rPr>
        <w:t xml:space="preserve"> ԿԱՏԱՐԵԼՈՒ ՄԱՍԻՆ</w:t>
      </w:r>
      <w:r w:rsidRPr="00A63803">
        <w:rPr>
          <w:rFonts w:ascii="GHEA Grapalat" w:hAnsi="GHEA Grapalat"/>
          <w:b/>
          <w:color w:val="0D0D0D" w:themeColor="text1" w:themeTint="F2"/>
          <w:sz w:val="24"/>
          <w:szCs w:val="24"/>
          <w:lang w:val="hy-AM"/>
        </w:rPr>
        <w:t xml:space="preserve">» </w:t>
      </w:r>
      <w:r w:rsidR="007D4686" w:rsidRPr="00A63803">
        <w:rPr>
          <w:rFonts w:ascii="GHEA Grapalat" w:hAnsi="GHEA Grapalat"/>
          <w:b/>
          <w:color w:val="0D0D0D" w:themeColor="text1" w:themeTint="F2"/>
          <w:sz w:val="24"/>
          <w:szCs w:val="24"/>
          <w:lang w:val="hy-AM"/>
        </w:rPr>
        <w:t>ԵՎ «</w:t>
      </w:r>
      <w:r w:rsidR="007D4686" w:rsidRPr="00A63803">
        <w:rPr>
          <w:rStyle w:val="Strong"/>
          <w:rFonts w:ascii="GHEA Grapalat" w:hAnsi="GHEA Grapalat"/>
          <w:bCs w:val="0"/>
          <w:color w:val="0D0D0D" w:themeColor="text1" w:themeTint="F2"/>
          <w:sz w:val="24"/>
          <w:szCs w:val="24"/>
          <w:shd w:val="clear" w:color="auto" w:fill="FFFFFF"/>
          <w:lang w:val="hy-AM"/>
        </w:rPr>
        <w:t>ՀԱՅԱՍՏԱՆԻ</w:t>
      </w:r>
      <w:r w:rsidR="007D4686" w:rsidRPr="00A63803">
        <w:rPr>
          <w:rStyle w:val="Strong"/>
          <w:rFonts w:ascii="GHEA Grapalat" w:hAnsi="GHEA Grapalat" w:cs="Sylfaen"/>
          <w:bCs w:val="0"/>
          <w:color w:val="0D0D0D" w:themeColor="text1" w:themeTint="F2"/>
          <w:sz w:val="24"/>
          <w:szCs w:val="24"/>
          <w:shd w:val="clear" w:color="auto" w:fill="FFFFFF"/>
          <w:lang w:val="hy-AM"/>
        </w:rPr>
        <w:t xml:space="preserve"> </w:t>
      </w:r>
      <w:r w:rsidR="007D4686" w:rsidRPr="00A63803">
        <w:rPr>
          <w:rStyle w:val="Strong"/>
          <w:rFonts w:ascii="GHEA Grapalat" w:hAnsi="GHEA Grapalat"/>
          <w:bCs w:val="0"/>
          <w:color w:val="0D0D0D" w:themeColor="text1" w:themeTint="F2"/>
          <w:sz w:val="24"/>
          <w:szCs w:val="24"/>
          <w:shd w:val="clear" w:color="auto" w:fill="FFFFFF"/>
          <w:lang w:val="hy-AM"/>
        </w:rPr>
        <w:t>ՀԱՆՐԱՊԵՏՈՒԹՅԱՆ</w:t>
      </w:r>
      <w:r w:rsidR="007D4686" w:rsidRPr="00A63803">
        <w:rPr>
          <w:rFonts w:ascii="GHEA Grapalat" w:hAnsi="GHEA Grapalat"/>
          <w:b/>
          <w:color w:val="0D0D0D" w:themeColor="text1" w:themeTint="F2"/>
          <w:sz w:val="24"/>
          <w:szCs w:val="24"/>
          <w:lang w:val="hy-AM"/>
        </w:rPr>
        <w:t xml:space="preserve"> ՔՐԵԱԿԱՆ ԴԱՏԱՎԱՐՈՒԹՅԱՆ ՕՐԵՆՍԳՐՔՈՒՄ ԼՐԱՑՈՒՄ ԿԱՏԱՐԵԼՈՒ ՄԱՍԻՆ» </w:t>
      </w:r>
      <w:r w:rsidRPr="00A63803">
        <w:rPr>
          <w:rStyle w:val="Strong"/>
          <w:rFonts w:ascii="GHEA Grapalat" w:hAnsi="GHEA Grapalat"/>
          <w:bCs w:val="0"/>
          <w:color w:val="0D0D0D" w:themeColor="text1" w:themeTint="F2"/>
          <w:sz w:val="24"/>
          <w:szCs w:val="24"/>
          <w:shd w:val="clear" w:color="auto" w:fill="FFFFFF"/>
          <w:lang w:val="hy-AM"/>
        </w:rPr>
        <w:t>ՀԱՅԱՍՏԱՆԻ</w:t>
      </w:r>
      <w:r w:rsidRPr="00A63803">
        <w:rPr>
          <w:rStyle w:val="Strong"/>
          <w:rFonts w:ascii="GHEA Grapalat" w:hAnsi="GHEA Grapalat" w:cs="Sylfaen"/>
          <w:bCs w:val="0"/>
          <w:color w:val="0D0D0D" w:themeColor="text1" w:themeTint="F2"/>
          <w:sz w:val="24"/>
          <w:szCs w:val="24"/>
          <w:shd w:val="clear" w:color="auto" w:fill="FFFFFF"/>
          <w:lang w:val="hy-AM"/>
        </w:rPr>
        <w:t xml:space="preserve"> </w:t>
      </w:r>
      <w:r w:rsidRPr="00A63803">
        <w:rPr>
          <w:rStyle w:val="Strong"/>
          <w:rFonts w:ascii="GHEA Grapalat" w:hAnsi="GHEA Grapalat"/>
          <w:bCs w:val="0"/>
          <w:color w:val="0D0D0D" w:themeColor="text1" w:themeTint="F2"/>
          <w:sz w:val="24"/>
          <w:szCs w:val="24"/>
          <w:shd w:val="clear" w:color="auto" w:fill="FFFFFF"/>
          <w:lang w:val="hy-AM"/>
        </w:rPr>
        <w:t>ՀԱՆՐԱՊԵՏՈՒԹՅԱՆ</w:t>
      </w:r>
      <w:r w:rsidRPr="00A63803">
        <w:rPr>
          <w:rStyle w:val="Strong"/>
          <w:rFonts w:ascii="GHEA Grapalat" w:hAnsi="GHEA Grapalat" w:cs="Sylfaen"/>
          <w:color w:val="0D0D0D" w:themeColor="text1" w:themeTint="F2"/>
          <w:sz w:val="24"/>
          <w:szCs w:val="24"/>
          <w:shd w:val="clear" w:color="auto" w:fill="FFFFFF"/>
          <w:lang w:val="hy-AM"/>
        </w:rPr>
        <w:t xml:space="preserve"> ՕՐԵՆՔ</w:t>
      </w:r>
      <w:r w:rsidR="007D4686" w:rsidRPr="00A63803">
        <w:rPr>
          <w:rStyle w:val="Strong"/>
          <w:rFonts w:ascii="GHEA Grapalat" w:hAnsi="GHEA Grapalat" w:cs="Sylfaen"/>
          <w:color w:val="0D0D0D" w:themeColor="text1" w:themeTint="F2"/>
          <w:sz w:val="24"/>
          <w:szCs w:val="24"/>
          <w:shd w:val="clear" w:color="auto" w:fill="FFFFFF"/>
          <w:lang w:val="hy-AM"/>
        </w:rPr>
        <w:t>ՆԵՐ</w:t>
      </w:r>
      <w:r w:rsidRPr="00A63803">
        <w:rPr>
          <w:rStyle w:val="Strong"/>
          <w:rFonts w:ascii="GHEA Grapalat" w:hAnsi="GHEA Grapalat" w:cs="Sylfaen"/>
          <w:color w:val="0D0D0D" w:themeColor="text1" w:themeTint="F2"/>
          <w:sz w:val="24"/>
          <w:szCs w:val="24"/>
          <w:shd w:val="clear" w:color="auto" w:fill="FFFFFF"/>
          <w:lang w:val="hy-AM"/>
        </w:rPr>
        <w:t>Ի ՆԱԽԱԳԾ</w:t>
      </w:r>
      <w:r w:rsidR="007D4686" w:rsidRPr="00A63803">
        <w:rPr>
          <w:rStyle w:val="Strong"/>
          <w:rFonts w:ascii="GHEA Grapalat" w:hAnsi="GHEA Grapalat" w:cs="Sylfaen"/>
          <w:color w:val="0D0D0D" w:themeColor="text1" w:themeTint="F2"/>
          <w:sz w:val="24"/>
          <w:szCs w:val="24"/>
          <w:shd w:val="clear" w:color="auto" w:fill="FFFFFF"/>
          <w:lang w:val="hy-AM"/>
        </w:rPr>
        <w:t>ԵՐ</w:t>
      </w:r>
      <w:r w:rsidRPr="00A63803">
        <w:rPr>
          <w:rStyle w:val="Strong"/>
          <w:rFonts w:ascii="GHEA Grapalat" w:hAnsi="GHEA Grapalat" w:cs="Sylfaen"/>
          <w:color w:val="0D0D0D" w:themeColor="text1" w:themeTint="F2"/>
          <w:sz w:val="24"/>
          <w:szCs w:val="24"/>
          <w:shd w:val="clear" w:color="auto" w:fill="FFFFFF"/>
          <w:lang w:val="hy-AM"/>
        </w:rPr>
        <w:t>Ի ՎԵՐԱԲԵՐՅԱԼ ԿԱՏԱՐՎԱԾ ԱՌԱՋԱՐԿՈՒԹՅՈՒՆՆԵՐԻ</w:t>
      </w:r>
    </w:p>
    <w:tbl>
      <w:tblPr>
        <w:tblW w:w="14670" w:type="dxa"/>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2430"/>
        <w:gridCol w:w="4487"/>
        <w:gridCol w:w="13"/>
        <w:gridCol w:w="2562"/>
        <w:gridCol w:w="18"/>
        <w:gridCol w:w="4648"/>
        <w:gridCol w:w="14"/>
      </w:tblGrid>
      <w:tr w:rsidR="00663849" w:rsidRPr="00A63803" w:rsidTr="007D4686">
        <w:trPr>
          <w:gridAfter w:val="1"/>
          <w:wAfter w:w="14" w:type="dxa"/>
          <w:trHeight w:val="64"/>
        </w:trPr>
        <w:tc>
          <w:tcPr>
            <w:tcW w:w="498" w:type="dxa"/>
          </w:tcPr>
          <w:p w:rsidR="00663849" w:rsidRPr="00A63803" w:rsidRDefault="00663849" w:rsidP="000E7F1B">
            <w:pPr>
              <w:autoSpaceDE w:val="0"/>
              <w:autoSpaceDN w:val="0"/>
              <w:adjustRightInd w:val="0"/>
              <w:jc w:val="both"/>
              <w:rPr>
                <w:rFonts w:ascii="GHEA Grapalat" w:hAnsi="GHEA Grapalat"/>
                <w:b/>
                <w:color w:val="0D0D0D" w:themeColor="text1" w:themeTint="F2"/>
                <w:lang w:val="hy-AM"/>
              </w:rPr>
            </w:pPr>
            <w:r w:rsidRPr="00A63803">
              <w:rPr>
                <w:rFonts w:ascii="GHEA Grapalat" w:hAnsi="GHEA Grapalat"/>
                <w:b/>
                <w:color w:val="0D0D0D" w:themeColor="text1" w:themeTint="F2"/>
                <w:lang w:val="hy-AM"/>
              </w:rPr>
              <w:t>հ/հ</w:t>
            </w:r>
          </w:p>
        </w:tc>
        <w:tc>
          <w:tcPr>
            <w:tcW w:w="2430" w:type="dxa"/>
          </w:tcPr>
          <w:p w:rsidR="00663849" w:rsidRPr="00A63803" w:rsidRDefault="00663849" w:rsidP="000E7F1B">
            <w:pPr>
              <w:autoSpaceDE w:val="0"/>
              <w:autoSpaceDN w:val="0"/>
              <w:adjustRightInd w:val="0"/>
              <w:jc w:val="center"/>
              <w:rPr>
                <w:rFonts w:ascii="GHEA Grapalat" w:hAnsi="GHEA Grapalat"/>
                <w:b/>
                <w:color w:val="0D0D0D" w:themeColor="text1" w:themeTint="F2"/>
                <w:lang w:val="hy-AM"/>
              </w:rPr>
            </w:pPr>
            <w:r w:rsidRPr="00A63803">
              <w:rPr>
                <w:rFonts w:ascii="GHEA Grapalat" w:hAnsi="GHEA Grapalat"/>
                <w:b/>
                <w:color w:val="0D0D0D" w:themeColor="text1" w:themeTint="F2"/>
                <w:lang w:val="hy-AM"/>
              </w:rPr>
              <w:t>Առարկության, առաջարկության հեղինակը, Գրության ստացման ամսաթիվը, գրության համարը</w:t>
            </w:r>
          </w:p>
        </w:tc>
        <w:tc>
          <w:tcPr>
            <w:tcW w:w="4487" w:type="dxa"/>
            <w:tcBorders>
              <w:bottom w:val="single" w:sz="4" w:space="0" w:color="auto"/>
            </w:tcBorders>
          </w:tcPr>
          <w:p w:rsidR="00663849" w:rsidRPr="00A63803" w:rsidRDefault="00663849" w:rsidP="000E7F1B">
            <w:pPr>
              <w:autoSpaceDE w:val="0"/>
              <w:autoSpaceDN w:val="0"/>
              <w:adjustRightInd w:val="0"/>
              <w:jc w:val="center"/>
              <w:rPr>
                <w:rFonts w:ascii="GHEA Grapalat" w:hAnsi="GHEA Grapalat"/>
                <w:b/>
                <w:color w:val="0D0D0D" w:themeColor="text1" w:themeTint="F2"/>
                <w:lang w:val="hy-AM"/>
              </w:rPr>
            </w:pPr>
            <w:r w:rsidRPr="00A63803">
              <w:rPr>
                <w:rFonts w:ascii="GHEA Grapalat" w:hAnsi="GHEA Grapalat"/>
                <w:b/>
                <w:color w:val="0D0D0D" w:themeColor="text1" w:themeTint="F2"/>
                <w:lang w:val="hy-AM"/>
              </w:rPr>
              <w:t>Առարկության, առաջարկության բովանդակությունը</w:t>
            </w:r>
          </w:p>
        </w:tc>
        <w:tc>
          <w:tcPr>
            <w:tcW w:w="2593" w:type="dxa"/>
            <w:gridSpan w:val="3"/>
          </w:tcPr>
          <w:p w:rsidR="00663849" w:rsidRPr="00A63803" w:rsidRDefault="00663849" w:rsidP="000E7F1B">
            <w:pPr>
              <w:autoSpaceDE w:val="0"/>
              <w:autoSpaceDN w:val="0"/>
              <w:adjustRightInd w:val="0"/>
              <w:jc w:val="center"/>
              <w:rPr>
                <w:rFonts w:ascii="GHEA Grapalat" w:hAnsi="GHEA Grapalat"/>
                <w:b/>
                <w:color w:val="0D0D0D" w:themeColor="text1" w:themeTint="F2"/>
                <w:lang w:val="hy-AM"/>
              </w:rPr>
            </w:pPr>
            <w:r w:rsidRPr="00A63803">
              <w:rPr>
                <w:rFonts w:ascii="GHEA Grapalat" w:hAnsi="GHEA Grapalat"/>
                <w:b/>
                <w:color w:val="0D0D0D" w:themeColor="text1" w:themeTint="F2"/>
                <w:lang w:val="hy-AM"/>
              </w:rPr>
              <w:t>Եզրակացություն</w:t>
            </w:r>
          </w:p>
        </w:tc>
        <w:tc>
          <w:tcPr>
            <w:tcW w:w="4648" w:type="dxa"/>
          </w:tcPr>
          <w:p w:rsidR="00663849" w:rsidRPr="00A63803" w:rsidRDefault="00663849" w:rsidP="000E7F1B">
            <w:pPr>
              <w:autoSpaceDE w:val="0"/>
              <w:autoSpaceDN w:val="0"/>
              <w:adjustRightInd w:val="0"/>
              <w:jc w:val="center"/>
              <w:rPr>
                <w:rFonts w:ascii="GHEA Grapalat" w:hAnsi="GHEA Grapalat"/>
                <w:b/>
                <w:color w:val="0D0D0D" w:themeColor="text1" w:themeTint="F2"/>
                <w:lang w:val="hy-AM"/>
              </w:rPr>
            </w:pPr>
            <w:r w:rsidRPr="00A63803">
              <w:rPr>
                <w:rFonts w:ascii="GHEA Grapalat" w:hAnsi="GHEA Grapalat"/>
                <w:b/>
                <w:color w:val="0D0D0D" w:themeColor="text1" w:themeTint="F2"/>
                <w:lang w:val="hy-AM"/>
              </w:rPr>
              <w:t>Կատարված փոփոխությունը</w:t>
            </w:r>
          </w:p>
        </w:tc>
      </w:tr>
      <w:tr w:rsidR="00663849" w:rsidRPr="00A63803" w:rsidTr="007D4686">
        <w:trPr>
          <w:gridAfter w:val="1"/>
          <w:wAfter w:w="14" w:type="dxa"/>
          <w:trHeight w:val="64"/>
        </w:trPr>
        <w:tc>
          <w:tcPr>
            <w:tcW w:w="498" w:type="dxa"/>
          </w:tcPr>
          <w:p w:rsidR="00663849" w:rsidRPr="00A63803" w:rsidRDefault="00663849" w:rsidP="000E7F1B">
            <w:pPr>
              <w:autoSpaceDE w:val="0"/>
              <w:autoSpaceDN w:val="0"/>
              <w:adjustRightInd w:val="0"/>
              <w:jc w:val="center"/>
              <w:rPr>
                <w:rFonts w:ascii="GHEA Grapalat" w:hAnsi="GHEA Grapalat"/>
                <w:color w:val="0D0D0D" w:themeColor="text1" w:themeTint="F2"/>
                <w:lang w:val="hy-AM"/>
              </w:rPr>
            </w:pPr>
            <w:r w:rsidRPr="00A63803">
              <w:rPr>
                <w:rFonts w:ascii="GHEA Grapalat" w:hAnsi="GHEA Grapalat"/>
                <w:color w:val="0D0D0D" w:themeColor="text1" w:themeTint="F2"/>
                <w:lang w:val="hy-AM"/>
              </w:rPr>
              <w:t>1.</w:t>
            </w:r>
          </w:p>
        </w:tc>
        <w:tc>
          <w:tcPr>
            <w:tcW w:w="2430" w:type="dxa"/>
          </w:tcPr>
          <w:p w:rsidR="00663849" w:rsidRPr="00A63803" w:rsidRDefault="00663849" w:rsidP="000E7F1B">
            <w:pPr>
              <w:autoSpaceDE w:val="0"/>
              <w:autoSpaceDN w:val="0"/>
              <w:adjustRightInd w:val="0"/>
              <w:jc w:val="center"/>
              <w:rPr>
                <w:rFonts w:ascii="GHEA Grapalat" w:hAnsi="GHEA Grapalat"/>
                <w:color w:val="0D0D0D" w:themeColor="text1" w:themeTint="F2"/>
                <w:lang w:val="hy-AM"/>
              </w:rPr>
            </w:pPr>
            <w:r w:rsidRPr="00A63803">
              <w:rPr>
                <w:rFonts w:ascii="GHEA Grapalat" w:hAnsi="GHEA Grapalat"/>
                <w:color w:val="0D0D0D" w:themeColor="text1" w:themeTint="F2"/>
                <w:lang w:val="hy-AM"/>
              </w:rPr>
              <w:t>2.</w:t>
            </w:r>
          </w:p>
        </w:tc>
        <w:tc>
          <w:tcPr>
            <w:tcW w:w="4487" w:type="dxa"/>
            <w:tcBorders>
              <w:bottom w:val="single" w:sz="4" w:space="0" w:color="auto"/>
            </w:tcBorders>
          </w:tcPr>
          <w:p w:rsidR="00663849" w:rsidRPr="00A63803" w:rsidRDefault="00663849" w:rsidP="000E7F1B">
            <w:pPr>
              <w:autoSpaceDE w:val="0"/>
              <w:autoSpaceDN w:val="0"/>
              <w:adjustRightInd w:val="0"/>
              <w:jc w:val="center"/>
              <w:rPr>
                <w:rFonts w:ascii="GHEA Grapalat" w:hAnsi="GHEA Grapalat"/>
                <w:color w:val="0D0D0D" w:themeColor="text1" w:themeTint="F2"/>
                <w:lang w:val="hy-AM"/>
              </w:rPr>
            </w:pPr>
            <w:r w:rsidRPr="00A63803">
              <w:rPr>
                <w:rFonts w:ascii="GHEA Grapalat" w:hAnsi="GHEA Grapalat"/>
                <w:color w:val="0D0D0D" w:themeColor="text1" w:themeTint="F2"/>
                <w:lang w:val="hy-AM"/>
              </w:rPr>
              <w:t>3.</w:t>
            </w:r>
          </w:p>
        </w:tc>
        <w:tc>
          <w:tcPr>
            <w:tcW w:w="2593" w:type="dxa"/>
            <w:gridSpan w:val="3"/>
          </w:tcPr>
          <w:p w:rsidR="00663849" w:rsidRPr="00A63803" w:rsidRDefault="00663849" w:rsidP="000E7F1B">
            <w:pPr>
              <w:autoSpaceDE w:val="0"/>
              <w:autoSpaceDN w:val="0"/>
              <w:adjustRightInd w:val="0"/>
              <w:jc w:val="center"/>
              <w:rPr>
                <w:rFonts w:ascii="GHEA Grapalat" w:hAnsi="GHEA Grapalat"/>
                <w:color w:val="0D0D0D" w:themeColor="text1" w:themeTint="F2"/>
                <w:lang w:val="hy-AM"/>
              </w:rPr>
            </w:pPr>
            <w:r w:rsidRPr="00A63803">
              <w:rPr>
                <w:rFonts w:ascii="GHEA Grapalat" w:hAnsi="GHEA Grapalat"/>
                <w:color w:val="0D0D0D" w:themeColor="text1" w:themeTint="F2"/>
                <w:lang w:val="hy-AM"/>
              </w:rPr>
              <w:t>4.</w:t>
            </w:r>
          </w:p>
        </w:tc>
        <w:tc>
          <w:tcPr>
            <w:tcW w:w="4648" w:type="dxa"/>
          </w:tcPr>
          <w:p w:rsidR="00663849" w:rsidRPr="00A63803" w:rsidRDefault="00663849" w:rsidP="000E7F1B">
            <w:pPr>
              <w:autoSpaceDE w:val="0"/>
              <w:autoSpaceDN w:val="0"/>
              <w:adjustRightInd w:val="0"/>
              <w:jc w:val="center"/>
              <w:rPr>
                <w:rFonts w:ascii="GHEA Grapalat" w:hAnsi="GHEA Grapalat"/>
                <w:color w:val="0D0D0D" w:themeColor="text1" w:themeTint="F2"/>
                <w:lang w:val="hy-AM"/>
              </w:rPr>
            </w:pPr>
            <w:r w:rsidRPr="00A63803">
              <w:rPr>
                <w:rFonts w:ascii="GHEA Grapalat" w:hAnsi="GHEA Grapalat"/>
                <w:color w:val="0D0D0D" w:themeColor="text1" w:themeTint="F2"/>
                <w:lang w:val="hy-AM"/>
              </w:rPr>
              <w:t>5.</w:t>
            </w:r>
          </w:p>
        </w:tc>
      </w:tr>
      <w:tr w:rsidR="00663849" w:rsidRPr="00A63803" w:rsidTr="007D4686">
        <w:trPr>
          <w:gridAfter w:val="1"/>
          <w:wAfter w:w="14" w:type="dxa"/>
          <w:trHeight w:val="2546"/>
        </w:trPr>
        <w:tc>
          <w:tcPr>
            <w:tcW w:w="498" w:type="dxa"/>
          </w:tcPr>
          <w:p w:rsidR="00663849" w:rsidRPr="00A63803" w:rsidRDefault="00663849" w:rsidP="000E7F1B">
            <w:pPr>
              <w:autoSpaceDE w:val="0"/>
              <w:autoSpaceDN w:val="0"/>
              <w:adjustRightInd w:val="0"/>
              <w:jc w:val="center"/>
              <w:rPr>
                <w:rFonts w:ascii="GHEA Grapalat" w:hAnsi="GHEA Grapalat"/>
                <w:color w:val="0D0D0D" w:themeColor="text1" w:themeTint="F2"/>
                <w:lang w:val="hy-AM"/>
              </w:rPr>
            </w:pPr>
            <w:r w:rsidRPr="00A63803">
              <w:rPr>
                <w:rFonts w:ascii="GHEA Grapalat" w:hAnsi="GHEA Grapalat"/>
                <w:color w:val="0D0D0D" w:themeColor="text1" w:themeTint="F2"/>
                <w:lang w:val="hy-AM"/>
              </w:rPr>
              <w:t>1.</w:t>
            </w:r>
          </w:p>
        </w:tc>
        <w:tc>
          <w:tcPr>
            <w:tcW w:w="2430" w:type="dxa"/>
          </w:tcPr>
          <w:p w:rsidR="00663849" w:rsidRPr="00A63803" w:rsidRDefault="00663849" w:rsidP="00663849">
            <w:pPr>
              <w:pStyle w:val="norm"/>
              <w:spacing w:line="276" w:lineRule="auto"/>
              <w:ind w:firstLine="0"/>
              <w:rPr>
                <w:rFonts w:ascii="GHEA Grapalat" w:hAnsi="GHEA Grapalat"/>
                <w:noProof/>
                <w:color w:val="0D0D0D" w:themeColor="text1" w:themeTint="F2"/>
                <w:sz w:val="24"/>
                <w:szCs w:val="24"/>
                <w:lang w:val="hy-AM"/>
              </w:rPr>
            </w:pPr>
            <w:r w:rsidRPr="00A63803">
              <w:rPr>
                <w:rFonts w:ascii="GHEA Grapalat" w:hAnsi="GHEA Grapalat"/>
                <w:color w:val="0D0D0D" w:themeColor="text1" w:themeTint="F2"/>
                <w:sz w:val="24"/>
                <w:szCs w:val="24"/>
                <w:lang w:val="hy-AM"/>
              </w:rPr>
              <w:t xml:space="preserve">ՀՀ </w:t>
            </w:r>
            <w:r w:rsidRPr="00A63803">
              <w:rPr>
                <w:rFonts w:ascii="GHEA Grapalat" w:hAnsi="GHEA Grapalat"/>
                <w:noProof/>
                <w:color w:val="0D0D0D" w:themeColor="text1" w:themeTint="F2"/>
                <w:sz w:val="24"/>
                <w:szCs w:val="24"/>
                <w:lang w:val="hy-AM"/>
              </w:rPr>
              <w:t>կրթության և գիտության նախարարություն</w:t>
            </w:r>
          </w:p>
          <w:p w:rsidR="00663849" w:rsidRPr="00A63803" w:rsidRDefault="00663849" w:rsidP="00663849">
            <w:pPr>
              <w:pStyle w:val="norm"/>
              <w:spacing w:line="276" w:lineRule="auto"/>
              <w:ind w:firstLine="0"/>
              <w:rPr>
                <w:rFonts w:ascii="GHEA Grapalat" w:hAnsi="GHEA Grapalat"/>
                <w:color w:val="0D0D0D" w:themeColor="text1" w:themeTint="F2"/>
                <w:lang w:val="hy-AM"/>
              </w:rPr>
            </w:pPr>
            <w:r w:rsidRPr="00A63803">
              <w:rPr>
                <w:rFonts w:ascii="GHEA Grapalat" w:hAnsi="GHEA Grapalat"/>
                <w:noProof/>
                <w:color w:val="0D0D0D" w:themeColor="text1" w:themeTint="F2"/>
                <w:sz w:val="24"/>
                <w:szCs w:val="24"/>
                <w:lang w:val="hy-AM"/>
              </w:rPr>
              <w:t>11.03.2019 թիվ 01/10/3577-19 գրություն</w:t>
            </w:r>
          </w:p>
        </w:tc>
        <w:tc>
          <w:tcPr>
            <w:tcW w:w="4487" w:type="dxa"/>
          </w:tcPr>
          <w:p w:rsidR="00663849" w:rsidRPr="00A63803" w:rsidRDefault="00663849" w:rsidP="000E7F1B">
            <w:pPr>
              <w:pStyle w:val="norm"/>
              <w:spacing w:line="276" w:lineRule="auto"/>
              <w:ind w:firstLine="0"/>
              <w:rPr>
                <w:rFonts w:ascii="GHEA Grapalat" w:hAnsi="GHEA Grapalat" w:cs="Sylfaen"/>
                <w:color w:val="0D0D0D" w:themeColor="text1" w:themeTint="F2"/>
                <w:sz w:val="24"/>
                <w:szCs w:val="24"/>
                <w:shd w:val="clear" w:color="auto" w:fill="FFFFFF"/>
                <w:lang w:val="hy-AM" w:eastAsia="ru-RU"/>
              </w:rPr>
            </w:pPr>
            <w:r w:rsidRPr="00A63803">
              <w:rPr>
                <w:rFonts w:ascii="GHEA Grapalat" w:hAnsi="GHEA Grapalat" w:cs="Sylfaen"/>
                <w:color w:val="0D0D0D" w:themeColor="text1" w:themeTint="F2"/>
                <w:sz w:val="24"/>
                <w:szCs w:val="24"/>
                <w:shd w:val="clear" w:color="auto" w:fill="FFFFFF"/>
                <w:lang w:val="hy-AM" w:eastAsia="ru-RU"/>
              </w:rPr>
              <w:t>Առաջարկություններ և դիտողություններ չկան:</w:t>
            </w:r>
          </w:p>
        </w:tc>
        <w:tc>
          <w:tcPr>
            <w:tcW w:w="2593" w:type="dxa"/>
            <w:gridSpan w:val="3"/>
          </w:tcPr>
          <w:p w:rsidR="00663849" w:rsidRPr="00A63803" w:rsidRDefault="00797D1E" w:rsidP="000E7F1B">
            <w:pPr>
              <w:tabs>
                <w:tab w:val="left" w:pos="0"/>
              </w:tabs>
              <w:jc w:val="both"/>
              <w:rPr>
                <w:rFonts w:ascii="GHEA Grapalat" w:hAnsi="GHEA Grapalat" w:cs="Sylfaen"/>
                <w:color w:val="0D0D0D" w:themeColor="text1" w:themeTint="F2"/>
              </w:rPr>
            </w:pPr>
            <w:r w:rsidRPr="00A63803">
              <w:rPr>
                <w:rFonts w:ascii="GHEA Grapalat" w:hAnsi="GHEA Grapalat" w:cs="Sylfaen"/>
                <w:color w:val="0D0D0D" w:themeColor="text1" w:themeTint="F2"/>
              </w:rPr>
              <w:t>---</w:t>
            </w:r>
          </w:p>
        </w:tc>
        <w:tc>
          <w:tcPr>
            <w:tcW w:w="4648" w:type="dxa"/>
          </w:tcPr>
          <w:p w:rsidR="00663849" w:rsidRPr="00A63803" w:rsidRDefault="00797D1E" w:rsidP="000E7F1B">
            <w:pPr>
              <w:autoSpaceDE w:val="0"/>
              <w:autoSpaceDN w:val="0"/>
              <w:adjustRightInd w:val="0"/>
              <w:jc w:val="both"/>
              <w:rPr>
                <w:rFonts w:ascii="GHEA Grapalat" w:hAnsi="GHEA Grapalat"/>
                <w:color w:val="0D0D0D" w:themeColor="text1" w:themeTint="F2"/>
              </w:rPr>
            </w:pPr>
            <w:r w:rsidRPr="00A63803">
              <w:rPr>
                <w:rFonts w:ascii="GHEA Grapalat" w:hAnsi="GHEA Grapalat"/>
                <w:color w:val="0D0D0D" w:themeColor="text1" w:themeTint="F2"/>
              </w:rPr>
              <w:t>---</w:t>
            </w:r>
          </w:p>
        </w:tc>
      </w:tr>
      <w:tr w:rsidR="00663849" w:rsidRPr="008378E1" w:rsidTr="007D4686">
        <w:trPr>
          <w:gridAfter w:val="1"/>
          <w:wAfter w:w="14" w:type="dxa"/>
          <w:trHeight w:val="1790"/>
        </w:trPr>
        <w:tc>
          <w:tcPr>
            <w:tcW w:w="498" w:type="dxa"/>
          </w:tcPr>
          <w:p w:rsidR="00663849" w:rsidRPr="00A63803" w:rsidRDefault="00663849" w:rsidP="000E7F1B">
            <w:pPr>
              <w:autoSpaceDE w:val="0"/>
              <w:autoSpaceDN w:val="0"/>
              <w:adjustRightInd w:val="0"/>
              <w:jc w:val="center"/>
              <w:rPr>
                <w:rFonts w:ascii="GHEA Grapalat" w:hAnsi="GHEA Grapalat"/>
                <w:color w:val="0D0D0D" w:themeColor="text1" w:themeTint="F2"/>
              </w:rPr>
            </w:pPr>
            <w:r w:rsidRPr="00A63803">
              <w:rPr>
                <w:rFonts w:ascii="GHEA Grapalat" w:hAnsi="GHEA Grapalat"/>
                <w:color w:val="0D0D0D" w:themeColor="text1" w:themeTint="F2"/>
              </w:rPr>
              <w:lastRenderedPageBreak/>
              <w:t>2.</w:t>
            </w:r>
          </w:p>
        </w:tc>
        <w:tc>
          <w:tcPr>
            <w:tcW w:w="2430" w:type="dxa"/>
          </w:tcPr>
          <w:p w:rsidR="00663849" w:rsidRPr="00A63803" w:rsidRDefault="00663849" w:rsidP="00663849">
            <w:pPr>
              <w:pStyle w:val="norm"/>
              <w:spacing w:line="276" w:lineRule="auto"/>
              <w:ind w:firstLine="0"/>
              <w:rPr>
                <w:rFonts w:ascii="GHEA Grapalat" w:hAnsi="GHEA Grapalat" w:cs="Sylfaen"/>
                <w:noProof/>
                <w:color w:val="0D0D0D" w:themeColor="text1" w:themeTint="F2"/>
                <w:sz w:val="24"/>
                <w:szCs w:val="24"/>
                <w:shd w:val="clear" w:color="auto" w:fill="FFFFFF"/>
                <w:lang w:val="hy-AM" w:eastAsia="ru-RU"/>
              </w:rPr>
            </w:pPr>
            <w:r w:rsidRPr="00A63803">
              <w:rPr>
                <w:rFonts w:ascii="GHEA Grapalat" w:hAnsi="GHEA Grapalat"/>
                <w:noProof/>
                <w:color w:val="0D0D0D" w:themeColor="text1" w:themeTint="F2"/>
                <w:sz w:val="24"/>
                <w:szCs w:val="24"/>
                <w:lang w:val="hy-AM"/>
              </w:rPr>
              <w:t xml:space="preserve">ՀՀ գլխավոր դատախազություն </w:t>
            </w:r>
          </w:p>
          <w:p w:rsidR="00663849" w:rsidRPr="00A63803" w:rsidRDefault="00663849" w:rsidP="00663849">
            <w:pPr>
              <w:pStyle w:val="norm"/>
              <w:spacing w:line="276" w:lineRule="auto"/>
              <w:ind w:firstLine="0"/>
              <w:rPr>
                <w:rFonts w:ascii="GHEA Grapalat" w:hAnsi="GHEA Grapalat" w:cs="Sylfaen"/>
                <w:noProof/>
                <w:color w:val="0D0D0D" w:themeColor="text1" w:themeTint="F2"/>
                <w:sz w:val="24"/>
                <w:szCs w:val="24"/>
                <w:shd w:val="clear" w:color="auto" w:fill="FFFFFF"/>
                <w:lang w:eastAsia="ru-RU"/>
              </w:rPr>
            </w:pPr>
            <w:r w:rsidRPr="00A63803">
              <w:rPr>
                <w:rFonts w:ascii="GHEA Grapalat" w:hAnsi="GHEA Grapalat" w:cs="Sylfaen"/>
                <w:noProof/>
                <w:color w:val="0D0D0D" w:themeColor="text1" w:themeTint="F2"/>
                <w:sz w:val="24"/>
                <w:szCs w:val="24"/>
                <w:shd w:val="clear" w:color="auto" w:fill="FFFFFF"/>
                <w:lang w:val="hy-AM" w:eastAsia="ru-RU"/>
              </w:rPr>
              <w:t>12.03.2019 թիվ 04/2916-19</w:t>
            </w:r>
          </w:p>
          <w:p w:rsidR="00663849" w:rsidRPr="00A63803" w:rsidRDefault="00663849" w:rsidP="00663849">
            <w:pPr>
              <w:pStyle w:val="norm"/>
              <w:spacing w:line="276" w:lineRule="auto"/>
              <w:ind w:firstLine="0"/>
              <w:rPr>
                <w:rFonts w:ascii="GHEA Grapalat" w:hAnsi="GHEA Grapalat"/>
                <w:color w:val="0D0D0D" w:themeColor="text1" w:themeTint="F2"/>
                <w:sz w:val="24"/>
                <w:szCs w:val="24"/>
              </w:rPr>
            </w:pPr>
          </w:p>
        </w:tc>
        <w:tc>
          <w:tcPr>
            <w:tcW w:w="4487" w:type="dxa"/>
          </w:tcPr>
          <w:p w:rsidR="002200A8" w:rsidRPr="00A63803" w:rsidRDefault="002200A8" w:rsidP="002200A8">
            <w:pPr>
              <w:pStyle w:val="BodyText"/>
              <w:numPr>
                <w:ilvl w:val="0"/>
                <w:numId w:val="1"/>
              </w:numPr>
              <w:spacing w:after="0" w:line="240" w:lineRule="auto"/>
              <w:ind w:left="0" w:firstLine="567"/>
              <w:jc w:val="both"/>
              <w:rPr>
                <w:rFonts w:ascii="GHEA Grapalat" w:hAnsi="GHEA Grapalat" w:cs="Sylfaen"/>
                <w:noProof/>
                <w:color w:val="0D0D0D" w:themeColor="text1" w:themeTint="F2"/>
                <w:sz w:val="24"/>
                <w:szCs w:val="24"/>
                <w:lang w:val="hy-AM"/>
              </w:rPr>
            </w:pPr>
            <w:r w:rsidRPr="00A63803">
              <w:rPr>
                <w:rFonts w:ascii="GHEA Grapalat" w:hAnsi="GHEA Grapalat" w:cs="Sylfaen"/>
                <w:noProof/>
                <w:color w:val="0D0D0D" w:themeColor="text1" w:themeTint="F2"/>
                <w:sz w:val="24"/>
                <w:szCs w:val="24"/>
                <w:lang w:val="hy-AM"/>
              </w:rPr>
              <w:t>Որպես Նախագծով լրացվող 223.1 հոդվածի 1-ին, 4-րդ և 6-րդ մասերով նախատեսված արարքների ծանրացնող հանգամանք՝ ի թիվս այլ ծանրացնող հանգամանքների, առաջարկվում է նախատեսել արարքների կատարումը «</w:t>
            </w:r>
            <w:r w:rsidRPr="00A63803">
              <w:rPr>
                <w:rFonts w:ascii="GHEA Grapalat" w:hAnsi="GHEA Grapalat" w:cs="Sylfaen"/>
                <w:b/>
                <w:noProof/>
                <w:color w:val="0D0D0D" w:themeColor="text1" w:themeTint="F2"/>
                <w:sz w:val="24"/>
                <w:szCs w:val="24"/>
                <w:lang w:val="hy-AM"/>
              </w:rPr>
              <w:t>պաշտոնատար անձի կողմից պաշտոնեական դիրքն օգտագործելով»</w:t>
            </w:r>
            <w:r w:rsidRPr="00A63803">
              <w:rPr>
                <w:rFonts w:ascii="GHEA Grapalat" w:hAnsi="GHEA Grapalat" w:cs="Sylfaen"/>
                <w:noProof/>
                <w:color w:val="0D0D0D" w:themeColor="text1" w:themeTint="F2"/>
                <w:sz w:val="24"/>
                <w:szCs w:val="24"/>
                <w:lang w:val="hy-AM"/>
              </w:rPr>
              <w:t xml:space="preserve">: Գտնում ենք՝ ի համեմատություն արարքների հասարակ տեսակի՝ առավել բարձր հանրային վտանգավորություն ունի լրացվող հոդվածով նախատեսված արարքերի կատարումը ոչ միայն պաշտոնատար անձի կողմից՝ Նախագծով դրան տրված բնորոշմանը համաձայն, այլև առհասարակ դրանց կատարումը </w:t>
            </w:r>
            <w:r w:rsidRPr="00A63803">
              <w:rPr>
                <w:rFonts w:ascii="GHEA Grapalat" w:hAnsi="GHEA Grapalat" w:cs="Sylfaen"/>
                <w:b/>
                <w:noProof/>
                <w:color w:val="0D0D0D" w:themeColor="text1" w:themeTint="F2"/>
                <w:sz w:val="24"/>
                <w:szCs w:val="24"/>
                <w:lang w:val="hy-AM"/>
              </w:rPr>
              <w:t>հանրային ծառայողի կողմից</w:t>
            </w:r>
            <w:r w:rsidRPr="00A63803">
              <w:rPr>
                <w:rFonts w:ascii="GHEA Grapalat" w:hAnsi="GHEA Grapalat" w:cs="Sylfaen"/>
                <w:noProof/>
                <w:color w:val="0D0D0D" w:themeColor="text1" w:themeTint="F2"/>
                <w:sz w:val="24"/>
                <w:szCs w:val="24"/>
                <w:lang w:val="hy-AM"/>
              </w:rPr>
              <w:t>՝  «Հանրային ծառայության մասին» 2018 թվականի մարտի 23-ի ՀՀ օրենքի իմաստով:</w:t>
            </w:r>
          </w:p>
          <w:p w:rsidR="00CC331B" w:rsidRPr="00A63803" w:rsidRDefault="002200A8" w:rsidP="00CC331B">
            <w:pPr>
              <w:pStyle w:val="BodyText"/>
              <w:spacing w:after="0" w:line="240" w:lineRule="auto"/>
              <w:ind w:firstLine="567"/>
              <w:jc w:val="both"/>
              <w:rPr>
                <w:rFonts w:ascii="GHEA Grapalat" w:hAnsi="GHEA Grapalat" w:cs="Sylfaen"/>
                <w:noProof/>
                <w:color w:val="0D0D0D" w:themeColor="text1" w:themeTint="F2"/>
                <w:sz w:val="24"/>
                <w:szCs w:val="24"/>
                <w:lang w:val="hy-AM"/>
              </w:rPr>
            </w:pPr>
            <w:r w:rsidRPr="00A63803">
              <w:rPr>
                <w:rFonts w:ascii="GHEA Grapalat" w:hAnsi="GHEA Grapalat" w:cs="Sylfaen"/>
                <w:noProof/>
                <w:color w:val="0D0D0D" w:themeColor="text1" w:themeTint="F2"/>
                <w:sz w:val="24"/>
                <w:szCs w:val="24"/>
                <w:lang w:val="hy-AM"/>
              </w:rPr>
              <w:t>Ըստ այդմ, առաջարկում ենք, որպես հոդվածով նախատեսված արարքների ծանրացնող հանգամանք՝ նախատեսել դրանց կատարումը «</w:t>
            </w:r>
            <w:r w:rsidRPr="00A63803">
              <w:rPr>
                <w:rFonts w:ascii="GHEA Grapalat" w:hAnsi="GHEA Grapalat" w:cs="Sylfaen"/>
                <w:b/>
                <w:noProof/>
                <w:color w:val="0D0D0D" w:themeColor="text1" w:themeTint="F2"/>
                <w:sz w:val="24"/>
                <w:szCs w:val="24"/>
                <w:lang w:val="hy-AM"/>
              </w:rPr>
              <w:t>հանրային ծառայողի կողմից»,</w:t>
            </w:r>
            <w:r w:rsidRPr="00A63803">
              <w:rPr>
                <w:rFonts w:ascii="GHEA Grapalat" w:hAnsi="GHEA Grapalat" w:cs="Sylfaen"/>
                <w:noProof/>
                <w:color w:val="0D0D0D" w:themeColor="text1" w:themeTint="F2"/>
                <w:sz w:val="24"/>
                <w:szCs w:val="24"/>
                <w:lang w:val="hy-AM"/>
              </w:rPr>
              <w:t xml:space="preserve"> իսկ Նախագծով լրացվող հոդվածի 13-րդ </w:t>
            </w:r>
            <w:r w:rsidRPr="00A63803">
              <w:rPr>
                <w:rFonts w:ascii="GHEA Grapalat" w:hAnsi="GHEA Grapalat" w:cs="Sylfaen"/>
                <w:noProof/>
                <w:color w:val="0D0D0D" w:themeColor="text1" w:themeTint="F2"/>
                <w:sz w:val="24"/>
                <w:szCs w:val="24"/>
                <w:lang w:val="hy-AM"/>
              </w:rPr>
              <w:lastRenderedPageBreak/>
              <w:t>մասում նախատեսել՝ «</w:t>
            </w:r>
            <w:r w:rsidRPr="00A63803">
              <w:rPr>
                <w:rFonts w:ascii="GHEA Grapalat" w:hAnsi="GHEA Grapalat" w:cs="Sylfaen"/>
                <w:b/>
                <w:noProof/>
                <w:color w:val="0D0D0D" w:themeColor="text1" w:themeTint="F2"/>
                <w:sz w:val="24"/>
                <w:szCs w:val="24"/>
                <w:lang w:val="hy-AM"/>
              </w:rPr>
              <w:t>Սույն հոդվածի իմաստով հանրային ծառայող է համարվում «Հանրային ծառայության մասին օրենքի» 3-րդ հոդվածի իմաստով  հանրային ծառայող համարվող անձը</w:t>
            </w:r>
            <w:r w:rsidRPr="00A63803">
              <w:rPr>
                <w:rFonts w:ascii="GHEA Grapalat" w:hAnsi="GHEA Grapalat" w:cs="Sylfaen"/>
                <w:noProof/>
                <w:color w:val="0D0D0D" w:themeColor="text1" w:themeTint="F2"/>
                <w:sz w:val="24"/>
                <w:szCs w:val="24"/>
                <w:lang w:val="hy-AM"/>
              </w:rPr>
              <w:t>»:</w:t>
            </w:r>
          </w:p>
          <w:p w:rsidR="00E30B71" w:rsidRPr="00A63803" w:rsidRDefault="00E30B71" w:rsidP="00CC331B">
            <w:pPr>
              <w:pStyle w:val="BodyText"/>
              <w:spacing w:after="0" w:line="240" w:lineRule="auto"/>
              <w:ind w:firstLine="567"/>
              <w:jc w:val="both"/>
              <w:rPr>
                <w:rFonts w:ascii="GHEA Grapalat" w:hAnsi="GHEA Grapalat" w:cs="Sylfaen"/>
                <w:noProof/>
                <w:color w:val="0D0D0D" w:themeColor="text1" w:themeTint="F2"/>
                <w:sz w:val="24"/>
                <w:szCs w:val="24"/>
                <w:lang w:val="hy-AM"/>
              </w:rPr>
            </w:pPr>
          </w:p>
          <w:p w:rsidR="002200A8" w:rsidRPr="00A63803" w:rsidRDefault="002200A8" w:rsidP="002200A8">
            <w:pPr>
              <w:pStyle w:val="BodyText"/>
              <w:numPr>
                <w:ilvl w:val="0"/>
                <w:numId w:val="1"/>
              </w:numPr>
              <w:spacing w:after="0" w:line="240" w:lineRule="auto"/>
              <w:ind w:left="0" w:firstLine="567"/>
              <w:jc w:val="both"/>
              <w:rPr>
                <w:rFonts w:ascii="GHEA Grapalat" w:hAnsi="GHEA Grapalat" w:cs="Sylfaen"/>
                <w:noProof/>
                <w:color w:val="0D0D0D" w:themeColor="text1" w:themeTint="F2"/>
                <w:sz w:val="24"/>
                <w:szCs w:val="24"/>
                <w:lang w:val="hy-AM"/>
              </w:rPr>
            </w:pPr>
            <w:r w:rsidRPr="00A63803">
              <w:rPr>
                <w:rFonts w:ascii="GHEA Grapalat" w:hAnsi="GHEA Grapalat" w:cs="Sylfaen"/>
                <w:noProof/>
                <w:color w:val="0D0D0D" w:themeColor="text1" w:themeTint="F2"/>
                <w:sz w:val="24"/>
                <w:szCs w:val="24"/>
                <w:lang w:val="hy-AM"/>
              </w:rPr>
              <w:t>Առաջարկում ենք Նախագծով լրացվող հոդվածի 9-րդ մասում «համակեցության ընդհանուր կանոնները» բառերը փոխարինել «պետության կողմից սահմանված վարքագծի համապարտադիր կանոնները» բառերով, քանի որ համակեցության ընդհանուր կանոններն իրենց բնույթով վերացական են, որևէ իրավական ակտում չեն սահմանվում և Նախագծի ընդունման պարագայում դրանց գնահատումը իրավակիրառողի կողմից խնդրահարույց է լինելու:</w:t>
            </w:r>
          </w:p>
          <w:p w:rsidR="00FE09D4" w:rsidRPr="00A63803" w:rsidRDefault="002200A8" w:rsidP="007D4686">
            <w:pPr>
              <w:pStyle w:val="BodyText"/>
              <w:spacing w:after="0" w:line="240" w:lineRule="auto"/>
              <w:ind w:firstLine="567"/>
              <w:jc w:val="both"/>
              <w:rPr>
                <w:rFonts w:ascii="GHEA Grapalat" w:hAnsi="GHEA Grapalat" w:cs="Sylfaen"/>
                <w:noProof/>
                <w:color w:val="0D0D0D" w:themeColor="text1" w:themeTint="F2"/>
                <w:sz w:val="24"/>
                <w:szCs w:val="24"/>
                <w:lang w:val="hy-AM"/>
              </w:rPr>
            </w:pPr>
            <w:r w:rsidRPr="00A63803">
              <w:rPr>
                <w:rFonts w:ascii="GHEA Grapalat" w:hAnsi="GHEA Grapalat" w:cs="Sylfaen"/>
                <w:noProof/>
                <w:color w:val="0D0D0D" w:themeColor="text1" w:themeTint="F2"/>
                <w:sz w:val="24"/>
                <w:szCs w:val="24"/>
                <w:lang w:val="hy-AM"/>
              </w:rPr>
              <w:t>Նույն հիմնավորմամբ՝ առաջարկում ենք լրացում կատարել նաև հոդվածի 10-րդ մասում՝ քրեական ենթամշակույթը սահմանելով որպես «</w:t>
            </w:r>
            <w:r w:rsidRPr="00A63803">
              <w:rPr>
                <w:rFonts w:ascii="GHEA Grapalat" w:hAnsi="GHEA Grapalat" w:cs="Sylfaen"/>
                <w:b/>
                <w:noProof/>
                <w:color w:val="0D0D0D" w:themeColor="text1" w:themeTint="F2"/>
                <w:sz w:val="24"/>
                <w:szCs w:val="24"/>
                <w:lang w:val="hy-AM"/>
              </w:rPr>
              <w:t xml:space="preserve">քրեական միջավայրի կողմից սահմանված ու ճանաչված հատուկ վարքագծի կանոններ, որոնք հակասում են կամ </w:t>
            </w:r>
            <w:r w:rsidRPr="00A63803">
              <w:rPr>
                <w:rFonts w:ascii="GHEA Grapalat" w:hAnsi="GHEA Grapalat" w:cs="Sylfaen"/>
                <w:b/>
                <w:noProof/>
                <w:color w:val="0D0D0D" w:themeColor="text1" w:themeTint="F2"/>
                <w:sz w:val="24"/>
                <w:szCs w:val="24"/>
                <w:lang w:val="hy-AM"/>
              </w:rPr>
              <w:lastRenderedPageBreak/>
              <w:t>չեն համապատասխանում պետության կողմից սահմանված վարքագծի համապարտադիր կանոններին</w:t>
            </w:r>
            <w:r w:rsidRPr="00A63803">
              <w:rPr>
                <w:rFonts w:ascii="GHEA Grapalat" w:hAnsi="GHEA Grapalat" w:cs="Sylfaen"/>
                <w:noProof/>
                <w:color w:val="0D0D0D" w:themeColor="text1" w:themeTint="F2"/>
                <w:sz w:val="24"/>
                <w:szCs w:val="24"/>
                <w:lang w:val="hy-AM"/>
              </w:rPr>
              <w:t>»:</w:t>
            </w:r>
          </w:p>
        </w:tc>
        <w:tc>
          <w:tcPr>
            <w:tcW w:w="2593" w:type="dxa"/>
            <w:gridSpan w:val="3"/>
          </w:tcPr>
          <w:p w:rsidR="00663849" w:rsidRPr="00A63803" w:rsidRDefault="00A44C1C" w:rsidP="00113685">
            <w:pPr>
              <w:tabs>
                <w:tab w:val="left" w:pos="0"/>
              </w:tabs>
              <w:spacing w:after="0" w:line="240" w:lineRule="auto"/>
              <w:jc w:val="both"/>
              <w:rPr>
                <w:rFonts w:ascii="GHEA Grapalat" w:hAnsi="GHEA Grapalat" w:cs="Sylfaen"/>
                <w:color w:val="0D0D0D" w:themeColor="text1" w:themeTint="F2"/>
                <w:sz w:val="24"/>
                <w:szCs w:val="24"/>
                <w:lang w:val="hy-AM"/>
              </w:rPr>
            </w:pPr>
            <w:r w:rsidRPr="00A63803">
              <w:rPr>
                <w:rFonts w:ascii="GHEA Grapalat" w:hAnsi="GHEA Grapalat" w:cs="Sylfaen"/>
                <w:color w:val="0D0D0D" w:themeColor="text1" w:themeTint="F2"/>
                <w:sz w:val="24"/>
                <w:szCs w:val="24"/>
                <w:lang w:val="hy-AM"/>
              </w:rPr>
              <w:lastRenderedPageBreak/>
              <w:t xml:space="preserve">1. </w:t>
            </w:r>
            <w:r w:rsidR="00E30B71" w:rsidRPr="00A63803">
              <w:rPr>
                <w:rFonts w:ascii="GHEA Grapalat" w:hAnsi="GHEA Grapalat" w:cs="Sylfaen"/>
                <w:color w:val="0D0D0D" w:themeColor="text1" w:themeTint="F2"/>
                <w:sz w:val="24"/>
                <w:szCs w:val="24"/>
                <w:lang w:val="hy-AM"/>
              </w:rPr>
              <w:t>Ընդունվել է մասնակի</w:t>
            </w:r>
            <w:r w:rsidRPr="00A63803">
              <w:rPr>
                <w:rFonts w:ascii="GHEA Grapalat" w:hAnsi="GHEA Grapalat" w:cs="Sylfaen"/>
                <w:color w:val="0D0D0D" w:themeColor="text1" w:themeTint="F2"/>
                <w:sz w:val="24"/>
                <w:szCs w:val="24"/>
                <w:lang w:val="hy-AM"/>
              </w:rPr>
              <w:t>:</w:t>
            </w:r>
          </w:p>
          <w:p w:rsidR="00CC331B" w:rsidRPr="00A63803" w:rsidRDefault="00CC331B" w:rsidP="00113685">
            <w:pPr>
              <w:tabs>
                <w:tab w:val="left" w:pos="0"/>
              </w:tabs>
              <w:spacing w:after="0" w:line="240" w:lineRule="auto"/>
              <w:jc w:val="both"/>
              <w:rPr>
                <w:rFonts w:ascii="GHEA Grapalat" w:hAnsi="GHEA Grapalat" w:cs="Sylfaen"/>
                <w:color w:val="0D0D0D" w:themeColor="text1" w:themeTint="F2"/>
                <w:sz w:val="24"/>
                <w:szCs w:val="24"/>
                <w:lang w:val="hy-AM"/>
              </w:rPr>
            </w:pPr>
          </w:p>
          <w:p w:rsidR="00CC331B" w:rsidRPr="00A63803" w:rsidRDefault="00CC331B" w:rsidP="00113685">
            <w:pPr>
              <w:tabs>
                <w:tab w:val="left" w:pos="0"/>
              </w:tabs>
              <w:spacing w:after="0" w:line="240" w:lineRule="auto"/>
              <w:jc w:val="both"/>
              <w:rPr>
                <w:rFonts w:ascii="GHEA Grapalat" w:hAnsi="GHEA Grapalat" w:cs="Sylfaen"/>
                <w:color w:val="0D0D0D" w:themeColor="text1" w:themeTint="F2"/>
                <w:sz w:val="24"/>
                <w:szCs w:val="24"/>
                <w:lang w:val="hy-AM"/>
              </w:rPr>
            </w:pPr>
          </w:p>
          <w:p w:rsidR="00CC331B" w:rsidRPr="00A63803" w:rsidRDefault="00CC331B" w:rsidP="00113685">
            <w:pPr>
              <w:tabs>
                <w:tab w:val="left" w:pos="0"/>
              </w:tabs>
              <w:spacing w:after="0" w:line="240" w:lineRule="auto"/>
              <w:jc w:val="both"/>
              <w:rPr>
                <w:rFonts w:ascii="GHEA Grapalat" w:hAnsi="GHEA Grapalat" w:cs="Sylfaen"/>
                <w:color w:val="0D0D0D" w:themeColor="text1" w:themeTint="F2"/>
                <w:sz w:val="24"/>
                <w:szCs w:val="24"/>
                <w:lang w:val="hy-AM"/>
              </w:rPr>
            </w:pPr>
          </w:p>
          <w:p w:rsidR="00CC331B" w:rsidRPr="00A63803" w:rsidRDefault="00CC331B" w:rsidP="00113685">
            <w:pPr>
              <w:tabs>
                <w:tab w:val="left" w:pos="0"/>
              </w:tabs>
              <w:spacing w:after="0" w:line="240" w:lineRule="auto"/>
              <w:jc w:val="both"/>
              <w:rPr>
                <w:rFonts w:ascii="GHEA Grapalat" w:hAnsi="GHEA Grapalat" w:cs="Sylfaen"/>
                <w:color w:val="0D0D0D" w:themeColor="text1" w:themeTint="F2"/>
                <w:sz w:val="24"/>
                <w:szCs w:val="24"/>
                <w:lang w:val="hy-AM"/>
              </w:rPr>
            </w:pPr>
          </w:p>
          <w:p w:rsidR="00CC331B" w:rsidRPr="00A63803" w:rsidRDefault="00CC331B" w:rsidP="00113685">
            <w:pPr>
              <w:tabs>
                <w:tab w:val="left" w:pos="0"/>
              </w:tabs>
              <w:spacing w:after="0" w:line="240" w:lineRule="auto"/>
              <w:jc w:val="both"/>
              <w:rPr>
                <w:rFonts w:ascii="GHEA Grapalat" w:hAnsi="GHEA Grapalat" w:cs="Sylfaen"/>
                <w:color w:val="0D0D0D" w:themeColor="text1" w:themeTint="F2"/>
                <w:sz w:val="24"/>
                <w:szCs w:val="24"/>
                <w:lang w:val="hy-AM"/>
              </w:rPr>
            </w:pPr>
          </w:p>
          <w:p w:rsidR="00CC331B" w:rsidRPr="00A63803" w:rsidRDefault="00CC331B" w:rsidP="00113685">
            <w:pPr>
              <w:tabs>
                <w:tab w:val="left" w:pos="0"/>
              </w:tabs>
              <w:spacing w:after="0" w:line="240" w:lineRule="auto"/>
              <w:jc w:val="both"/>
              <w:rPr>
                <w:rFonts w:ascii="GHEA Grapalat" w:hAnsi="GHEA Grapalat" w:cs="Sylfaen"/>
                <w:color w:val="0D0D0D" w:themeColor="text1" w:themeTint="F2"/>
                <w:sz w:val="24"/>
                <w:szCs w:val="24"/>
                <w:lang w:val="hy-AM"/>
              </w:rPr>
            </w:pPr>
          </w:p>
          <w:p w:rsidR="00CC331B" w:rsidRPr="00A63803" w:rsidRDefault="00CC331B" w:rsidP="00113685">
            <w:pPr>
              <w:tabs>
                <w:tab w:val="left" w:pos="0"/>
              </w:tabs>
              <w:spacing w:after="0" w:line="240" w:lineRule="auto"/>
              <w:jc w:val="both"/>
              <w:rPr>
                <w:rFonts w:ascii="GHEA Grapalat" w:hAnsi="GHEA Grapalat" w:cs="Sylfaen"/>
                <w:color w:val="0D0D0D" w:themeColor="text1" w:themeTint="F2"/>
                <w:sz w:val="24"/>
                <w:szCs w:val="24"/>
                <w:lang w:val="hy-AM"/>
              </w:rPr>
            </w:pPr>
          </w:p>
          <w:p w:rsidR="00CC331B" w:rsidRPr="00A63803" w:rsidRDefault="00CC331B" w:rsidP="00113685">
            <w:pPr>
              <w:tabs>
                <w:tab w:val="left" w:pos="0"/>
              </w:tabs>
              <w:spacing w:after="0" w:line="240" w:lineRule="auto"/>
              <w:jc w:val="both"/>
              <w:rPr>
                <w:rFonts w:ascii="GHEA Grapalat" w:hAnsi="GHEA Grapalat" w:cs="Sylfaen"/>
                <w:color w:val="0D0D0D" w:themeColor="text1" w:themeTint="F2"/>
                <w:sz w:val="24"/>
                <w:szCs w:val="24"/>
                <w:lang w:val="hy-AM"/>
              </w:rPr>
            </w:pPr>
          </w:p>
          <w:p w:rsidR="00CC331B" w:rsidRPr="00A63803" w:rsidRDefault="00CC331B" w:rsidP="00113685">
            <w:pPr>
              <w:tabs>
                <w:tab w:val="left" w:pos="0"/>
              </w:tabs>
              <w:spacing w:after="0" w:line="240" w:lineRule="auto"/>
              <w:jc w:val="both"/>
              <w:rPr>
                <w:rFonts w:ascii="GHEA Grapalat" w:hAnsi="GHEA Grapalat" w:cs="Sylfaen"/>
                <w:color w:val="0D0D0D" w:themeColor="text1" w:themeTint="F2"/>
                <w:sz w:val="24"/>
                <w:szCs w:val="24"/>
                <w:lang w:val="hy-AM"/>
              </w:rPr>
            </w:pPr>
          </w:p>
          <w:p w:rsidR="00CC331B" w:rsidRPr="00A63803" w:rsidRDefault="00CC331B" w:rsidP="00113685">
            <w:pPr>
              <w:tabs>
                <w:tab w:val="left" w:pos="0"/>
              </w:tabs>
              <w:spacing w:after="0" w:line="240" w:lineRule="auto"/>
              <w:jc w:val="both"/>
              <w:rPr>
                <w:rFonts w:ascii="GHEA Grapalat" w:hAnsi="GHEA Grapalat" w:cs="Sylfaen"/>
                <w:color w:val="0D0D0D" w:themeColor="text1" w:themeTint="F2"/>
                <w:sz w:val="24"/>
                <w:szCs w:val="24"/>
                <w:lang w:val="hy-AM"/>
              </w:rPr>
            </w:pPr>
          </w:p>
          <w:p w:rsidR="00CC331B" w:rsidRPr="00A63803" w:rsidRDefault="00CC331B" w:rsidP="00113685">
            <w:pPr>
              <w:tabs>
                <w:tab w:val="left" w:pos="0"/>
              </w:tabs>
              <w:spacing w:after="0" w:line="240" w:lineRule="auto"/>
              <w:jc w:val="both"/>
              <w:rPr>
                <w:rFonts w:ascii="GHEA Grapalat" w:hAnsi="GHEA Grapalat" w:cs="Sylfaen"/>
                <w:color w:val="0D0D0D" w:themeColor="text1" w:themeTint="F2"/>
                <w:sz w:val="24"/>
                <w:szCs w:val="24"/>
                <w:lang w:val="hy-AM"/>
              </w:rPr>
            </w:pPr>
          </w:p>
          <w:p w:rsidR="00CC331B" w:rsidRPr="00A63803" w:rsidRDefault="00CC331B" w:rsidP="00113685">
            <w:pPr>
              <w:tabs>
                <w:tab w:val="left" w:pos="0"/>
              </w:tabs>
              <w:spacing w:after="0" w:line="240" w:lineRule="auto"/>
              <w:jc w:val="both"/>
              <w:rPr>
                <w:rFonts w:ascii="GHEA Grapalat" w:hAnsi="GHEA Grapalat" w:cs="Sylfaen"/>
                <w:color w:val="0D0D0D" w:themeColor="text1" w:themeTint="F2"/>
                <w:sz w:val="24"/>
                <w:szCs w:val="24"/>
                <w:lang w:val="hy-AM"/>
              </w:rPr>
            </w:pPr>
          </w:p>
          <w:p w:rsidR="00CC331B" w:rsidRPr="00A63803" w:rsidRDefault="00CC331B" w:rsidP="00113685">
            <w:pPr>
              <w:tabs>
                <w:tab w:val="left" w:pos="0"/>
              </w:tabs>
              <w:spacing w:after="0" w:line="240" w:lineRule="auto"/>
              <w:jc w:val="both"/>
              <w:rPr>
                <w:rFonts w:ascii="GHEA Grapalat" w:hAnsi="GHEA Grapalat" w:cs="Sylfaen"/>
                <w:color w:val="0D0D0D" w:themeColor="text1" w:themeTint="F2"/>
                <w:sz w:val="24"/>
                <w:szCs w:val="24"/>
                <w:lang w:val="hy-AM"/>
              </w:rPr>
            </w:pPr>
          </w:p>
          <w:p w:rsidR="00CC331B" w:rsidRPr="00A63803" w:rsidRDefault="00CC331B" w:rsidP="00113685">
            <w:pPr>
              <w:tabs>
                <w:tab w:val="left" w:pos="0"/>
              </w:tabs>
              <w:spacing w:after="0" w:line="240" w:lineRule="auto"/>
              <w:jc w:val="both"/>
              <w:rPr>
                <w:rFonts w:ascii="GHEA Grapalat" w:hAnsi="GHEA Grapalat" w:cs="Sylfaen"/>
                <w:color w:val="0D0D0D" w:themeColor="text1" w:themeTint="F2"/>
                <w:sz w:val="24"/>
                <w:szCs w:val="24"/>
                <w:lang w:val="hy-AM"/>
              </w:rPr>
            </w:pPr>
          </w:p>
          <w:p w:rsidR="00CC331B" w:rsidRPr="00A63803" w:rsidRDefault="00CC331B" w:rsidP="00113685">
            <w:pPr>
              <w:tabs>
                <w:tab w:val="left" w:pos="0"/>
              </w:tabs>
              <w:spacing w:after="0" w:line="240" w:lineRule="auto"/>
              <w:jc w:val="both"/>
              <w:rPr>
                <w:rFonts w:ascii="GHEA Grapalat" w:hAnsi="GHEA Grapalat" w:cs="Sylfaen"/>
                <w:color w:val="0D0D0D" w:themeColor="text1" w:themeTint="F2"/>
                <w:sz w:val="24"/>
                <w:szCs w:val="24"/>
                <w:lang w:val="hy-AM"/>
              </w:rPr>
            </w:pPr>
          </w:p>
          <w:p w:rsidR="00CC331B" w:rsidRPr="00A63803" w:rsidRDefault="00CC331B" w:rsidP="00113685">
            <w:pPr>
              <w:tabs>
                <w:tab w:val="left" w:pos="0"/>
              </w:tabs>
              <w:spacing w:after="0" w:line="240" w:lineRule="auto"/>
              <w:jc w:val="both"/>
              <w:rPr>
                <w:rFonts w:ascii="GHEA Grapalat" w:hAnsi="GHEA Grapalat" w:cs="Sylfaen"/>
                <w:color w:val="0D0D0D" w:themeColor="text1" w:themeTint="F2"/>
                <w:sz w:val="24"/>
                <w:szCs w:val="24"/>
                <w:lang w:val="hy-AM"/>
              </w:rPr>
            </w:pPr>
          </w:p>
          <w:p w:rsidR="00113685" w:rsidRPr="00A63803" w:rsidRDefault="00113685" w:rsidP="00113685">
            <w:pPr>
              <w:tabs>
                <w:tab w:val="left" w:pos="0"/>
              </w:tabs>
              <w:spacing w:after="0" w:line="240" w:lineRule="auto"/>
              <w:jc w:val="both"/>
              <w:rPr>
                <w:rFonts w:ascii="GHEA Grapalat" w:hAnsi="GHEA Grapalat" w:cs="Sylfaen"/>
                <w:color w:val="0D0D0D" w:themeColor="text1" w:themeTint="F2"/>
                <w:sz w:val="24"/>
                <w:szCs w:val="24"/>
                <w:lang w:val="hy-AM"/>
              </w:rPr>
            </w:pPr>
          </w:p>
          <w:p w:rsidR="00113685" w:rsidRPr="00A63803" w:rsidRDefault="00113685" w:rsidP="00113685">
            <w:pPr>
              <w:tabs>
                <w:tab w:val="left" w:pos="0"/>
              </w:tabs>
              <w:spacing w:after="0" w:line="240" w:lineRule="auto"/>
              <w:jc w:val="both"/>
              <w:rPr>
                <w:rFonts w:ascii="GHEA Grapalat" w:hAnsi="GHEA Grapalat" w:cs="Sylfaen"/>
                <w:color w:val="0D0D0D" w:themeColor="text1" w:themeTint="F2"/>
                <w:sz w:val="24"/>
                <w:szCs w:val="24"/>
                <w:lang w:val="hy-AM"/>
              </w:rPr>
            </w:pPr>
          </w:p>
          <w:p w:rsidR="00113685" w:rsidRPr="00A63803" w:rsidRDefault="00113685" w:rsidP="00113685">
            <w:pPr>
              <w:tabs>
                <w:tab w:val="left" w:pos="0"/>
              </w:tabs>
              <w:spacing w:after="0" w:line="240" w:lineRule="auto"/>
              <w:jc w:val="both"/>
              <w:rPr>
                <w:rFonts w:ascii="GHEA Grapalat" w:hAnsi="GHEA Grapalat" w:cs="Sylfaen"/>
                <w:color w:val="0D0D0D" w:themeColor="text1" w:themeTint="F2"/>
                <w:sz w:val="24"/>
                <w:szCs w:val="24"/>
                <w:lang w:val="hy-AM"/>
              </w:rPr>
            </w:pPr>
          </w:p>
          <w:p w:rsidR="00113685" w:rsidRPr="00A63803" w:rsidRDefault="00113685" w:rsidP="00113685">
            <w:pPr>
              <w:tabs>
                <w:tab w:val="left" w:pos="0"/>
              </w:tabs>
              <w:spacing w:after="0" w:line="240" w:lineRule="auto"/>
              <w:jc w:val="both"/>
              <w:rPr>
                <w:rFonts w:ascii="GHEA Grapalat" w:hAnsi="GHEA Grapalat" w:cs="Sylfaen"/>
                <w:color w:val="0D0D0D" w:themeColor="text1" w:themeTint="F2"/>
                <w:sz w:val="24"/>
                <w:szCs w:val="24"/>
                <w:lang w:val="hy-AM"/>
              </w:rPr>
            </w:pPr>
          </w:p>
          <w:p w:rsidR="00113685" w:rsidRPr="00A63803" w:rsidRDefault="00113685" w:rsidP="00113685">
            <w:pPr>
              <w:tabs>
                <w:tab w:val="left" w:pos="0"/>
              </w:tabs>
              <w:spacing w:after="0" w:line="240" w:lineRule="auto"/>
              <w:jc w:val="both"/>
              <w:rPr>
                <w:rFonts w:ascii="GHEA Grapalat" w:hAnsi="GHEA Grapalat" w:cs="Sylfaen"/>
                <w:color w:val="0D0D0D" w:themeColor="text1" w:themeTint="F2"/>
                <w:sz w:val="24"/>
                <w:szCs w:val="24"/>
                <w:lang w:val="hy-AM"/>
              </w:rPr>
            </w:pPr>
          </w:p>
          <w:p w:rsidR="00113685" w:rsidRPr="00A63803" w:rsidRDefault="00113685" w:rsidP="00113685">
            <w:pPr>
              <w:tabs>
                <w:tab w:val="left" w:pos="0"/>
              </w:tabs>
              <w:spacing w:after="0" w:line="240" w:lineRule="auto"/>
              <w:jc w:val="both"/>
              <w:rPr>
                <w:rFonts w:ascii="GHEA Grapalat" w:hAnsi="GHEA Grapalat" w:cs="Sylfaen"/>
                <w:color w:val="0D0D0D" w:themeColor="text1" w:themeTint="F2"/>
                <w:sz w:val="24"/>
                <w:szCs w:val="24"/>
                <w:lang w:val="hy-AM"/>
              </w:rPr>
            </w:pPr>
          </w:p>
          <w:p w:rsidR="00113685" w:rsidRPr="00A63803" w:rsidRDefault="00113685" w:rsidP="00113685">
            <w:pPr>
              <w:tabs>
                <w:tab w:val="left" w:pos="0"/>
              </w:tabs>
              <w:spacing w:after="0" w:line="240" w:lineRule="auto"/>
              <w:jc w:val="both"/>
              <w:rPr>
                <w:rFonts w:ascii="GHEA Grapalat" w:hAnsi="GHEA Grapalat" w:cs="Sylfaen"/>
                <w:color w:val="0D0D0D" w:themeColor="text1" w:themeTint="F2"/>
                <w:sz w:val="24"/>
                <w:szCs w:val="24"/>
                <w:lang w:val="hy-AM"/>
              </w:rPr>
            </w:pPr>
          </w:p>
          <w:p w:rsidR="00113685" w:rsidRPr="00A63803" w:rsidRDefault="00113685" w:rsidP="00113685">
            <w:pPr>
              <w:tabs>
                <w:tab w:val="left" w:pos="0"/>
              </w:tabs>
              <w:spacing w:after="0" w:line="240" w:lineRule="auto"/>
              <w:jc w:val="both"/>
              <w:rPr>
                <w:rFonts w:ascii="GHEA Grapalat" w:hAnsi="GHEA Grapalat" w:cs="Sylfaen"/>
                <w:color w:val="0D0D0D" w:themeColor="text1" w:themeTint="F2"/>
                <w:sz w:val="24"/>
                <w:szCs w:val="24"/>
                <w:lang w:val="hy-AM"/>
              </w:rPr>
            </w:pPr>
          </w:p>
          <w:p w:rsidR="00113685" w:rsidRPr="00A63803" w:rsidRDefault="00113685" w:rsidP="00113685">
            <w:pPr>
              <w:tabs>
                <w:tab w:val="left" w:pos="0"/>
              </w:tabs>
              <w:spacing w:after="0" w:line="240" w:lineRule="auto"/>
              <w:jc w:val="both"/>
              <w:rPr>
                <w:rFonts w:ascii="GHEA Grapalat" w:hAnsi="GHEA Grapalat" w:cs="Sylfaen"/>
                <w:color w:val="0D0D0D" w:themeColor="text1" w:themeTint="F2"/>
                <w:sz w:val="24"/>
                <w:szCs w:val="24"/>
                <w:lang w:val="hy-AM"/>
              </w:rPr>
            </w:pPr>
          </w:p>
          <w:p w:rsidR="00113685" w:rsidRPr="00A63803" w:rsidRDefault="00113685" w:rsidP="00113685">
            <w:pPr>
              <w:tabs>
                <w:tab w:val="left" w:pos="0"/>
              </w:tabs>
              <w:spacing w:after="0" w:line="240" w:lineRule="auto"/>
              <w:jc w:val="both"/>
              <w:rPr>
                <w:rFonts w:ascii="GHEA Grapalat" w:hAnsi="GHEA Grapalat" w:cs="Sylfaen"/>
                <w:color w:val="0D0D0D" w:themeColor="text1" w:themeTint="F2"/>
                <w:sz w:val="24"/>
                <w:szCs w:val="24"/>
                <w:lang w:val="hy-AM"/>
              </w:rPr>
            </w:pPr>
          </w:p>
          <w:p w:rsidR="00113685" w:rsidRPr="00A63803" w:rsidRDefault="00113685" w:rsidP="00113685">
            <w:pPr>
              <w:tabs>
                <w:tab w:val="left" w:pos="0"/>
              </w:tabs>
              <w:spacing w:after="0" w:line="240" w:lineRule="auto"/>
              <w:jc w:val="both"/>
              <w:rPr>
                <w:rFonts w:ascii="GHEA Grapalat" w:hAnsi="GHEA Grapalat" w:cs="Sylfaen"/>
                <w:color w:val="0D0D0D" w:themeColor="text1" w:themeTint="F2"/>
                <w:sz w:val="24"/>
                <w:szCs w:val="24"/>
                <w:lang w:val="hy-AM"/>
              </w:rPr>
            </w:pPr>
          </w:p>
          <w:p w:rsidR="00CC331B" w:rsidRPr="00A63803" w:rsidRDefault="00CC331B" w:rsidP="00113685">
            <w:pPr>
              <w:tabs>
                <w:tab w:val="left" w:pos="0"/>
              </w:tabs>
              <w:spacing w:after="0" w:line="240" w:lineRule="auto"/>
              <w:jc w:val="both"/>
              <w:rPr>
                <w:rFonts w:ascii="GHEA Grapalat" w:hAnsi="GHEA Grapalat" w:cs="Sylfaen"/>
                <w:color w:val="0D0D0D" w:themeColor="text1" w:themeTint="F2"/>
                <w:sz w:val="24"/>
                <w:szCs w:val="24"/>
                <w:lang w:val="hy-AM"/>
              </w:rPr>
            </w:pPr>
          </w:p>
          <w:p w:rsidR="00CC331B" w:rsidRPr="00A63803" w:rsidRDefault="00CC331B" w:rsidP="00113685">
            <w:pPr>
              <w:tabs>
                <w:tab w:val="left" w:pos="0"/>
              </w:tabs>
              <w:spacing w:after="0" w:line="240" w:lineRule="auto"/>
              <w:jc w:val="both"/>
              <w:rPr>
                <w:rFonts w:ascii="GHEA Grapalat" w:hAnsi="GHEA Grapalat" w:cs="Sylfaen"/>
                <w:color w:val="0D0D0D" w:themeColor="text1" w:themeTint="F2"/>
                <w:sz w:val="24"/>
                <w:szCs w:val="24"/>
                <w:lang w:val="hy-AM"/>
              </w:rPr>
            </w:pPr>
          </w:p>
          <w:p w:rsidR="00113685" w:rsidRPr="00A63803" w:rsidRDefault="00113685" w:rsidP="00113685">
            <w:pPr>
              <w:tabs>
                <w:tab w:val="left" w:pos="0"/>
              </w:tabs>
              <w:spacing w:after="0" w:line="240" w:lineRule="auto"/>
              <w:jc w:val="both"/>
              <w:rPr>
                <w:rFonts w:ascii="GHEA Grapalat" w:hAnsi="GHEA Grapalat" w:cs="Sylfaen"/>
                <w:color w:val="0D0D0D" w:themeColor="text1" w:themeTint="F2"/>
                <w:sz w:val="24"/>
                <w:szCs w:val="24"/>
                <w:lang w:val="hy-AM"/>
              </w:rPr>
            </w:pPr>
          </w:p>
          <w:p w:rsidR="00113685" w:rsidRPr="00A63803" w:rsidRDefault="00113685" w:rsidP="00113685">
            <w:pPr>
              <w:tabs>
                <w:tab w:val="left" w:pos="0"/>
              </w:tabs>
              <w:spacing w:after="0" w:line="240" w:lineRule="auto"/>
              <w:jc w:val="both"/>
              <w:rPr>
                <w:rFonts w:ascii="GHEA Grapalat" w:hAnsi="GHEA Grapalat" w:cs="Sylfaen"/>
                <w:color w:val="0D0D0D" w:themeColor="text1" w:themeTint="F2"/>
                <w:sz w:val="24"/>
                <w:szCs w:val="24"/>
                <w:lang w:val="hy-AM"/>
              </w:rPr>
            </w:pPr>
          </w:p>
          <w:p w:rsidR="00113685" w:rsidRPr="00A63803" w:rsidRDefault="00113685" w:rsidP="00113685">
            <w:pPr>
              <w:tabs>
                <w:tab w:val="left" w:pos="0"/>
              </w:tabs>
              <w:spacing w:after="0" w:line="240" w:lineRule="auto"/>
              <w:jc w:val="both"/>
              <w:rPr>
                <w:rFonts w:ascii="GHEA Grapalat" w:hAnsi="GHEA Grapalat" w:cs="Sylfaen"/>
                <w:color w:val="0D0D0D" w:themeColor="text1" w:themeTint="F2"/>
                <w:sz w:val="24"/>
                <w:szCs w:val="24"/>
                <w:lang w:val="hy-AM"/>
              </w:rPr>
            </w:pPr>
          </w:p>
          <w:p w:rsidR="00113685" w:rsidRPr="00A63803" w:rsidRDefault="00113685" w:rsidP="00113685">
            <w:pPr>
              <w:tabs>
                <w:tab w:val="left" w:pos="0"/>
              </w:tabs>
              <w:spacing w:after="0" w:line="240" w:lineRule="auto"/>
              <w:jc w:val="both"/>
              <w:rPr>
                <w:rFonts w:ascii="GHEA Grapalat" w:hAnsi="GHEA Grapalat" w:cs="Sylfaen"/>
                <w:color w:val="0D0D0D" w:themeColor="text1" w:themeTint="F2"/>
                <w:sz w:val="24"/>
                <w:szCs w:val="24"/>
                <w:lang w:val="hy-AM"/>
              </w:rPr>
            </w:pPr>
          </w:p>
          <w:p w:rsidR="007D4686" w:rsidRPr="00A63803" w:rsidRDefault="007D4686" w:rsidP="00113685">
            <w:pPr>
              <w:tabs>
                <w:tab w:val="left" w:pos="0"/>
              </w:tabs>
              <w:spacing w:after="0" w:line="240" w:lineRule="auto"/>
              <w:jc w:val="both"/>
              <w:rPr>
                <w:rFonts w:ascii="GHEA Grapalat" w:hAnsi="GHEA Grapalat" w:cs="Sylfaen"/>
                <w:color w:val="0D0D0D" w:themeColor="text1" w:themeTint="F2"/>
                <w:sz w:val="24"/>
                <w:szCs w:val="24"/>
                <w:lang w:val="hy-AM"/>
              </w:rPr>
            </w:pPr>
          </w:p>
          <w:p w:rsidR="00CC331B" w:rsidRPr="00A63803" w:rsidRDefault="00CC331B" w:rsidP="008B3FE1">
            <w:pPr>
              <w:tabs>
                <w:tab w:val="left" w:pos="0"/>
              </w:tabs>
              <w:spacing w:after="0" w:line="240" w:lineRule="auto"/>
              <w:jc w:val="both"/>
              <w:rPr>
                <w:rFonts w:ascii="GHEA Grapalat" w:hAnsi="GHEA Grapalat" w:cs="Sylfaen"/>
                <w:color w:val="0D0D0D" w:themeColor="text1" w:themeTint="F2"/>
                <w:sz w:val="24"/>
                <w:szCs w:val="24"/>
                <w:lang w:val="hy-AM"/>
              </w:rPr>
            </w:pPr>
            <w:r w:rsidRPr="00A63803">
              <w:rPr>
                <w:rFonts w:ascii="GHEA Grapalat" w:hAnsi="GHEA Grapalat" w:cs="Sylfaen"/>
                <w:color w:val="0D0D0D" w:themeColor="text1" w:themeTint="F2"/>
                <w:sz w:val="24"/>
                <w:szCs w:val="24"/>
                <w:lang w:val="hy-AM"/>
              </w:rPr>
              <w:t xml:space="preserve">2. </w:t>
            </w:r>
            <w:r w:rsidR="008B3FE1" w:rsidRPr="00A63803">
              <w:rPr>
                <w:rFonts w:ascii="GHEA Grapalat" w:hAnsi="GHEA Grapalat" w:cs="Sylfaen"/>
                <w:noProof/>
                <w:color w:val="0D0D0D" w:themeColor="text1" w:themeTint="F2"/>
                <w:sz w:val="24"/>
                <w:szCs w:val="24"/>
                <w:lang w:val="hy-AM"/>
              </w:rPr>
              <w:t>Ընդունվել է</w:t>
            </w:r>
            <w:r w:rsidR="00915638" w:rsidRPr="00A63803">
              <w:rPr>
                <w:rFonts w:ascii="GHEA Grapalat" w:hAnsi="GHEA Grapalat" w:cs="Sylfaen"/>
                <w:noProof/>
                <w:color w:val="0D0D0D" w:themeColor="text1" w:themeTint="F2"/>
                <w:sz w:val="24"/>
                <w:szCs w:val="24"/>
                <w:lang w:val="hy-AM"/>
              </w:rPr>
              <w:t>:</w:t>
            </w:r>
          </w:p>
        </w:tc>
        <w:tc>
          <w:tcPr>
            <w:tcW w:w="4648" w:type="dxa"/>
          </w:tcPr>
          <w:p w:rsidR="00663849" w:rsidRPr="00A63803" w:rsidRDefault="00A44C1C" w:rsidP="00113685">
            <w:pPr>
              <w:autoSpaceDE w:val="0"/>
              <w:autoSpaceDN w:val="0"/>
              <w:adjustRightInd w:val="0"/>
              <w:spacing w:after="0" w:line="240" w:lineRule="auto"/>
              <w:jc w:val="both"/>
              <w:rPr>
                <w:rFonts w:ascii="GHEA Grapalat" w:hAnsi="GHEA Grapalat"/>
                <w:noProof/>
                <w:color w:val="0D0D0D" w:themeColor="text1" w:themeTint="F2"/>
                <w:sz w:val="24"/>
                <w:szCs w:val="24"/>
                <w:lang w:val="hy-AM"/>
              </w:rPr>
            </w:pPr>
            <w:r w:rsidRPr="00A63803">
              <w:rPr>
                <w:rFonts w:ascii="GHEA Grapalat" w:hAnsi="GHEA Grapalat"/>
                <w:color w:val="0D0D0D" w:themeColor="text1" w:themeTint="F2"/>
                <w:sz w:val="24"/>
                <w:szCs w:val="24"/>
                <w:lang w:val="hy-AM"/>
              </w:rPr>
              <w:lastRenderedPageBreak/>
              <w:t xml:space="preserve">1. </w:t>
            </w:r>
            <w:r w:rsidR="00E30B71" w:rsidRPr="00A63803">
              <w:rPr>
                <w:rFonts w:ascii="GHEA Grapalat" w:hAnsi="GHEA Grapalat"/>
                <w:color w:val="0D0D0D" w:themeColor="text1" w:themeTint="F2"/>
                <w:sz w:val="24"/>
                <w:szCs w:val="24"/>
                <w:lang w:val="hy-AM"/>
              </w:rPr>
              <w:t xml:space="preserve">Բարձրացված հարցի առնչությամբ հարկ է նշել, որ </w:t>
            </w:r>
            <w:r w:rsidR="00CC331B" w:rsidRPr="00A63803">
              <w:rPr>
                <w:rFonts w:ascii="GHEA Grapalat" w:hAnsi="GHEA Grapalat"/>
                <w:noProof/>
                <w:color w:val="0D0D0D" w:themeColor="text1" w:themeTint="F2"/>
                <w:sz w:val="24"/>
                <w:szCs w:val="24"/>
                <w:lang w:val="hy-AM"/>
              </w:rPr>
              <w:t xml:space="preserve">ՀՀ քրեական օրենսգրքի </w:t>
            </w:r>
            <w:r w:rsidR="00E30B71" w:rsidRPr="00A63803">
              <w:rPr>
                <w:rFonts w:ascii="GHEA Grapalat" w:hAnsi="GHEA Grapalat"/>
                <w:noProof/>
                <w:color w:val="0D0D0D" w:themeColor="text1" w:themeTint="F2"/>
                <w:sz w:val="24"/>
                <w:szCs w:val="24"/>
                <w:lang w:val="hy-AM"/>
              </w:rPr>
              <w:t>որդեգրած տրամաբանության համաձայն՝ մի շարք հանցակազմերում ո</w:t>
            </w:r>
            <w:r w:rsidR="00CC331B" w:rsidRPr="00A63803">
              <w:rPr>
                <w:rFonts w:ascii="GHEA Grapalat" w:hAnsi="GHEA Grapalat"/>
                <w:noProof/>
                <w:color w:val="0D0D0D" w:themeColor="text1" w:themeTint="F2"/>
                <w:sz w:val="24"/>
                <w:szCs w:val="24"/>
                <w:lang w:val="hy-AM"/>
              </w:rPr>
              <w:t>րպես ծանրացնող հանգամանք</w:t>
            </w:r>
            <w:r w:rsidR="00E30B71" w:rsidRPr="00A63803">
              <w:rPr>
                <w:rFonts w:ascii="GHEA Grapalat" w:hAnsi="GHEA Grapalat"/>
                <w:noProof/>
                <w:color w:val="0D0D0D" w:themeColor="text1" w:themeTint="F2"/>
                <w:sz w:val="24"/>
                <w:szCs w:val="24"/>
                <w:lang w:val="hy-AM"/>
              </w:rPr>
              <w:t xml:space="preserve"> նախատեսված է արարքը</w:t>
            </w:r>
            <w:r w:rsidR="00CC331B" w:rsidRPr="00A63803">
              <w:rPr>
                <w:rFonts w:ascii="GHEA Grapalat" w:hAnsi="GHEA Grapalat"/>
                <w:noProof/>
                <w:color w:val="0D0D0D" w:themeColor="text1" w:themeTint="F2"/>
                <w:sz w:val="24"/>
                <w:szCs w:val="24"/>
                <w:lang w:val="hy-AM"/>
              </w:rPr>
              <w:t xml:space="preserve"> </w:t>
            </w:r>
            <w:r w:rsidR="00D46002" w:rsidRPr="00A63803">
              <w:rPr>
                <w:rFonts w:ascii="GHEA Grapalat" w:hAnsi="GHEA Grapalat"/>
                <w:noProof/>
                <w:color w:val="0D0D0D" w:themeColor="text1" w:themeTint="F2"/>
                <w:sz w:val="24"/>
                <w:szCs w:val="24"/>
                <w:lang w:val="hy-AM"/>
              </w:rPr>
              <w:t>«</w:t>
            </w:r>
            <w:r w:rsidR="00CC331B" w:rsidRPr="00A63803">
              <w:rPr>
                <w:rFonts w:ascii="GHEA Grapalat" w:hAnsi="GHEA Grapalat"/>
                <w:noProof/>
                <w:color w:val="0D0D0D" w:themeColor="text1" w:themeTint="F2"/>
                <w:sz w:val="24"/>
                <w:szCs w:val="24"/>
                <w:lang w:val="hy-AM"/>
              </w:rPr>
              <w:t>պաշտոնեական դիրքն օգտագործելով</w:t>
            </w:r>
            <w:r w:rsidR="00D46002" w:rsidRPr="00A63803">
              <w:rPr>
                <w:rFonts w:ascii="GHEA Grapalat" w:hAnsi="GHEA Grapalat"/>
                <w:noProof/>
                <w:color w:val="0D0D0D" w:themeColor="text1" w:themeTint="F2"/>
                <w:sz w:val="24"/>
                <w:szCs w:val="24"/>
                <w:lang w:val="hy-AM"/>
              </w:rPr>
              <w:t>»</w:t>
            </w:r>
            <w:r w:rsidR="00CC331B" w:rsidRPr="00A63803">
              <w:rPr>
                <w:rFonts w:ascii="GHEA Grapalat" w:hAnsi="GHEA Grapalat"/>
                <w:noProof/>
                <w:color w:val="0D0D0D" w:themeColor="text1" w:themeTint="F2"/>
                <w:sz w:val="24"/>
                <w:szCs w:val="24"/>
                <w:lang w:val="hy-AM"/>
              </w:rPr>
              <w:t xml:space="preserve"> </w:t>
            </w:r>
            <w:r w:rsidR="00E30B71" w:rsidRPr="00A63803">
              <w:rPr>
                <w:rFonts w:ascii="GHEA Grapalat" w:hAnsi="GHEA Grapalat"/>
                <w:noProof/>
                <w:color w:val="0D0D0D" w:themeColor="text1" w:themeTint="F2"/>
                <w:sz w:val="24"/>
                <w:szCs w:val="24"/>
                <w:lang w:val="hy-AM"/>
              </w:rPr>
              <w:t>կ</w:t>
            </w:r>
            <w:r w:rsidR="00CC331B" w:rsidRPr="00A63803">
              <w:rPr>
                <w:rFonts w:ascii="GHEA Grapalat" w:hAnsi="GHEA Grapalat"/>
                <w:noProof/>
                <w:color w:val="0D0D0D" w:themeColor="text1" w:themeTint="F2"/>
                <w:sz w:val="24"/>
                <w:szCs w:val="24"/>
                <w:lang w:val="hy-AM"/>
              </w:rPr>
              <w:t>ատարելը</w:t>
            </w:r>
            <w:r w:rsidR="00D46002" w:rsidRPr="00A63803">
              <w:rPr>
                <w:rFonts w:ascii="GHEA Grapalat" w:hAnsi="GHEA Grapalat"/>
                <w:noProof/>
                <w:color w:val="0D0D0D" w:themeColor="text1" w:themeTint="F2"/>
                <w:sz w:val="24"/>
                <w:szCs w:val="24"/>
                <w:lang w:val="hy-AM"/>
              </w:rPr>
              <w:t xml:space="preserve">: Ելնելով </w:t>
            </w:r>
            <w:r w:rsidR="00E30B71" w:rsidRPr="00A63803">
              <w:rPr>
                <w:rFonts w:ascii="GHEA Grapalat" w:hAnsi="GHEA Grapalat"/>
                <w:noProof/>
                <w:color w:val="0D0D0D" w:themeColor="text1" w:themeTint="F2"/>
                <w:sz w:val="24"/>
                <w:szCs w:val="24"/>
                <w:lang w:val="hy-AM"/>
              </w:rPr>
              <w:t>նշվածից</w:t>
            </w:r>
            <w:r w:rsidR="00D46002" w:rsidRPr="00A63803">
              <w:rPr>
                <w:rFonts w:ascii="GHEA Grapalat" w:hAnsi="GHEA Grapalat"/>
                <w:noProof/>
                <w:color w:val="0D0D0D" w:themeColor="text1" w:themeTint="F2"/>
                <w:sz w:val="24"/>
                <w:szCs w:val="24"/>
                <w:lang w:val="hy-AM"/>
              </w:rPr>
              <w:t>՝ Նախագծ</w:t>
            </w:r>
            <w:r w:rsidR="00E30B71" w:rsidRPr="00A63803">
              <w:rPr>
                <w:rFonts w:ascii="GHEA Grapalat" w:hAnsi="GHEA Grapalat"/>
                <w:noProof/>
                <w:color w:val="0D0D0D" w:themeColor="text1" w:themeTint="F2"/>
                <w:sz w:val="24"/>
                <w:szCs w:val="24"/>
                <w:lang w:val="hy-AM"/>
              </w:rPr>
              <w:t>ում, որպես ծանրացնող հանգամանք, նախատեսվել է արարքը «պաշտոնեական դիրքն օգտագործելով» կատարելը:</w:t>
            </w:r>
          </w:p>
          <w:p w:rsidR="00CC331B" w:rsidRPr="00A63803" w:rsidRDefault="00CC331B" w:rsidP="00113685">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C331B" w:rsidRPr="00A63803" w:rsidRDefault="00CC331B" w:rsidP="00113685">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C331B" w:rsidRPr="00A63803" w:rsidRDefault="00CC331B" w:rsidP="00113685">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C331B" w:rsidRPr="00A63803" w:rsidRDefault="00CC331B" w:rsidP="00113685">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C331B" w:rsidRPr="00A63803" w:rsidRDefault="00CC331B" w:rsidP="00113685">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C331B" w:rsidRPr="00A63803" w:rsidRDefault="00CC331B" w:rsidP="00113685">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C331B" w:rsidRPr="00A63803" w:rsidRDefault="00CC331B" w:rsidP="00113685">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C331B" w:rsidRPr="00A63803" w:rsidRDefault="00CC331B" w:rsidP="00113685">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C331B" w:rsidRPr="00A63803" w:rsidRDefault="00CC331B" w:rsidP="00113685">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C331B" w:rsidRPr="00A63803" w:rsidRDefault="00CC331B" w:rsidP="00113685">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C331B" w:rsidRPr="00A63803" w:rsidRDefault="00CC331B" w:rsidP="00113685">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113685" w:rsidRPr="00A63803" w:rsidRDefault="00113685" w:rsidP="00113685">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113685" w:rsidRPr="00A63803" w:rsidRDefault="00113685" w:rsidP="00113685">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113685" w:rsidRPr="00A63803" w:rsidRDefault="00113685" w:rsidP="00113685">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113685" w:rsidRPr="00A63803" w:rsidRDefault="00113685" w:rsidP="00113685">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113685" w:rsidRPr="00A63803" w:rsidRDefault="00113685" w:rsidP="00113685">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113685" w:rsidRPr="00A63803" w:rsidRDefault="00113685" w:rsidP="00113685">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113685" w:rsidRPr="00A63803" w:rsidRDefault="00113685" w:rsidP="00113685">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113685" w:rsidRPr="00A63803" w:rsidRDefault="00113685" w:rsidP="00113685">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113685" w:rsidRPr="00A63803" w:rsidRDefault="00113685" w:rsidP="00113685">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113685" w:rsidRPr="00A63803" w:rsidRDefault="00113685" w:rsidP="00113685">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113685" w:rsidRPr="00A63803" w:rsidRDefault="00113685" w:rsidP="00113685">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7D4686" w:rsidRPr="00A63803" w:rsidRDefault="007D4686" w:rsidP="00113685">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C331B" w:rsidRPr="00A63803" w:rsidRDefault="00CC331B" w:rsidP="005C18FB">
            <w:pPr>
              <w:autoSpaceDE w:val="0"/>
              <w:autoSpaceDN w:val="0"/>
              <w:adjustRightInd w:val="0"/>
              <w:spacing w:after="0" w:line="240" w:lineRule="auto"/>
              <w:jc w:val="both"/>
              <w:rPr>
                <w:rFonts w:ascii="GHEA Grapalat" w:hAnsi="GHEA Grapalat"/>
                <w:color w:val="0D0D0D" w:themeColor="text1" w:themeTint="F2"/>
                <w:lang w:val="hy-AM"/>
              </w:rPr>
            </w:pPr>
            <w:r w:rsidRPr="00A63803">
              <w:rPr>
                <w:rFonts w:ascii="GHEA Grapalat" w:hAnsi="GHEA Grapalat"/>
                <w:noProof/>
                <w:color w:val="0D0D0D" w:themeColor="text1" w:themeTint="F2"/>
                <w:sz w:val="24"/>
                <w:szCs w:val="24"/>
                <w:lang w:val="hy-AM"/>
              </w:rPr>
              <w:t>2</w:t>
            </w:r>
            <w:r w:rsidR="008B3FE1" w:rsidRPr="00A63803">
              <w:rPr>
                <w:rFonts w:ascii="GHEA Grapalat" w:hAnsi="GHEA Grapalat"/>
                <w:noProof/>
                <w:color w:val="0D0D0D" w:themeColor="text1" w:themeTint="F2"/>
                <w:sz w:val="24"/>
                <w:szCs w:val="24"/>
                <w:lang w:val="hy-AM"/>
              </w:rPr>
              <w:t xml:space="preserve">. Նախագծում կատարվել է համապատասխան </w:t>
            </w:r>
            <w:r w:rsidR="001E2AE7" w:rsidRPr="00A63803">
              <w:rPr>
                <w:rFonts w:ascii="GHEA Grapalat" w:hAnsi="GHEA Grapalat"/>
                <w:noProof/>
                <w:color w:val="0D0D0D" w:themeColor="text1" w:themeTint="F2"/>
                <w:sz w:val="24"/>
                <w:szCs w:val="24"/>
                <w:lang w:val="hy-AM"/>
              </w:rPr>
              <w:t>փոփոխություն</w:t>
            </w:r>
            <w:r w:rsidR="005C18FB" w:rsidRPr="00A63803">
              <w:rPr>
                <w:rFonts w:ascii="GHEA Grapalat" w:hAnsi="GHEA Grapalat"/>
                <w:noProof/>
                <w:color w:val="0D0D0D" w:themeColor="text1" w:themeTint="F2"/>
                <w:sz w:val="24"/>
                <w:szCs w:val="24"/>
                <w:lang w:val="hy-AM"/>
              </w:rPr>
              <w:t>:</w:t>
            </w:r>
          </w:p>
        </w:tc>
      </w:tr>
      <w:tr w:rsidR="001B03C6" w:rsidRPr="00A63803" w:rsidTr="007D4686">
        <w:trPr>
          <w:trHeight w:val="1839"/>
        </w:trPr>
        <w:tc>
          <w:tcPr>
            <w:tcW w:w="498" w:type="dxa"/>
          </w:tcPr>
          <w:p w:rsidR="001B03C6" w:rsidRPr="00A63803" w:rsidRDefault="001B03C6" w:rsidP="000E7F1B">
            <w:pPr>
              <w:autoSpaceDE w:val="0"/>
              <w:autoSpaceDN w:val="0"/>
              <w:adjustRightInd w:val="0"/>
              <w:jc w:val="center"/>
              <w:rPr>
                <w:rFonts w:ascii="GHEA Grapalat" w:hAnsi="GHEA Grapalat"/>
                <w:noProof/>
                <w:color w:val="0D0D0D" w:themeColor="text1" w:themeTint="F2"/>
                <w:lang w:val="hy-AM"/>
              </w:rPr>
            </w:pPr>
            <w:r w:rsidRPr="00A63803">
              <w:rPr>
                <w:rFonts w:ascii="GHEA Grapalat" w:hAnsi="GHEA Grapalat"/>
                <w:noProof/>
                <w:color w:val="0D0D0D" w:themeColor="text1" w:themeTint="F2"/>
                <w:lang w:val="hy-AM"/>
              </w:rPr>
              <w:lastRenderedPageBreak/>
              <w:t>3.</w:t>
            </w:r>
          </w:p>
        </w:tc>
        <w:tc>
          <w:tcPr>
            <w:tcW w:w="2430" w:type="dxa"/>
          </w:tcPr>
          <w:p w:rsidR="0016213B" w:rsidRPr="00A63803" w:rsidRDefault="001B03C6" w:rsidP="000E7F1B">
            <w:pPr>
              <w:pStyle w:val="norm"/>
              <w:spacing w:line="276" w:lineRule="auto"/>
              <w:ind w:firstLine="0"/>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ՀՀ ֆինանսների նախարարություն 15.03.2019 թիվ 01/11-4/4139-19 գրություն</w:t>
            </w:r>
          </w:p>
          <w:p w:rsidR="00FE09D4" w:rsidRPr="00A63803" w:rsidRDefault="00FE09D4" w:rsidP="000E7F1B">
            <w:pPr>
              <w:pStyle w:val="norm"/>
              <w:spacing w:line="276" w:lineRule="auto"/>
              <w:ind w:firstLine="0"/>
              <w:rPr>
                <w:rFonts w:ascii="GHEA Grapalat" w:hAnsi="GHEA Grapalat"/>
                <w:noProof/>
                <w:color w:val="0D0D0D" w:themeColor="text1" w:themeTint="F2"/>
                <w:sz w:val="24"/>
                <w:szCs w:val="24"/>
                <w:lang w:val="hy-AM"/>
              </w:rPr>
            </w:pPr>
          </w:p>
        </w:tc>
        <w:tc>
          <w:tcPr>
            <w:tcW w:w="4500" w:type="dxa"/>
            <w:gridSpan w:val="2"/>
          </w:tcPr>
          <w:p w:rsidR="001B03C6" w:rsidRPr="00A63803" w:rsidRDefault="001B03C6" w:rsidP="00574F6A">
            <w:pPr>
              <w:pStyle w:val="NormalWeb"/>
              <w:shd w:val="clear" w:color="auto" w:fill="FFFFFF"/>
              <w:spacing w:before="0" w:beforeAutospacing="0" w:after="0" w:afterAutospacing="0" w:line="276" w:lineRule="auto"/>
              <w:jc w:val="both"/>
              <w:rPr>
                <w:rFonts w:ascii="GHEA Grapalat" w:hAnsi="GHEA Grapalat" w:cs="Sylfaen"/>
                <w:color w:val="0D0D0D" w:themeColor="text1" w:themeTint="F2"/>
                <w:shd w:val="clear" w:color="auto" w:fill="FFFFFF"/>
                <w:lang w:val="hy-AM" w:eastAsia="ru-RU"/>
              </w:rPr>
            </w:pPr>
            <w:r w:rsidRPr="00A63803">
              <w:rPr>
                <w:rFonts w:ascii="GHEA Grapalat" w:hAnsi="GHEA Grapalat" w:cs="Sylfaen"/>
                <w:color w:val="0D0D0D" w:themeColor="text1" w:themeTint="F2"/>
                <w:shd w:val="clear" w:color="auto" w:fill="FFFFFF"/>
                <w:lang w:val="hy-AM" w:eastAsia="ru-RU"/>
              </w:rPr>
              <w:t>Առաջարկություններ և դիտողություններ չկան:</w:t>
            </w:r>
          </w:p>
        </w:tc>
        <w:tc>
          <w:tcPr>
            <w:tcW w:w="2562" w:type="dxa"/>
          </w:tcPr>
          <w:p w:rsidR="001B03C6" w:rsidRPr="00A63803" w:rsidRDefault="004B5E9F" w:rsidP="002200A8">
            <w:pPr>
              <w:tabs>
                <w:tab w:val="left" w:pos="0"/>
                <w:tab w:val="left" w:pos="2484"/>
              </w:tabs>
              <w:jc w:val="both"/>
              <w:rPr>
                <w:rFonts w:ascii="GHEA Grapalat" w:hAnsi="GHEA Grapalat" w:cs="Sylfaen"/>
                <w:color w:val="0D0D0D" w:themeColor="text1" w:themeTint="F2"/>
                <w:lang w:val="hy-AM"/>
              </w:rPr>
            </w:pPr>
            <w:r w:rsidRPr="00A63803">
              <w:rPr>
                <w:rFonts w:ascii="GHEA Grapalat" w:hAnsi="GHEA Grapalat" w:cs="Sylfaen"/>
                <w:color w:val="0D0D0D" w:themeColor="text1" w:themeTint="F2"/>
                <w:lang w:val="hy-AM"/>
              </w:rPr>
              <w:t>---</w:t>
            </w:r>
          </w:p>
        </w:tc>
        <w:tc>
          <w:tcPr>
            <w:tcW w:w="4680" w:type="dxa"/>
            <w:gridSpan w:val="3"/>
          </w:tcPr>
          <w:p w:rsidR="001B03C6" w:rsidRPr="00A63803" w:rsidRDefault="004B5E9F" w:rsidP="004B5E9F">
            <w:pPr>
              <w:tabs>
                <w:tab w:val="left" w:pos="2484"/>
              </w:tabs>
              <w:autoSpaceDE w:val="0"/>
              <w:autoSpaceDN w:val="0"/>
              <w:adjustRightInd w:val="0"/>
              <w:ind w:left="30"/>
              <w:jc w:val="both"/>
              <w:rPr>
                <w:rFonts w:ascii="GHEA Grapalat" w:hAnsi="GHEA Grapalat"/>
                <w:color w:val="0D0D0D" w:themeColor="text1" w:themeTint="F2"/>
                <w:lang w:val="hy-AM"/>
              </w:rPr>
            </w:pPr>
            <w:r w:rsidRPr="00A63803">
              <w:rPr>
                <w:rFonts w:ascii="GHEA Grapalat" w:hAnsi="GHEA Grapalat"/>
                <w:color w:val="0D0D0D" w:themeColor="text1" w:themeTint="F2"/>
                <w:lang w:val="hy-AM"/>
              </w:rPr>
              <w:t>----</w:t>
            </w:r>
          </w:p>
        </w:tc>
      </w:tr>
      <w:tr w:rsidR="001B03C6" w:rsidRPr="00A63803" w:rsidTr="007D4686">
        <w:trPr>
          <w:trHeight w:val="1988"/>
        </w:trPr>
        <w:tc>
          <w:tcPr>
            <w:tcW w:w="498" w:type="dxa"/>
          </w:tcPr>
          <w:p w:rsidR="001B03C6" w:rsidRPr="00A63803" w:rsidRDefault="001B03C6" w:rsidP="007D4686">
            <w:pPr>
              <w:autoSpaceDE w:val="0"/>
              <w:autoSpaceDN w:val="0"/>
              <w:adjustRightInd w:val="0"/>
              <w:spacing w:after="0"/>
              <w:jc w:val="center"/>
              <w:rPr>
                <w:rFonts w:ascii="GHEA Grapalat" w:hAnsi="GHEA Grapalat"/>
                <w:noProof/>
                <w:color w:val="0D0D0D" w:themeColor="text1" w:themeTint="F2"/>
                <w:lang w:val="hy-AM"/>
              </w:rPr>
            </w:pPr>
            <w:r w:rsidRPr="00A63803">
              <w:rPr>
                <w:rFonts w:ascii="GHEA Grapalat" w:hAnsi="GHEA Grapalat"/>
                <w:noProof/>
                <w:color w:val="0D0D0D" w:themeColor="text1" w:themeTint="F2"/>
                <w:lang w:val="hy-AM"/>
              </w:rPr>
              <w:t>4.</w:t>
            </w:r>
          </w:p>
        </w:tc>
        <w:tc>
          <w:tcPr>
            <w:tcW w:w="2430" w:type="dxa"/>
          </w:tcPr>
          <w:p w:rsidR="001B03C6" w:rsidRPr="00A63803" w:rsidRDefault="001B03C6" w:rsidP="007D4686">
            <w:pPr>
              <w:pStyle w:val="norm"/>
              <w:spacing w:line="276" w:lineRule="auto"/>
              <w:ind w:firstLine="0"/>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ՀՀ ազգային անվտանգության  ծառայություն</w:t>
            </w:r>
          </w:p>
          <w:p w:rsidR="001B03C6" w:rsidRPr="00A63803" w:rsidRDefault="001B03C6" w:rsidP="007D4686">
            <w:pPr>
              <w:pStyle w:val="norm"/>
              <w:spacing w:line="276" w:lineRule="auto"/>
              <w:ind w:firstLine="0"/>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 xml:space="preserve">15.03.2019 թիվ 11/204 գրություն </w:t>
            </w:r>
          </w:p>
          <w:p w:rsidR="00FE09D4" w:rsidRPr="00A63803" w:rsidRDefault="00FE09D4" w:rsidP="007D4686">
            <w:pPr>
              <w:pStyle w:val="norm"/>
              <w:spacing w:line="276" w:lineRule="auto"/>
              <w:ind w:firstLine="0"/>
              <w:rPr>
                <w:rFonts w:ascii="GHEA Grapalat" w:hAnsi="GHEA Grapalat"/>
                <w:noProof/>
                <w:color w:val="0D0D0D" w:themeColor="text1" w:themeTint="F2"/>
                <w:sz w:val="24"/>
                <w:szCs w:val="24"/>
                <w:lang w:val="hy-AM"/>
              </w:rPr>
            </w:pPr>
          </w:p>
        </w:tc>
        <w:tc>
          <w:tcPr>
            <w:tcW w:w="4500" w:type="dxa"/>
            <w:gridSpan w:val="2"/>
          </w:tcPr>
          <w:p w:rsidR="001B03C6" w:rsidRPr="00A63803" w:rsidRDefault="001B03C6" w:rsidP="007D4686">
            <w:pPr>
              <w:pStyle w:val="NormalWeb"/>
              <w:shd w:val="clear" w:color="auto" w:fill="FFFFFF"/>
              <w:spacing w:before="0" w:beforeAutospacing="0" w:after="0" w:afterAutospacing="0" w:line="276" w:lineRule="auto"/>
              <w:jc w:val="both"/>
              <w:rPr>
                <w:rFonts w:ascii="GHEA Grapalat" w:hAnsi="GHEA Grapalat" w:cs="Sylfaen"/>
                <w:color w:val="0D0D0D" w:themeColor="text1" w:themeTint="F2"/>
                <w:shd w:val="clear" w:color="auto" w:fill="FFFFFF"/>
                <w:lang w:eastAsia="ru-RU"/>
              </w:rPr>
            </w:pPr>
            <w:r w:rsidRPr="00A63803">
              <w:rPr>
                <w:rFonts w:ascii="GHEA Grapalat" w:hAnsi="GHEA Grapalat" w:cs="Sylfaen"/>
                <w:color w:val="0D0D0D" w:themeColor="text1" w:themeTint="F2"/>
                <w:shd w:val="clear" w:color="auto" w:fill="FFFFFF"/>
                <w:lang w:val="hy-AM" w:eastAsia="ru-RU"/>
              </w:rPr>
              <w:t>Առաջարկություններ և դիտողություններ չկան:</w:t>
            </w:r>
          </w:p>
        </w:tc>
        <w:tc>
          <w:tcPr>
            <w:tcW w:w="2562" w:type="dxa"/>
          </w:tcPr>
          <w:p w:rsidR="001B03C6" w:rsidRPr="00A63803" w:rsidRDefault="004B5E9F" w:rsidP="007D4686">
            <w:pPr>
              <w:tabs>
                <w:tab w:val="left" w:pos="0"/>
              </w:tabs>
              <w:spacing w:after="0"/>
              <w:jc w:val="both"/>
              <w:rPr>
                <w:rFonts w:ascii="GHEA Grapalat" w:hAnsi="GHEA Grapalat" w:cs="Sylfaen"/>
                <w:color w:val="0D0D0D" w:themeColor="text1" w:themeTint="F2"/>
                <w:lang w:val="hy-AM"/>
              </w:rPr>
            </w:pPr>
            <w:r w:rsidRPr="00A63803">
              <w:rPr>
                <w:rFonts w:ascii="GHEA Grapalat" w:hAnsi="GHEA Grapalat" w:cs="Sylfaen"/>
                <w:color w:val="0D0D0D" w:themeColor="text1" w:themeTint="F2"/>
              </w:rPr>
              <w:t>---</w:t>
            </w:r>
          </w:p>
          <w:p w:rsidR="001B03C6" w:rsidRPr="00A63803" w:rsidRDefault="001B03C6" w:rsidP="007D4686">
            <w:pPr>
              <w:tabs>
                <w:tab w:val="left" w:pos="0"/>
              </w:tabs>
              <w:spacing w:after="0"/>
              <w:jc w:val="both"/>
              <w:rPr>
                <w:rFonts w:ascii="GHEA Grapalat" w:hAnsi="GHEA Grapalat" w:cs="Sylfaen"/>
                <w:color w:val="0D0D0D" w:themeColor="text1" w:themeTint="F2"/>
                <w:lang w:val="hy-AM"/>
              </w:rPr>
            </w:pPr>
          </w:p>
          <w:p w:rsidR="001B03C6" w:rsidRPr="00A63803" w:rsidRDefault="001B03C6" w:rsidP="007D4686">
            <w:pPr>
              <w:tabs>
                <w:tab w:val="left" w:pos="0"/>
              </w:tabs>
              <w:spacing w:after="0"/>
              <w:jc w:val="both"/>
              <w:rPr>
                <w:rFonts w:ascii="GHEA Grapalat" w:hAnsi="GHEA Grapalat" w:cs="Sylfaen"/>
                <w:color w:val="0D0D0D" w:themeColor="text1" w:themeTint="F2"/>
              </w:rPr>
            </w:pPr>
          </w:p>
        </w:tc>
        <w:tc>
          <w:tcPr>
            <w:tcW w:w="4680" w:type="dxa"/>
            <w:gridSpan w:val="3"/>
          </w:tcPr>
          <w:p w:rsidR="001B03C6" w:rsidRPr="00A63803" w:rsidRDefault="004B5E9F" w:rsidP="007D4686">
            <w:pPr>
              <w:spacing w:after="0"/>
              <w:jc w:val="both"/>
              <w:rPr>
                <w:rFonts w:ascii="GHEA Grapalat" w:hAnsi="GHEA Grapalat"/>
                <w:color w:val="0D0D0D" w:themeColor="text1" w:themeTint="F2"/>
              </w:rPr>
            </w:pPr>
            <w:r w:rsidRPr="00A63803">
              <w:rPr>
                <w:rFonts w:ascii="GHEA Grapalat" w:hAnsi="GHEA Grapalat"/>
                <w:color w:val="0D0D0D" w:themeColor="text1" w:themeTint="F2"/>
              </w:rPr>
              <w:t>---</w:t>
            </w:r>
          </w:p>
          <w:p w:rsidR="001B03C6" w:rsidRPr="00A63803" w:rsidRDefault="001B03C6" w:rsidP="000E7F1B">
            <w:pPr>
              <w:pStyle w:val="ListParagraph"/>
              <w:spacing w:line="276" w:lineRule="auto"/>
              <w:rPr>
                <w:rFonts w:ascii="GHEA Grapalat" w:hAnsi="GHEA Grapalat"/>
                <w:color w:val="0D0D0D" w:themeColor="text1" w:themeTint="F2"/>
                <w:sz w:val="24"/>
                <w:szCs w:val="24"/>
                <w:lang w:val="hy-AM"/>
              </w:rPr>
            </w:pPr>
          </w:p>
          <w:p w:rsidR="001B03C6" w:rsidRPr="00A63803" w:rsidRDefault="001B03C6" w:rsidP="007D4686">
            <w:pPr>
              <w:spacing w:after="0"/>
              <w:jc w:val="both"/>
              <w:rPr>
                <w:rFonts w:ascii="GHEA Grapalat" w:hAnsi="GHEA Grapalat"/>
                <w:color w:val="0D0D0D" w:themeColor="text1" w:themeTint="F2"/>
                <w:lang w:val="hy-AM"/>
              </w:rPr>
            </w:pPr>
          </w:p>
        </w:tc>
      </w:tr>
      <w:tr w:rsidR="001B03C6" w:rsidRPr="00A63803" w:rsidTr="007D4686">
        <w:trPr>
          <w:trHeight w:val="1434"/>
        </w:trPr>
        <w:tc>
          <w:tcPr>
            <w:tcW w:w="498" w:type="dxa"/>
          </w:tcPr>
          <w:p w:rsidR="001B03C6" w:rsidRPr="00A63803" w:rsidRDefault="001B03C6" w:rsidP="007D4686">
            <w:pPr>
              <w:autoSpaceDE w:val="0"/>
              <w:autoSpaceDN w:val="0"/>
              <w:adjustRightInd w:val="0"/>
              <w:spacing w:after="0"/>
              <w:jc w:val="center"/>
              <w:rPr>
                <w:rFonts w:ascii="GHEA Grapalat" w:hAnsi="GHEA Grapalat"/>
                <w:color w:val="0D0D0D" w:themeColor="text1" w:themeTint="F2"/>
              </w:rPr>
            </w:pPr>
            <w:r w:rsidRPr="00A63803">
              <w:rPr>
                <w:rFonts w:ascii="GHEA Grapalat" w:hAnsi="GHEA Grapalat"/>
                <w:color w:val="0D0D0D" w:themeColor="text1" w:themeTint="F2"/>
              </w:rPr>
              <w:t>5.</w:t>
            </w:r>
          </w:p>
        </w:tc>
        <w:tc>
          <w:tcPr>
            <w:tcW w:w="2430" w:type="dxa"/>
          </w:tcPr>
          <w:p w:rsidR="00D70EBE" w:rsidRPr="00A63803" w:rsidRDefault="00D70EBE" w:rsidP="007D4686">
            <w:pPr>
              <w:pStyle w:val="norm"/>
              <w:spacing w:line="276" w:lineRule="auto"/>
              <w:ind w:firstLine="0"/>
              <w:rPr>
                <w:rFonts w:ascii="GHEA Grapalat" w:hAnsi="GHEA Grapalat"/>
                <w:noProof/>
                <w:color w:val="0D0D0D" w:themeColor="text1" w:themeTint="F2"/>
                <w:sz w:val="24"/>
                <w:szCs w:val="24"/>
              </w:rPr>
            </w:pPr>
            <w:r w:rsidRPr="00A63803">
              <w:rPr>
                <w:rFonts w:ascii="GHEA Grapalat" w:hAnsi="GHEA Grapalat"/>
                <w:noProof/>
                <w:color w:val="0D0D0D" w:themeColor="text1" w:themeTint="F2"/>
                <w:sz w:val="24"/>
                <w:szCs w:val="24"/>
                <w:lang w:val="hy-AM"/>
              </w:rPr>
              <w:t xml:space="preserve">ՀՀ պաշտպանության նախարարություն </w:t>
            </w:r>
          </w:p>
          <w:p w:rsidR="001B03C6" w:rsidRPr="00A63803" w:rsidRDefault="00D70EBE" w:rsidP="007D4686">
            <w:pPr>
              <w:pStyle w:val="norm"/>
              <w:spacing w:line="276" w:lineRule="auto"/>
              <w:ind w:firstLine="0"/>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rPr>
              <w:t>14.03.2019 թիվ ՊՆ/510-398</w:t>
            </w:r>
          </w:p>
          <w:p w:rsidR="00FE09D4" w:rsidRPr="00A63803" w:rsidRDefault="00FE09D4" w:rsidP="007D4686">
            <w:pPr>
              <w:pStyle w:val="norm"/>
              <w:spacing w:line="276" w:lineRule="auto"/>
              <w:ind w:firstLine="0"/>
              <w:rPr>
                <w:rFonts w:ascii="GHEA Grapalat" w:hAnsi="GHEA Grapalat"/>
                <w:noProof/>
                <w:color w:val="0D0D0D" w:themeColor="text1" w:themeTint="F2"/>
                <w:sz w:val="24"/>
                <w:szCs w:val="24"/>
                <w:lang w:val="hy-AM"/>
              </w:rPr>
            </w:pPr>
          </w:p>
        </w:tc>
        <w:tc>
          <w:tcPr>
            <w:tcW w:w="4500" w:type="dxa"/>
            <w:gridSpan w:val="2"/>
          </w:tcPr>
          <w:p w:rsidR="00B57FCB" w:rsidRPr="00A63803" w:rsidRDefault="00D70EBE" w:rsidP="00D70EBE">
            <w:pPr>
              <w:pStyle w:val="norm"/>
              <w:spacing w:line="276" w:lineRule="auto"/>
              <w:ind w:firstLine="0"/>
              <w:rPr>
                <w:rFonts w:ascii="GHEA Grapalat" w:hAnsi="GHEA Grapalat" w:cs="Sylfaen"/>
                <w:color w:val="0D0D0D" w:themeColor="text1" w:themeTint="F2"/>
                <w:sz w:val="24"/>
                <w:szCs w:val="24"/>
                <w:shd w:val="clear" w:color="auto" w:fill="FFFFFF"/>
                <w:lang w:eastAsia="ru-RU"/>
              </w:rPr>
            </w:pPr>
            <w:r w:rsidRPr="00A63803">
              <w:rPr>
                <w:rFonts w:ascii="GHEA Grapalat" w:hAnsi="GHEA Grapalat" w:cs="Sylfaen"/>
                <w:color w:val="0D0D0D" w:themeColor="text1" w:themeTint="F2"/>
                <w:sz w:val="24"/>
                <w:szCs w:val="24"/>
                <w:shd w:val="clear" w:color="auto" w:fill="FFFFFF"/>
                <w:lang w:val="hy-AM" w:eastAsia="ru-RU"/>
              </w:rPr>
              <w:t>Առաջարկություններ և դիտողություններ չկան:</w:t>
            </w:r>
          </w:p>
        </w:tc>
        <w:tc>
          <w:tcPr>
            <w:tcW w:w="2562" w:type="dxa"/>
          </w:tcPr>
          <w:p w:rsidR="00311B9B" w:rsidRPr="00A63803" w:rsidRDefault="004B5E9F" w:rsidP="007D4686">
            <w:pPr>
              <w:tabs>
                <w:tab w:val="left" w:pos="0"/>
              </w:tabs>
              <w:spacing w:after="0"/>
              <w:jc w:val="both"/>
              <w:rPr>
                <w:rFonts w:ascii="GHEA Grapalat" w:hAnsi="GHEA Grapalat" w:cs="Sylfaen"/>
                <w:color w:val="0D0D0D" w:themeColor="text1" w:themeTint="F2"/>
              </w:rPr>
            </w:pPr>
            <w:r w:rsidRPr="00A63803">
              <w:rPr>
                <w:rFonts w:ascii="GHEA Grapalat" w:hAnsi="GHEA Grapalat" w:cs="Sylfaen"/>
                <w:color w:val="0D0D0D" w:themeColor="text1" w:themeTint="F2"/>
              </w:rPr>
              <w:t>---</w:t>
            </w:r>
          </w:p>
          <w:p w:rsidR="001B03C6" w:rsidRPr="00A63803" w:rsidRDefault="001B03C6" w:rsidP="007D4686">
            <w:pPr>
              <w:tabs>
                <w:tab w:val="left" w:pos="0"/>
              </w:tabs>
              <w:spacing w:after="0"/>
              <w:jc w:val="both"/>
              <w:rPr>
                <w:rFonts w:ascii="GHEA Grapalat" w:hAnsi="GHEA Grapalat" w:cs="Sylfaen"/>
                <w:color w:val="0D0D0D" w:themeColor="text1" w:themeTint="F2"/>
                <w:lang w:val="hy-AM"/>
              </w:rPr>
            </w:pPr>
          </w:p>
        </w:tc>
        <w:tc>
          <w:tcPr>
            <w:tcW w:w="4680" w:type="dxa"/>
            <w:gridSpan w:val="3"/>
          </w:tcPr>
          <w:p w:rsidR="001B03C6" w:rsidRPr="00A63803" w:rsidRDefault="004B5E9F" w:rsidP="00663849">
            <w:pPr>
              <w:pStyle w:val="norm"/>
              <w:spacing w:line="276" w:lineRule="auto"/>
              <w:ind w:firstLine="0"/>
              <w:rPr>
                <w:rFonts w:ascii="GHEA Grapalat" w:hAnsi="GHEA Grapalat"/>
                <w:color w:val="0D0D0D" w:themeColor="text1" w:themeTint="F2"/>
              </w:rPr>
            </w:pPr>
            <w:r w:rsidRPr="00A63803">
              <w:rPr>
                <w:rFonts w:ascii="GHEA Grapalat" w:hAnsi="GHEA Grapalat"/>
                <w:color w:val="0D0D0D" w:themeColor="text1" w:themeTint="F2"/>
              </w:rPr>
              <w:t>---</w:t>
            </w:r>
          </w:p>
        </w:tc>
      </w:tr>
      <w:tr w:rsidR="001B03C6" w:rsidRPr="00A63803" w:rsidTr="007D4686">
        <w:trPr>
          <w:trHeight w:val="9710"/>
        </w:trPr>
        <w:tc>
          <w:tcPr>
            <w:tcW w:w="498" w:type="dxa"/>
          </w:tcPr>
          <w:p w:rsidR="001B03C6" w:rsidRPr="00A63803" w:rsidRDefault="001B03C6" w:rsidP="007D4686">
            <w:pPr>
              <w:autoSpaceDE w:val="0"/>
              <w:autoSpaceDN w:val="0"/>
              <w:adjustRightInd w:val="0"/>
              <w:spacing w:after="0"/>
              <w:jc w:val="center"/>
              <w:rPr>
                <w:rFonts w:ascii="GHEA Grapalat" w:hAnsi="GHEA Grapalat"/>
                <w:color w:val="0D0D0D" w:themeColor="text1" w:themeTint="F2"/>
              </w:rPr>
            </w:pPr>
            <w:r w:rsidRPr="00A63803">
              <w:rPr>
                <w:rFonts w:ascii="GHEA Grapalat" w:hAnsi="GHEA Grapalat"/>
                <w:color w:val="0D0D0D" w:themeColor="text1" w:themeTint="F2"/>
              </w:rPr>
              <w:lastRenderedPageBreak/>
              <w:t>6.</w:t>
            </w:r>
          </w:p>
        </w:tc>
        <w:tc>
          <w:tcPr>
            <w:tcW w:w="2430" w:type="dxa"/>
          </w:tcPr>
          <w:p w:rsidR="001B03C6" w:rsidRPr="00A63803" w:rsidRDefault="00D70EBE" w:rsidP="000E7F1B">
            <w:pPr>
              <w:pStyle w:val="norm"/>
              <w:spacing w:line="276" w:lineRule="auto"/>
              <w:ind w:firstLine="0"/>
              <w:rPr>
                <w:rFonts w:ascii="GHEA Grapalat" w:hAnsi="GHEA Grapalat"/>
                <w:noProof/>
                <w:color w:val="0D0D0D" w:themeColor="text1" w:themeTint="F2"/>
                <w:sz w:val="24"/>
                <w:szCs w:val="24"/>
              </w:rPr>
            </w:pPr>
            <w:r w:rsidRPr="00A63803">
              <w:rPr>
                <w:rFonts w:ascii="GHEA Grapalat" w:hAnsi="GHEA Grapalat"/>
                <w:noProof/>
                <w:color w:val="0D0D0D" w:themeColor="text1" w:themeTint="F2"/>
                <w:sz w:val="24"/>
                <w:szCs w:val="24"/>
                <w:lang w:val="hy-AM"/>
              </w:rPr>
              <w:t>ՀՀ հատուկ քննչական ծառայություն</w:t>
            </w:r>
            <w:r w:rsidRPr="00A63803">
              <w:rPr>
                <w:rFonts w:ascii="GHEA Grapalat" w:hAnsi="GHEA Grapalat"/>
                <w:noProof/>
                <w:color w:val="0D0D0D" w:themeColor="text1" w:themeTint="F2"/>
                <w:sz w:val="24"/>
                <w:szCs w:val="24"/>
              </w:rPr>
              <w:t xml:space="preserve"> 14.03.2019 թիվ 18-1906գ-19</w:t>
            </w:r>
          </w:p>
        </w:tc>
        <w:tc>
          <w:tcPr>
            <w:tcW w:w="4500" w:type="dxa"/>
            <w:gridSpan w:val="2"/>
          </w:tcPr>
          <w:p w:rsidR="00D70EBE" w:rsidRPr="00A63803" w:rsidRDefault="00215D70" w:rsidP="00D70EBE">
            <w:pPr>
              <w:pStyle w:val="a0"/>
              <w:shd w:val="clear" w:color="auto" w:fill="auto"/>
              <w:spacing w:line="240" w:lineRule="auto"/>
              <w:ind w:left="20" w:right="20" w:firstLine="540"/>
              <w:jc w:val="both"/>
              <w:rPr>
                <w:rFonts w:ascii="GHEA Grapalat" w:hAnsi="GHEA Grapalat"/>
                <w:noProof/>
                <w:color w:val="0D0D0D" w:themeColor="text1" w:themeTint="F2"/>
                <w:sz w:val="24"/>
                <w:szCs w:val="24"/>
                <w:lang w:val="hy-AM"/>
              </w:rPr>
            </w:pPr>
            <w:r w:rsidRPr="00A63803">
              <w:rPr>
                <w:rFonts w:ascii="GHEA Grapalat" w:hAnsi="GHEA Grapalat"/>
                <w:b/>
                <w:noProof/>
                <w:color w:val="0D0D0D" w:themeColor="text1" w:themeTint="F2"/>
                <w:sz w:val="24"/>
                <w:szCs w:val="24"/>
                <w:lang w:val="hy-AM"/>
              </w:rPr>
              <w:t>1.</w:t>
            </w:r>
            <w:r w:rsidRPr="00A63803">
              <w:rPr>
                <w:rFonts w:ascii="GHEA Grapalat" w:hAnsi="GHEA Grapalat"/>
                <w:noProof/>
                <w:color w:val="0D0D0D" w:themeColor="text1" w:themeTint="F2"/>
                <w:sz w:val="24"/>
                <w:szCs w:val="24"/>
                <w:lang w:val="hy-AM"/>
              </w:rPr>
              <w:t xml:space="preserve"> </w:t>
            </w:r>
            <w:r w:rsidR="00D70EBE" w:rsidRPr="00A63803">
              <w:rPr>
                <w:rFonts w:ascii="GHEA Grapalat" w:hAnsi="GHEA Grapalat"/>
                <w:noProof/>
                <w:color w:val="0D0D0D" w:themeColor="text1" w:themeTint="F2"/>
                <w:sz w:val="24"/>
                <w:szCs w:val="24"/>
                <w:lang w:val="hy-AM"/>
              </w:rPr>
              <w:t>Նախագծի շրջանակներում առաջարկվում է ՀՀ քրեական օրենսգրքում (այսուհետ' Օրենսգիրք) լրացում կատարել</w:t>
            </w:r>
            <w:r w:rsidR="00542EC9" w:rsidRPr="00A63803">
              <w:rPr>
                <w:rFonts w:ascii="GHEA Grapalat" w:hAnsi="GHEA Grapalat"/>
                <w:noProof/>
                <w:color w:val="0D0D0D" w:themeColor="text1" w:themeTint="F2"/>
                <w:sz w:val="24"/>
                <w:szCs w:val="24"/>
              </w:rPr>
              <w:t>`</w:t>
            </w:r>
            <w:r w:rsidR="00D70EBE" w:rsidRPr="00A63803">
              <w:rPr>
                <w:rFonts w:ascii="GHEA Grapalat" w:hAnsi="GHEA Grapalat"/>
                <w:noProof/>
                <w:color w:val="0D0D0D" w:themeColor="text1" w:themeTint="F2"/>
                <w:sz w:val="24"/>
                <w:szCs w:val="24"/>
                <w:lang w:val="hy-AM"/>
              </w:rPr>
              <w:t xml:space="preserve"> քրեական պատասխանատվություն սահմանելով քրեական միջավայր ստեղծելու կամ ղեկավարելու կամ քրեական միջավայրում ներգրավվելու կամ քրեական Ենթամշակույթին հարելու ու այն տարածելու համար:</w:t>
            </w:r>
          </w:p>
          <w:p w:rsidR="00D70EBE" w:rsidRPr="00A63803" w:rsidRDefault="00D70EBE" w:rsidP="00D70EBE">
            <w:pPr>
              <w:pStyle w:val="a0"/>
              <w:shd w:val="clear" w:color="auto" w:fill="auto"/>
              <w:spacing w:line="240" w:lineRule="auto"/>
              <w:ind w:left="20" w:right="20" w:firstLine="540"/>
              <w:jc w:val="both"/>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Գտնում ենք, որ Նախագծով առաջարկվող կարգավորման ընդունման անհրաժեշտությունը բավարար չափով հիմնավորված չէ, որպիսի պայմաններում կասկած է հարուցում քր</w:t>
            </w:r>
            <w:r w:rsidR="00C21CD7" w:rsidRPr="00A63803">
              <w:rPr>
                <w:rFonts w:ascii="GHEA Grapalat" w:hAnsi="GHEA Grapalat"/>
                <w:noProof/>
                <w:color w:val="0D0D0D" w:themeColor="text1" w:themeTint="F2"/>
                <w:sz w:val="24"/>
                <w:szCs w:val="24"/>
                <w:lang w:val="hy-AM"/>
              </w:rPr>
              <w:t>եակա</w:t>
            </w:r>
            <w:r w:rsidRPr="00A63803">
              <w:rPr>
                <w:rFonts w:ascii="GHEA Grapalat" w:hAnsi="GHEA Grapalat"/>
                <w:noProof/>
                <w:color w:val="0D0D0D" w:themeColor="text1" w:themeTint="F2"/>
                <w:sz w:val="24"/>
                <w:szCs w:val="24"/>
                <w:lang w:val="hy-AM"/>
              </w:rPr>
              <w:t>ն ենթամշակույթի լայն տարածում ունեցող ազդեցության նվազեցման դեմ նման հանցակազմի տեսքով պայքարի մեխանիզմների ներդրման անհրաժեշտությունը:</w:t>
            </w:r>
          </w:p>
          <w:p w:rsidR="00D70EBE" w:rsidRPr="00A63803" w:rsidRDefault="00D70EBE" w:rsidP="00D70EBE">
            <w:pPr>
              <w:pStyle w:val="a0"/>
              <w:shd w:val="clear" w:color="auto" w:fill="auto"/>
              <w:spacing w:line="240" w:lineRule="auto"/>
              <w:ind w:left="20" w:right="20" w:firstLine="540"/>
              <w:jc w:val="both"/>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 xml:space="preserve">Բանն այն է, որ Նախագծի հիմնավորման մեջ քրեական օրենսգրքում քննարկվող լրացումը կատարելու անհրաժեշտությունը հիմնավորող փաստարկների շարքում նշվում է հանցագործներին բնորոշ ժարգոնային խոսքի հասարակական գրեթե բոլոր ոլորտներ ներթափանցելու և իր բացասական </w:t>
            </w:r>
            <w:r w:rsidRPr="00A63803">
              <w:rPr>
                <w:rFonts w:ascii="GHEA Grapalat" w:hAnsi="GHEA Grapalat"/>
                <w:noProof/>
                <w:color w:val="0D0D0D" w:themeColor="text1" w:themeTint="F2"/>
                <w:sz w:val="24"/>
                <w:szCs w:val="24"/>
                <w:lang w:val="hy-AM"/>
              </w:rPr>
              <w:lastRenderedPageBreak/>
              <w:t>ազդեցությունը հասարակության վրա թողնելու, մարդկանց արժեհամակարգի բարելավման, վարքագծի կանոնների փոփոխման հանգամանքը:</w:t>
            </w:r>
          </w:p>
          <w:p w:rsidR="00D70EBE" w:rsidRPr="00A63803" w:rsidRDefault="00D70EBE" w:rsidP="00D70EBE">
            <w:pPr>
              <w:pStyle w:val="norm"/>
              <w:spacing w:line="240" w:lineRule="auto"/>
              <w:ind w:firstLine="0"/>
              <w:rPr>
                <w:rFonts w:ascii="GHEA Grapalat" w:hAnsi="GHEA Grapalat" w:cs="Sylfaen"/>
                <w:noProof/>
                <w:color w:val="0D0D0D" w:themeColor="text1" w:themeTint="F2"/>
                <w:sz w:val="24"/>
                <w:szCs w:val="24"/>
                <w:shd w:val="clear" w:color="auto" w:fill="FFFFFF"/>
                <w:lang w:val="hy-AM" w:eastAsia="ru-RU"/>
              </w:rPr>
            </w:pPr>
            <w:r w:rsidRPr="00A63803">
              <w:rPr>
                <w:rFonts w:ascii="GHEA Grapalat" w:hAnsi="GHEA Grapalat"/>
                <w:noProof/>
                <w:color w:val="0D0D0D" w:themeColor="text1" w:themeTint="F2"/>
                <w:sz w:val="24"/>
                <w:szCs w:val="24"/>
                <w:lang w:val="hy-AM"/>
              </w:rPr>
              <w:t>Հատկանշական է, որ հանցագործությունների դեմ պայքարի համատեքստում քրեածին միջավայրի դեմ պայքարի ուղիների առավել համապարփակ ուսումնասիրման անհրաժեշտություն է առկա:</w:t>
            </w:r>
          </w:p>
          <w:p w:rsidR="00D70EBE" w:rsidRPr="00A63803" w:rsidRDefault="00D70EBE" w:rsidP="00D70EBE">
            <w:pPr>
              <w:pStyle w:val="a0"/>
              <w:shd w:val="clear" w:color="auto" w:fill="auto"/>
              <w:tabs>
                <w:tab w:val="left" w:pos="3990"/>
              </w:tabs>
              <w:spacing w:line="240" w:lineRule="auto"/>
              <w:ind w:left="20" w:right="20"/>
              <w:jc w:val="both"/>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Այնուամենայնիվ, տվյալ հանցագործության քրեականացմամբ պայմանավորված դրական արդյունքի վերաբերյալ որևէ տեղեկություն հիմնավորման մեջ ներառված չէ: Ուստի գտնում ենք, որ նախևառաջ հարկ է ուսումնասիրել Վրաստանում տվյալ հանցատեսակի կիրառման վերաբերյալ վիճակագրական տվյալները, ինչի արդյունքում առավել ակնհայտ կլինի քննարկվող արարքի քրեականացման անհրաժեշտությունը:</w:t>
            </w:r>
          </w:p>
          <w:p w:rsidR="00D70EBE" w:rsidRPr="00A63803" w:rsidRDefault="00D70EBE" w:rsidP="00D70EBE">
            <w:pPr>
              <w:pStyle w:val="a0"/>
              <w:shd w:val="clear" w:color="auto" w:fill="auto"/>
              <w:spacing w:line="240" w:lineRule="auto"/>
              <w:ind w:left="20" w:right="20" w:firstLine="540"/>
              <w:jc w:val="both"/>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 xml:space="preserve">Բացի այդ, Նախագծի ընդունման անհրաժեշտությունն ընդգծելու նպատակով ցանկալի կլիներ իրականացնել նաև այլ պետություններում քրեական </w:t>
            </w:r>
            <w:r w:rsidRPr="00A63803">
              <w:rPr>
                <w:rFonts w:ascii="GHEA Grapalat" w:hAnsi="GHEA Grapalat"/>
                <w:noProof/>
                <w:color w:val="0D0D0D" w:themeColor="text1" w:themeTint="F2"/>
                <w:sz w:val="24"/>
                <w:szCs w:val="24"/>
                <w:lang w:val="hy-AM"/>
              </w:rPr>
              <w:lastRenderedPageBreak/>
              <w:t>ենթամշակույթի դեմ պայքարի արդյունավետ միջոցների և մեխանիզմների ուսումնասիրում: Միջազգային լավագույն փորձի ուսումնասիրումը, կարծում ենք, կնպաստի գործնականում տվյալ հանցատեսակի կիրառման հնարավորության ու արդյունավետության ապահովմանը:</w:t>
            </w:r>
          </w:p>
          <w:p w:rsidR="00012FB1" w:rsidRPr="00A63803" w:rsidRDefault="00012FB1" w:rsidP="00791F04">
            <w:pPr>
              <w:pStyle w:val="a0"/>
              <w:shd w:val="clear" w:color="auto" w:fill="auto"/>
              <w:spacing w:line="240" w:lineRule="auto"/>
              <w:ind w:right="20"/>
              <w:jc w:val="both"/>
              <w:rPr>
                <w:rFonts w:ascii="GHEA Grapalat" w:hAnsi="GHEA Grapalat"/>
                <w:noProof/>
                <w:color w:val="0D0D0D" w:themeColor="text1" w:themeTint="F2"/>
                <w:sz w:val="24"/>
                <w:szCs w:val="24"/>
                <w:lang w:val="hy-AM"/>
              </w:rPr>
            </w:pPr>
          </w:p>
          <w:p w:rsidR="00D70EBE" w:rsidRPr="00A63803" w:rsidRDefault="00542EC9" w:rsidP="00D70EBE">
            <w:pPr>
              <w:pStyle w:val="a0"/>
              <w:shd w:val="clear" w:color="auto" w:fill="auto"/>
              <w:spacing w:line="240" w:lineRule="auto"/>
              <w:ind w:left="20" w:right="20" w:firstLine="540"/>
              <w:jc w:val="both"/>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 xml:space="preserve">2. </w:t>
            </w:r>
            <w:r w:rsidR="00D70EBE" w:rsidRPr="00A63803">
              <w:rPr>
                <w:rFonts w:ascii="GHEA Grapalat" w:hAnsi="GHEA Grapalat"/>
                <w:noProof/>
                <w:color w:val="0D0D0D" w:themeColor="text1" w:themeTint="F2"/>
                <w:sz w:val="24"/>
                <w:szCs w:val="24"/>
                <w:lang w:val="hy-AM"/>
              </w:rPr>
              <w:t>Հատկանշական է նաև, որ Նախագծում տեղ են գտել որոշ խնդրահարույց և ոչ հստակ ձևակերպումներ:</w:t>
            </w:r>
          </w:p>
          <w:p w:rsidR="00710736" w:rsidRPr="00A63803" w:rsidRDefault="00D70EBE" w:rsidP="00193038">
            <w:pPr>
              <w:pStyle w:val="a0"/>
              <w:shd w:val="clear" w:color="auto" w:fill="auto"/>
              <w:spacing w:line="240" w:lineRule="auto"/>
              <w:ind w:left="20" w:right="20"/>
              <w:jc w:val="both"/>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 xml:space="preserve">Նախագծով առաջարկվող հոդվածի 8-րդ մասում նշված </w:t>
            </w:r>
            <w:r w:rsidRPr="00A63803">
              <w:rPr>
                <w:rStyle w:val="a1"/>
                <w:rFonts w:ascii="GHEA Grapalat" w:hAnsi="GHEA Grapalat"/>
                <w:noProof/>
                <w:color w:val="0D0D0D" w:themeColor="text1" w:themeTint="F2"/>
                <w:sz w:val="24"/>
                <w:szCs w:val="24"/>
              </w:rPr>
              <w:t xml:space="preserve">«տնօրինում է քրեական միջավայրի միջոցով ստացված անօրինական օգուտն ու իրացնում իրավունքը» </w:t>
            </w:r>
            <w:r w:rsidRPr="00A63803">
              <w:rPr>
                <w:rFonts w:ascii="GHEA Grapalat" w:hAnsi="GHEA Grapalat"/>
                <w:noProof/>
                <w:color w:val="0D0D0D" w:themeColor="text1" w:themeTint="F2"/>
                <w:sz w:val="24"/>
                <w:szCs w:val="24"/>
                <w:lang w:val="hy-AM"/>
              </w:rPr>
              <w:t>ձևակերպումն անհասկանալի է, քանի որ պարզ չեն «անօրինական օգուտ» կամ «իրավունքի իրացում» հասկացությունների բովանդակային իմաստն ու նշանակությունը:</w:t>
            </w:r>
          </w:p>
          <w:p w:rsidR="00012FB1" w:rsidRPr="00A63803" w:rsidRDefault="00012FB1" w:rsidP="00012FB1">
            <w:pPr>
              <w:pStyle w:val="a0"/>
              <w:shd w:val="clear" w:color="auto" w:fill="auto"/>
              <w:spacing w:line="240" w:lineRule="auto"/>
              <w:ind w:left="20" w:right="20" w:firstLine="540"/>
              <w:jc w:val="both"/>
              <w:rPr>
                <w:rFonts w:ascii="GHEA Grapalat" w:hAnsi="GHEA Grapalat"/>
                <w:noProof/>
                <w:color w:val="0D0D0D" w:themeColor="text1" w:themeTint="F2"/>
                <w:sz w:val="24"/>
                <w:szCs w:val="24"/>
                <w:lang w:val="hy-AM"/>
              </w:rPr>
            </w:pPr>
          </w:p>
          <w:p w:rsidR="00D70EBE" w:rsidRPr="00A63803" w:rsidRDefault="00F507D9" w:rsidP="00484EA7">
            <w:pPr>
              <w:pStyle w:val="a0"/>
              <w:shd w:val="clear" w:color="auto" w:fill="auto"/>
              <w:spacing w:line="240" w:lineRule="auto"/>
              <w:ind w:left="20" w:right="20" w:firstLine="540"/>
              <w:jc w:val="both"/>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 xml:space="preserve">3. </w:t>
            </w:r>
            <w:r w:rsidR="00D70EBE" w:rsidRPr="00A63803">
              <w:rPr>
                <w:rFonts w:ascii="GHEA Grapalat" w:hAnsi="GHEA Grapalat"/>
                <w:noProof/>
                <w:color w:val="0D0D0D" w:themeColor="text1" w:themeTint="F2"/>
                <w:sz w:val="24"/>
                <w:szCs w:val="24"/>
                <w:lang w:val="hy-AM"/>
              </w:rPr>
              <w:t xml:space="preserve">Անդրադառնալով Նախագծով առաջարկվող 223.1-րդ հոդվածի 7-րդ մասի 4-րդ կետով նախատեսված ծանրացնող հանգամանքին' գտնում </w:t>
            </w:r>
            <w:r w:rsidR="00D70EBE" w:rsidRPr="00A63803">
              <w:rPr>
                <w:rFonts w:ascii="GHEA Grapalat" w:hAnsi="GHEA Grapalat"/>
                <w:noProof/>
                <w:color w:val="0D0D0D" w:themeColor="text1" w:themeTint="F2"/>
                <w:sz w:val="24"/>
                <w:szCs w:val="24"/>
                <w:lang w:val="hy-AM"/>
              </w:rPr>
              <w:lastRenderedPageBreak/>
              <w:t xml:space="preserve">ենք, որ «պաշտոնատար անձի կողմից պաշտոնեական դիրքն օգտագործելով» արտահայտությունը անհրաժեշտ փոխարինել «պաշտոնեական </w:t>
            </w:r>
            <w:r w:rsidR="00230FC2" w:rsidRPr="00A63803">
              <w:rPr>
                <w:rFonts w:ascii="GHEA Grapalat" w:hAnsi="GHEA Grapalat"/>
                <w:noProof/>
                <w:color w:val="0D0D0D" w:themeColor="text1" w:themeTint="F2"/>
                <w:sz w:val="24"/>
                <w:szCs w:val="24"/>
                <w:lang w:val="hy-AM"/>
              </w:rPr>
              <w:t>դիրքն</w:t>
            </w:r>
            <w:r w:rsidR="00D70EBE" w:rsidRPr="00A63803">
              <w:rPr>
                <w:rFonts w:ascii="GHEA Grapalat" w:hAnsi="GHEA Grapalat"/>
                <w:noProof/>
                <w:color w:val="0D0D0D" w:themeColor="text1" w:themeTint="F2"/>
                <w:sz w:val="24"/>
                <w:szCs w:val="24"/>
                <w:lang w:val="hy-AM"/>
              </w:rPr>
              <w:t xml:space="preserve"> օգտագործելով» արտահայտությամբ:</w:t>
            </w:r>
          </w:p>
          <w:p w:rsidR="00D70EBE" w:rsidRPr="00A63803" w:rsidRDefault="00D70EBE" w:rsidP="00484EA7">
            <w:pPr>
              <w:pStyle w:val="a0"/>
              <w:shd w:val="clear" w:color="auto" w:fill="auto"/>
              <w:spacing w:line="240" w:lineRule="auto"/>
              <w:ind w:left="20" w:right="40" w:firstLine="540"/>
              <w:jc w:val="both"/>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Բանն այն է, որ հոդվածի նշված կետում «պաշտոնատար անձ» ձևակերպման նախատեսմամբ պայմանավորված նույն հոդվածի 13-րդ մասում սահմանվել է հոդվածի իմաստով պաշտոնատար անձի հասկացությունը, որը նույնանում է Օրենսգրքի 308-րդ հոդվածի 3-րդ մասում ամրագրված պաշտոնատար անձի հասկացության հետ:</w:t>
            </w:r>
          </w:p>
          <w:p w:rsidR="00D70EBE" w:rsidRPr="00A63803" w:rsidRDefault="00AD73DB" w:rsidP="00484EA7">
            <w:pPr>
              <w:pStyle w:val="a0"/>
              <w:shd w:val="clear" w:color="auto" w:fill="auto"/>
              <w:spacing w:line="240" w:lineRule="auto"/>
              <w:ind w:left="20" w:right="40" w:firstLine="540"/>
              <w:jc w:val="both"/>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Ճ</w:t>
            </w:r>
            <w:r w:rsidR="00D70EBE" w:rsidRPr="00A63803">
              <w:rPr>
                <w:rFonts w:ascii="GHEA Grapalat" w:hAnsi="GHEA Grapalat"/>
                <w:noProof/>
                <w:color w:val="0D0D0D" w:themeColor="text1" w:themeTint="F2"/>
                <w:sz w:val="24"/>
                <w:szCs w:val="24"/>
                <w:lang w:val="hy-AM"/>
              </w:rPr>
              <w:t xml:space="preserve">իշտ է, Օրենսգրքի 308-րդ հոդվածի 3-րդ մասում նշվում է </w:t>
            </w:r>
            <w:r w:rsidR="00D70EBE" w:rsidRPr="00A63803">
              <w:rPr>
                <w:rStyle w:val="95pt"/>
                <w:rFonts w:ascii="GHEA Grapalat" w:hAnsi="GHEA Grapalat"/>
                <w:noProof/>
                <w:color w:val="0D0D0D" w:themeColor="text1" w:themeTint="F2"/>
                <w:sz w:val="24"/>
                <w:szCs w:val="24"/>
              </w:rPr>
              <w:t xml:space="preserve">«սույն գլխում» </w:t>
            </w:r>
            <w:r w:rsidR="00D70EBE" w:rsidRPr="00A63803">
              <w:rPr>
                <w:rFonts w:ascii="GHEA Grapalat" w:hAnsi="GHEA Grapalat"/>
                <w:noProof/>
                <w:color w:val="0D0D0D" w:themeColor="text1" w:themeTint="F2"/>
                <w:sz w:val="24"/>
                <w:szCs w:val="24"/>
                <w:lang w:val="hy-AM"/>
              </w:rPr>
              <w:t>արտահայտությունը, այնուամենայնիվ պաշտոնատար անձի այդ հասկացությունը որպես ելակետ է ընդունվում նաև Օրենսգրքի այլ գլուխներում զետեղված հանցակազմերով արարքների որակման համար' պայմանավորված այլ գլուխներում այդ հասկացության բացակայությամբ:</w:t>
            </w:r>
          </w:p>
          <w:p w:rsidR="00D70EBE" w:rsidRPr="00A63803" w:rsidRDefault="00D70EBE" w:rsidP="00484EA7">
            <w:pPr>
              <w:pStyle w:val="a0"/>
              <w:shd w:val="clear" w:color="auto" w:fill="auto"/>
              <w:spacing w:line="240" w:lineRule="auto"/>
              <w:ind w:left="20" w:right="40" w:firstLine="540"/>
              <w:jc w:val="both"/>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 xml:space="preserve">Հասկանալի է, որ քննարկվող առաջարկը միտված է իրավական </w:t>
            </w:r>
            <w:r w:rsidRPr="00A63803">
              <w:rPr>
                <w:rFonts w:ascii="GHEA Grapalat" w:hAnsi="GHEA Grapalat"/>
                <w:noProof/>
                <w:color w:val="0D0D0D" w:themeColor="text1" w:themeTint="F2"/>
                <w:sz w:val="24"/>
                <w:szCs w:val="24"/>
                <w:lang w:val="hy-AM"/>
              </w:rPr>
              <w:lastRenderedPageBreak/>
              <w:t>որոշակիության սկզբունքի իրացմանը: Մեր կարծիքով, սակայն, կարգավորումը պարունակում է հենց նույն սկզբունքի խախտման ռիսկեր:</w:t>
            </w:r>
          </w:p>
          <w:p w:rsidR="00D70EBE" w:rsidRPr="00A63803" w:rsidRDefault="00D70EBE" w:rsidP="00484EA7">
            <w:pPr>
              <w:pStyle w:val="a0"/>
              <w:shd w:val="clear" w:color="auto" w:fill="auto"/>
              <w:spacing w:line="240" w:lineRule="auto"/>
              <w:ind w:left="20" w:right="40" w:firstLine="540"/>
              <w:jc w:val="both"/>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Արդյո՞ք միայն մեկ հոդվածում այս հասկացության ամրագրումն էլ ավելի չի բարդացնի այն հոդվածներով արարքների որակումը, որտեղ գործածվում է «պաշտոնատար անձ» հասկացությունը, սակայն բացակայում է այդ հասկացության մեկնաբանությունը:</w:t>
            </w:r>
          </w:p>
          <w:p w:rsidR="00D70EBE" w:rsidRPr="00A63803" w:rsidRDefault="00D70EBE" w:rsidP="00484EA7">
            <w:pPr>
              <w:pStyle w:val="a0"/>
              <w:shd w:val="clear" w:color="auto" w:fill="auto"/>
              <w:spacing w:line="240" w:lineRule="auto"/>
              <w:ind w:left="20" w:right="40" w:firstLine="540"/>
              <w:jc w:val="both"/>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Գտնում ենք, որ Նախագծի 223.1-րդ հոդվածի շրջանակներում վերստին պաշտոնատար անձի հասկացությունը սահմանելը կարող է հանգեցնել ձևավորված պրակտիկայի վերացմանն ու «պաշտոնատար անձ» ձևակերպումը նախատեսող բոլոր մյուս հոդվածներում դրա ամրագրման անհրաժեշտության առաջացմանը:</w:t>
            </w:r>
          </w:p>
          <w:p w:rsidR="00AD536C" w:rsidRPr="00A63803" w:rsidRDefault="00D70EBE" w:rsidP="00484EA7">
            <w:pPr>
              <w:pStyle w:val="ListParagraph"/>
              <w:tabs>
                <w:tab w:val="left" w:pos="-720"/>
              </w:tabs>
              <w:spacing w:line="240" w:lineRule="auto"/>
              <w:ind w:left="0" w:right="14" w:firstLine="0"/>
              <w:rPr>
                <w:rFonts w:ascii="GHEA Grapalat" w:hAnsi="GHEA Grapalat"/>
                <w:b/>
                <w:noProof/>
                <w:color w:val="0D0D0D" w:themeColor="text1" w:themeTint="F2"/>
                <w:lang w:val="hy-AM"/>
              </w:rPr>
            </w:pPr>
            <w:r w:rsidRPr="00A63803">
              <w:rPr>
                <w:rFonts w:ascii="GHEA Grapalat" w:hAnsi="GHEA Grapalat"/>
                <w:b/>
                <w:noProof/>
                <w:color w:val="0D0D0D" w:themeColor="text1" w:themeTint="F2"/>
                <w:sz w:val="24"/>
                <w:szCs w:val="24"/>
                <w:lang w:val="hy-AM"/>
              </w:rPr>
              <w:t>Խնդրի իրավաչափ լուծումը, կարծում ենք</w:t>
            </w:r>
            <w:r w:rsidR="00484EA7" w:rsidRPr="00A63803">
              <w:rPr>
                <w:rFonts w:ascii="GHEA Grapalat" w:hAnsi="GHEA Grapalat"/>
                <w:b/>
                <w:noProof/>
                <w:color w:val="0D0D0D" w:themeColor="text1" w:themeTint="F2"/>
                <w:sz w:val="24"/>
                <w:szCs w:val="24"/>
                <w:lang w:val="hy-AM"/>
              </w:rPr>
              <w:t>՝</w:t>
            </w:r>
            <w:r w:rsidRPr="00A63803">
              <w:rPr>
                <w:rFonts w:ascii="GHEA Grapalat" w:hAnsi="GHEA Grapalat"/>
                <w:b/>
                <w:noProof/>
                <w:color w:val="0D0D0D" w:themeColor="text1" w:themeTint="F2"/>
                <w:sz w:val="24"/>
                <w:szCs w:val="24"/>
                <w:lang w:val="hy-AM"/>
              </w:rPr>
              <w:t xml:space="preserve"> քննարկվող հասկացության</w:t>
            </w:r>
            <w:r w:rsidR="00484EA7" w:rsidRPr="00A63803">
              <w:rPr>
                <w:rFonts w:ascii="GHEA Grapalat" w:hAnsi="GHEA Grapalat"/>
                <w:b/>
                <w:noProof/>
                <w:color w:val="0D0D0D" w:themeColor="text1" w:themeTint="F2"/>
                <w:sz w:val="24"/>
                <w:szCs w:val="24"/>
                <w:lang w:val="hy-AM"/>
              </w:rPr>
              <w:t>՝</w:t>
            </w:r>
            <w:r w:rsidRPr="00A63803">
              <w:rPr>
                <w:rFonts w:ascii="GHEA Grapalat" w:hAnsi="GHEA Grapalat"/>
                <w:b/>
                <w:noProof/>
                <w:color w:val="0D0D0D" w:themeColor="text1" w:themeTint="F2"/>
                <w:sz w:val="24"/>
                <w:szCs w:val="24"/>
                <w:lang w:val="hy-AM"/>
              </w:rPr>
              <w:t xml:space="preserve"> Օրենսգրքի ընդհանուր մասում ամրագրելն է:</w:t>
            </w:r>
          </w:p>
        </w:tc>
        <w:tc>
          <w:tcPr>
            <w:tcW w:w="2562" w:type="dxa"/>
          </w:tcPr>
          <w:p w:rsidR="001B03C6" w:rsidRPr="00A63803" w:rsidRDefault="003733ED" w:rsidP="007D4686">
            <w:pPr>
              <w:pStyle w:val="ListParagraph"/>
              <w:numPr>
                <w:ilvl w:val="0"/>
                <w:numId w:val="9"/>
              </w:numPr>
              <w:tabs>
                <w:tab w:val="left" w:pos="0"/>
              </w:tabs>
              <w:spacing w:line="240" w:lineRule="auto"/>
              <w:ind w:left="0" w:firstLine="162"/>
              <w:rPr>
                <w:rFonts w:ascii="GHEA Grapalat" w:hAnsi="GHEA Grapalat" w:cs="Sylfaen"/>
                <w:noProof/>
                <w:color w:val="0D0D0D" w:themeColor="text1" w:themeTint="F2"/>
                <w:sz w:val="24"/>
                <w:szCs w:val="24"/>
              </w:rPr>
            </w:pPr>
            <w:r w:rsidRPr="00A63803">
              <w:rPr>
                <w:rFonts w:ascii="GHEA Grapalat" w:hAnsi="GHEA Grapalat" w:cs="Sylfaen"/>
                <w:noProof/>
                <w:color w:val="0D0D0D" w:themeColor="text1" w:themeTint="F2"/>
                <w:sz w:val="24"/>
                <w:szCs w:val="24"/>
                <w:lang w:val="hy-AM"/>
              </w:rPr>
              <w:lastRenderedPageBreak/>
              <w:t>Ընդունվել է ի գիտություն:</w:t>
            </w:r>
          </w:p>
          <w:p w:rsidR="003733ED" w:rsidRPr="00A63803" w:rsidRDefault="003733ED" w:rsidP="00200BFA">
            <w:pPr>
              <w:pStyle w:val="ListParagraph"/>
              <w:tabs>
                <w:tab w:val="left" w:pos="0"/>
              </w:tabs>
              <w:spacing w:line="240" w:lineRule="auto"/>
              <w:ind w:left="162" w:firstLine="0"/>
              <w:rPr>
                <w:rFonts w:ascii="GHEA Grapalat" w:hAnsi="GHEA Grapalat" w:cs="Sylfaen"/>
                <w:noProof/>
                <w:color w:val="0D0D0D" w:themeColor="text1" w:themeTint="F2"/>
                <w:sz w:val="24"/>
                <w:szCs w:val="24"/>
                <w:lang w:val="en-US"/>
              </w:rPr>
            </w:pPr>
          </w:p>
          <w:p w:rsidR="003733ED" w:rsidRPr="00A63803" w:rsidRDefault="003733ED" w:rsidP="00200BFA">
            <w:pPr>
              <w:pStyle w:val="ListParagraph"/>
              <w:tabs>
                <w:tab w:val="left" w:pos="0"/>
              </w:tabs>
              <w:spacing w:line="240" w:lineRule="auto"/>
              <w:ind w:left="162" w:firstLine="0"/>
              <w:rPr>
                <w:rFonts w:ascii="GHEA Grapalat" w:hAnsi="GHEA Grapalat" w:cs="Sylfaen"/>
                <w:noProof/>
                <w:color w:val="0D0D0D" w:themeColor="text1" w:themeTint="F2"/>
                <w:sz w:val="24"/>
                <w:szCs w:val="24"/>
                <w:lang w:val="en-US"/>
              </w:rPr>
            </w:pPr>
          </w:p>
          <w:p w:rsidR="003733ED" w:rsidRPr="00A63803" w:rsidRDefault="003733ED" w:rsidP="00200BFA">
            <w:pPr>
              <w:pStyle w:val="ListParagraph"/>
              <w:tabs>
                <w:tab w:val="left" w:pos="0"/>
              </w:tabs>
              <w:spacing w:line="240" w:lineRule="auto"/>
              <w:ind w:left="162" w:firstLine="0"/>
              <w:rPr>
                <w:rFonts w:ascii="GHEA Grapalat" w:hAnsi="GHEA Grapalat" w:cs="Sylfaen"/>
                <w:noProof/>
                <w:color w:val="0D0D0D" w:themeColor="text1" w:themeTint="F2"/>
                <w:sz w:val="24"/>
                <w:szCs w:val="24"/>
                <w:lang w:val="en-US"/>
              </w:rPr>
            </w:pPr>
          </w:p>
          <w:p w:rsidR="003733ED" w:rsidRPr="00A63803" w:rsidRDefault="003733ED" w:rsidP="00200BFA">
            <w:pPr>
              <w:pStyle w:val="ListParagraph"/>
              <w:tabs>
                <w:tab w:val="left" w:pos="0"/>
              </w:tabs>
              <w:spacing w:line="240" w:lineRule="auto"/>
              <w:ind w:left="162" w:firstLine="0"/>
              <w:rPr>
                <w:rFonts w:ascii="GHEA Grapalat" w:hAnsi="GHEA Grapalat" w:cs="Sylfaen"/>
                <w:noProof/>
                <w:color w:val="0D0D0D" w:themeColor="text1" w:themeTint="F2"/>
                <w:sz w:val="24"/>
                <w:szCs w:val="24"/>
                <w:lang w:val="en-US"/>
              </w:rPr>
            </w:pPr>
          </w:p>
          <w:p w:rsidR="003733ED" w:rsidRPr="00A63803" w:rsidRDefault="003733ED" w:rsidP="00200BFA">
            <w:pPr>
              <w:pStyle w:val="ListParagraph"/>
              <w:tabs>
                <w:tab w:val="left" w:pos="0"/>
              </w:tabs>
              <w:spacing w:line="240" w:lineRule="auto"/>
              <w:ind w:left="162" w:firstLine="0"/>
              <w:rPr>
                <w:rFonts w:ascii="GHEA Grapalat" w:hAnsi="GHEA Grapalat" w:cs="Sylfaen"/>
                <w:noProof/>
                <w:color w:val="0D0D0D" w:themeColor="text1" w:themeTint="F2"/>
                <w:sz w:val="24"/>
                <w:szCs w:val="24"/>
                <w:lang w:val="en-US"/>
              </w:rPr>
            </w:pPr>
          </w:p>
          <w:p w:rsidR="003733ED" w:rsidRPr="00A63803" w:rsidRDefault="003733ED" w:rsidP="00200BFA">
            <w:pPr>
              <w:pStyle w:val="ListParagraph"/>
              <w:tabs>
                <w:tab w:val="left" w:pos="0"/>
              </w:tabs>
              <w:spacing w:line="240" w:lineRule="auto"/>
              <w:ind w:left="162" w:firstLine="0"/>
              <w:rPr>
                <w:rFonts w:ascii="GHEA Grapalat" w:hAnsi="GHEA Grapalat" w:cs="Sylfaen"/>
                <w:noProof/>
                <w:color w:val="0D0D0D" w:themeColor="text1" w:themeTint="F2"/>
                <w:sz w:val="24"/>
                <w:szCs w:val="24"/>
                <w:lang w:val="en-US"/>
              </w:rPr>
            </w:pPr>
          </w:p>
          <w:p w:rsidR="003733ED" w:rsidRPr="00A63803" w:rsidRDefault="003733ED" w:rsidP="00200BFA">
            <w:pPr>
              <w:pStyle w:val="ListParagraph"/>
              <w:tabs>
                <w:tab w:val="left" w:pos="0"/>
              </w:tabs>
              <w:spacing w:line="240" w:lineRule="auto"/>
              <w:ind w:left="162" w:firstLine="0"/>
              <w:rPr>
                <w:rFonts w:ascii="GHEA Grapalat" w:hAnsi="GHEA Grapalat" w:cs="Sylfaen"/>
                <w:noProof/>
                <w:color w:val="0D0D0D" w:themeColor="text1" w:themeTint="F2"/>
                <w:sz w:val="24"/>
                <w:szCs w:val="24"/>
                <w:lang w:val="en-US"/>
              </w:rPr>
            </w:pPr>
          </w:p>
          <w:p w:rsidR="003733ED" w:rsidRPr="00A63803" w:rsidRDefault="003733ED" w:rsidP="00200BFA">
            <w:pPr>
              <w:pStyle w:val="ListParagraph"/>
              <w:tabs>
                <w:tab w:val="left" w:pos="0"/>
              </w:tabs>
              <w:spacing w:line="240" w:lineRule="auto"/>
              <w:ind w:left="162" w:firstLine="0"/>
              <w:rPr>
                <w:rFonts w:ascii="GHEA Grapalat" w:hAnsi="GHEA Grapalat" w:cs="Sylfaen"/>
                <w:noProof/>
                <w:color w:val="0D0D0D" w:themeColor="text1" w:themeTint="F2"/>
                <w:sz w:val="24"/>
                <w:szCs w:val="24"/>
                <w:lang w:val="en-US"/>
              </w:rPr>
            </w:pPr>
          </w:p>
          <w:p w:rsidR="003733ED" w:rsidRPr="00A63803" w:rsidRDefault="003733ED" w:rsidP="00200BFA">
            <w:pPr>
              <w:pStyle w:val="ListParagraph"/>
              <w:tabs>
                <w:tab w:val="left" w:pos="0"/>
              </w:tabs>
              <w:spacing w:line="240" w:lineRule="auto"/>
              <w:ind w:left="162" w:firstLine="0"/>
              <w:rPr>
                <w:rFonts w:ascii="GHEA Grapalat" w:hAnsi="GHEA Grapalat" w:cs="Sylfaen"/>
                <w:noProof/>
                <w:color w:val="0D0D0D" w:themeColor="text1" w:themeTint="F2"/>
                <w:sz w:val="24"/>
                <w:szCs w:val="24"/>
                <w:lang w:val="en-US"/>
              </w:rPr>
            </w:pPr>
          </w:p>
          <w:p w:rsidR="003733ED" w:rsidRPr="00A63803" w:rsidRDefault="003733ED" w:rsidP="00200BFA">
            <w:pPr>
              <w:pStyle w:val="ListParagraph"/>
              <w:tabs>
                <w:tab w:val="left" w:pos="0"/>
              </w:tabs>
              <w:spacing w:line="240" w:lineRule="auto"/>
              <w:ind w:left="162" w:firstLine="0"/>
              <w:rPr>
                <w:rFonts w:ascii="GHEA Grapalat" w:hAnsi="GHEA Grapalat" w:cs="Sylfaen"/>
                <w:noProof/>
                <w:color w:val="0D0D0D" w:themeColor="text1" w:themeTint="F2"/>
                <w:sz w:val="24"/>
                <w:szCs w:val="24"/>
                <w:lang w:val="en-US"/>
              </w:rPr>
            </w:pPr>
          </w:p>
          <w:p w:rsidR="003733ED" w:rsidRPr="00A63803" w:rsidRDefault="003733ED" w:rsidP="00200BFA">
            <w:pPr>
              <w:pStyle w:val="ListParagraph"/>
              <w:tabs>
                <w:tab w:val="left" w:pos="0"/>
              </w:tabs>
              <w:spacing w:line="240" w:lineRule="auto"/>
              <w:ind w:left="162" w:firstLine="0"/>
              <w:rPr>
                <w:rFonts w:ascii="GHEA Grapalat" w:hAnsi="GHEA Grapalat" w:cs="Sylfaen"/>
                <w:noProof/>
                <w:color w:val="0D0D0D" w:themeColor="text1" w:themeTint="F2"/>
                <w:sz w:val="24"/>
                <w:szCs w:val="24"/>
                <w:lang w:val="en-US"/>
              </w:rPr>
            </w:pPr>
          </w:p>
          <w:p w:rsidR="003733ED" w:rsidRPr="00A63803" w:rsidRDefault="003733ED" w:rsidP="00200BFA">
            <w:pPr>
              <w:pStyle w:val="ListParagraph"/>
              <w:tabs>
                <w:tab w:val="left" w:pos="0"/>
              </w:tabs>
              <w:spacing w:line="240" w:lineRule="auto"/>
              <w:ind w:left="162" w:firstLine="0"/>
              <w:rPr>
                <w:rFonts w:ascii="GHEA Grapalat" w:hAnsi="GHEA Grapalat" w:cs="Sylfaen"/>
                <w:noProof/>
                <w:color w:val="0D0D0D" w:themeColor="text1" w:themeTint="F2"/>
                <w:sz w:val="24"/>
                <w:szCs w:val="24"/>
                <w:lang w:val="en-US"/>
              </w:rPr>
            </w:pPr>
          </w:p>
          <w:p w:rsidR="003733ED" w:rsidRPr="00A63803" w:rsidRDefault="003733ED" w:rsidP="00200BFA">
            <w:pPr>
              <w:pStyle w:val="ListParagraph"/>
              <w:tabs>
                <w:tab w:val="left" w:pos="0"/>
              </w:tabs>
              <w:spacing w:line="240" w:lineRule="auto"/>
              <w:ind w:left="162" w:firstLine="0"/>
              <w:rPr>
                <w:rFonts w:ascii="GHEA Grapalat" w:hAnsi="GHEA Grapalat" w:cs="Sylfaen"/>
                <w:noProof/>
                <w:color w:val="0D0D0D" w:themeColor="text1" w:themeTint="F2"/>
                <w:sz w:val="24"/>
                <w:szCs w:val="24"/>
                <w:lang w:val="en-US"/>
              </w:rPr>
            </w:pPr>
          </w:p>
          <w:p w:rsidR="003733ED" w:rsidRPr="00A63803" w:rsidRDefault="003733ED" w:rsidP="00200BFA">
            <w:pPr>
              <w:pStyle w:val="ListParagraph"/>
              <w:tabs>
                <w:tab w:val="left" w:pos="0"/>
              </w:tabs>
              <w:spacing w:line="240" w:lineRule="auto"/>
              <w:ind w:left="162" w:firstLine="0"/>
              <w:rPr>
                <w:rFonts w:ascii="GHEA Grapalat" w:hAnsi="GHEA Grapalat" w:cs="Sylfaen"/>
                <w:noProof/>
                <w:color w:val="0D0D0D" w:themeColor="text1" w:themeTint="F2"/>
                <w:sz w:val="24"/>
                <w:szCs w:val="24"/>
                <w:lang w:val="en-US"/>
              </w:rPr>
            </w:pPr>
          </w:p>
          <w:p w:rsidR="003733ED" w:rsidRPr="00A63803" w:rsidRDefault="003733ED" w:rsidP="00200BFA">
            <w:pPr>
              <w:pStyle w:val="ListParagraph"/>
              <w:tabs>
                <w:tab w:val="left" w:pos="0"/>
              </w:tabs>
              <w:spacing w:line="240" w:lineRule="auto"/>
              <w:ind w:left="162" w:firstLine="0"/>
              <w:rPr>
                <w:rFonts w:ascii="GHEA Grapalat" w:hAnsi="GHEA Grapalat" w:cs="Sylfaen"/>
                <w:noProof/>
                <w:color w:val="0D0D0D" w:themeColor="text1" w:themeTint="F2"/>
                <w:sz w:val="24"/>
                <w:szCs w:val="24"/>
                <w:lang w:val="en-US"/>
              </w:rPr>
            </w:pPr>
          </w:p>
          <w:p w:rsidR="003733ED" w:rsidRPr="00A63803" w:rsidRDefault="003733ED" w:rsidP="00200BFA">
            <w:pPr>
              <w:pStyle w:val="ListParagraph"/>
              <w:tabs>
                <w:tab w:val="left" w:pos="0"/>
              </w:tabs>
              <w:spacing w:line="240" w:lineRule="auto"/>
              <w:ind w:left="162" w:firstLine="0"/>
              <w:rPr>
                <w:rFonts w:ascii="GHEA Grapalat" w:hAnsi="GHEA Grapalat" w:cs="Sylfaen"/>
                <w:noProof/>
                <w:color w:val="0D0D0D" w:themeColor="text1" w:themeTint="F2"/>
                <w:sz w:val="24"/>
                <w:szCs w:val="24"/>
                <w:lang w:val="en-US"/>
              </w:rPr>
            </w:pPr>
          </w:p>
          <w:p w:rsidR="003733ED" w:rsidRPr="00A63803" w:rsidRDefault="003733ED" w:rsidP="00200BFA">
            <w:pPr>
              <w:pStyle w:val="ListParagraph"/>
              <w:tabs>
                <w:tab w:val="left" w:pos="0"/>
              </w:tabs>
              <w:spacing w:line="240" w:lineRule="auto"/>
              <w:ind w:left="162" w:firstLine="0"/>
              <w:rPr>
                <w:rFonts w:ascii="GHEA Grapalat" w:hAnsi="GHEA Grapalat" w:cs="Sylfaen"/>
                <w:noProof/>
                <w:color w:val="0D0D0D" w:themeColor="text1" w:themeTint="F2"/>
                <w:sz w:val="24"/>
                <w:szCs w:val="24"/>
                <w:lang w:val="en-US"/>
              </w:rPr>
            </w:pPr>
          </w:p>
          <w:p w:rsidR="003733ED" w:rsidRPr="00A63803" w:rsidRDefault="003733ED" w:rsidP="00200BFA">
            <w:pPr>
              <w:pStyle w:val="ListParagraph"/>
              <w:tabs>
                <w:tab w:val="left" w:pos="0"/>
              </w:tabs>
              <w:spacing w:line="240" w:lineRule="auto"/>
              <w:ind w:left="162" w:firstLine="0"/>
              <w:rPr>
                <w:rFonts w:ascii="GHEA Grapalat" w:hAnsi="GHEA Grapalat" w:cs="Sylfaen"/>
                <w:noProof/>
                <w:color w:val="0D0D0D" w:themeColor="text1" w:themeTint="F2"/>
                <w:sz w:val="24"/>
                <w:szCs w:val="24"/>
                <w:lang w:val="en-US"/>
              </w:rPr>
            </w:pPr>
          </w:p>
          <w:p w:rsidR="003733ED" w:rsidRPr="00A63803" w:rsidRDefault="003733ED" w:rsidP="00200BFA">
            <w:pPr>
              <w:pStyle w:val="ListParagraph"/>
              <w:tabs>
                <w:tab w:val="left" w:pos="0"/>
              </w:tabs>
              <w:spacing w:line="240" w:lineRule="auto"/>
              <w:ind w:left="162" w:firstLine="0"/>
              <w:rPr>
                <w:rFonts w:ascii="GHEA Grapalat" w:hAnsi="GHEA Grapalat" w:cs="Sylfaen"/>
                <w:noProof/>
                <w:color w:val="0D0D0D" w:themeColor="text1" w:themeTint="F2"/>
                <w:sz w:val="24"/>
                <w:szCs w:val="24"/>
                <w:lang w:val="en-US"/>
              </w:rPr>
            </w:pPr>
          </w:p>
          <w:p w:rsidR="003733ED" w:rsidRPr="00A63803" w:rsidRDefault="003733ED" w:rsidP="00200BFA">
            <w:pPr>
              <w:pStyle w:val="ListParagraph"/>
              <w:tabs>
                <w:tab w:val="left" w:pos="0"/>
              </w:tabs>
              <w:spacing w:line="240" w:lineRule="auto"/>
              <w:ind w:left="162" w:firstLine="0"/>
              <w:rPr>
                <w:rFonts w:ascii="GHEA Grapalat" w:hAnsi="GHEA Grapalat" w:cs="Sylfaen"/>
                <w:noProof/>
                <w:color w:val="0D0D0D" w:themeColor="text1" w:themeTint="F2"/>
                <w:sz w:val="24"/>
                <w:szCs w:val="24"/>
                <w:lang w:val="en-US"/>
              </w:rPr>
            </w:pPr>
          </w:p>
          <w:p w:rsidR="003733ED" w:rsidRPr="00A63803" w:rsidRDefault="003733ED" w:rsidP="00200BFA">
            <w:pPr>
              <w:pStyle w:val="ListParagraph"/>
              <w:tabs>
                <w:tab w:val="left" w:pos="0"/>
              </w:tabs>
              <w:spacing w:line="240" w:lineRule="auto"/>
              <w:ind w:left="162" w:firstLine="0"/>
              <w:rPr>
                <w:rFonts w:ascii="GHEA Grapalat" w:hAnsi="GHEA Grapalat" w:cs="Sylfaen"/>
                <w:noProof/>
                <w:color w:val="0D0D0D" w:themeColor="text1" w:themeTint="F2"/>
                <w:sz w:val="24"/>
                <w:szCs w:val="24"/>
                <w:lang w:val="en-US"/>
              </w:rPr>
            </w:pPr>
          </w:p>
          <w:p w:rsidR="003733ED" w:rsidRPr="00A63803" w:rsidRDefault="003733ED" w:rsidP="00200BFA">
            <w:pPr>
              <w:pStyle w:val="ListParagraph"/>
              <w:tabs>
                <w:tab w:val="left" w:pos="0"/>
              </w:tabs>
              <w:spacing w:line="240" w:lineRule="auto"/>
              <w:ind w:left="162" w:firstLine="0"/>
              <w:rPr>
                <w:rFonts w:ascii="GHEA Grapalat" w:hAnsi="GHEA Grapalat" w:cs="Sylfaen"/>
                <w:noProof/>
                <w:color w:val="0D0D0D" w:themeColor="text1" w:themeTint="F2"/>
                <w:sz w:val="24"/>
                <w:szCs w:val="24"/>
                <w:lang w:val="en-US"/>
              </w:rPr>
            </w:pPr>
          </w:p>
          <w:p w:rsidR="003733ED" w:rsidRPr="00A63803" w:rsidRDefault="003733ED" w:rsidP="00200BFA">
            <w:pPr>
              <w:pStyle w:val="ListParagraph"/>
              <w:tabs>
                <w:tab w:val="left" w:pos="0"/>
              </w:tabs>
              <w:spacing w:line="240" w:lineRule="auto"/>
              <w:ind w:left="162" w:firstLine="0"/>
              <w:rPr>
                <w:rFonts w:ascii="GHEA Grapalat" w:hAnsi="GHEA Grapalat" w:cs="Sylfaen"/>
                <w:noProof/>
                <w:color w:val="0D0D0D" w:themeColor="text1" w:themeTint="F2"/>
                <w:sz w:val="24"/>
                <w:szCs w:val="24"/>
                <w:lang w:val="en-US"/>
              </w:rPr>
            </w:pPr>
          </w:p>
          <w:p w:rsidR="003733ED" w:rsidRPr="00A63803" w:rsidRDefault="003733ED" w:rsidP="00200BFA">
            <w:pPr>
              <w:pStyle w:val="ListParagraph"/>
              <w:tabs>
                <w:tab w:val="left" w:pos="0"/>
              </w:tabs>
              <w:spacing w:line="240" w:lineRule="auto"/>
              <w:ind w:left="162" w:firstLine="0"/>
              <w:rPr>
                <w:rFonts w:ascii="GHEA Grapalat" w:hAnsi="GHEA Grapalat" w:cs="Sylfaen"/>
                <w:noProof/>
                <w:color w:val="0D0D0D" w:themeColor="text1" w:themeTint="F2"/>
                <w:sz w:val="24"/>
                <w:szCs w:val="24"/>
                <w:lang w:val="en-US"/>
              </w:rPr>
            </w:pPr>
          </w:p>
          <w:p w:rsidR="003733ED" w:rsidRPr="00A63803" w:rsidRDefault="003733ED" w:rsidP="00200BFA">
            <w:pPr>
              <w:pStyle w:val="ListParagraph"/>
              <w:tabs>
                <w:tab w:val="left" w:pos="0"/>
              </w:tabs>
              <w:spacing w:line="240" w:lineRule="auto"/>
              <w:ind w:left="162" w:firstLine="0"/>
              <w:rPr>
                <w:rFonts w:ascii="GHEA Grapalat" w:hAnsi="GHEA Grapalat" w:cs="Sylfaen"/>
                <w:noProof/>
                <w:color w:val="0D0D0D" w:themeColor="text1" w:themeTint="F2"/>
                <w:sz w:val="24"/>
                <w:szCs w:val="24"/>
                <w:lang w:val="en-US"/>
              </w:rPr>
            </w:pPr>
          </w:p>
          <w:p w:rsidR="003733ED" w:rsidRPr="00A63803" w:rsidRDefault="003733ED" w:rsidP="00200BFA">
            <w:pPr>
              <w:pStyle w:val="ListParagraph"/>
              <w:tabs>
                <w:tab w:val="left" w:pos="0"/>
              </w:tabs>
              <w:spacing w:line="240" w:lineRule="auto"/>
              <w:ind w:left="162" w:firstLine="0"/>
              <w:rPr>
                <w:rFonts w:ascii="GHEA Grapalat" w:hAnsi="GHEA Grapalat" w:cs="Sylfaen"/>
                <w:noProof/>
                <w:color w:val="0D0D0D" w:themeColor="text1" w:themeTint="F2"/>
                <w:sz w:val="24"/>
                <w:szCs w:val="24"/>
                <w:lang w:val="en-US"/>
              </w:rPr>
            </w:pPr>
          </w:p>
          <w:p w:rsidR="003733ED" w:rsidRPr="00A63803" w:rsidRDefault="003733ED" w:rsidP="00200BFA">
            <w:pPr>
              <w:pStyle w:val="ListParagraph"/>
              <w:tabs>
                <w:tab w:val="left" w:pos="0"/>
              </w:tabs>
              <w:spacing w:line="240" w:lineRule="auto"/>
              <w:ind w:left="162" w:firstLine="0"/>
              <w:rPr>
                <w:rFonts w:ascii="GHEA Grapalat" w:hAnsi="GHEA Grapalat" w:cs="Sylfaen"/>
                <w:noProof/>
                <w:color w:val="0D0D0D" w:themeColor="text1" w:themeTint="F2"/>
                <w:sz w:val="24"/>
                <w:szCs w:val="24"/>
                <w:lang w:val="en-US"/>
              </w:rPr>
            </w:pPr>
          </w:p>
          <w:p w:rsidR="003733ED" w:rsidRPr="00A63803" w:rsidRDefault="003733ED" w:rsidP="00200BFA">
            <w:pPr>
              <w:pStyle w:val="ListParagraph"/>
              <w:tabs>
                <w:tab w:val="left" w:pos="0"/>
              </w:tabs>
              <w:spacing w:line="240" w:lineRule="auto"/>
              <w:ind w:left="162" w:firstLine="0"/>
              <w:rPr>
                <w:rFonts w:ascii="GHEA Grapalat" w:hAnsi="GHEA Grapalat" w:cs="Sylfaen"/>
                <w:noProof/>
                <w:color w:val="0D0D0D" w:themeColor="text1" w:themeTint="F2"/>
                <w:sz w:val="24"/>
                <w:szCs w:val="24"/>
                <w:lang w:val="en-US"/>
              </w:rPr>
            </w:pPr>
          </w:p>
          <w:p w:rsidR="003733ED" w:rsidRPr="00A63803" w:rsidRDefault="003733ED" w:rsidP="00200BFA">
            <w:pPr>
              <w:pStyle w:val="ListParagraph"/>
              <w:tabs>
                <w:tab w:val="left" w:pos="0"/>
              </w:tabs>
              <w:spacing w:line="240" w:lineRule="auto"/>
              <w:ind w:left="162" w:firstLine="0"/>
              <w:rPr>
                <w:rFonts w:ascii="GHEA Grapalat" w:hAnsi="GHEA Grapalat" w:cs="Sylfaen"/>
                <w:noProof/>
                <w:color w:val="0D0D0D" w:themeColor="text1" w:themeTint="F2"/>
                <w:sz w:val="24"/>
                <w:szCs w:val="24"/>
                <w:lang w:val="en-US"/>
              </w:rPr>
            </w:pPr>
          </w:p>
          <w:p w:rsidR="003733ED" w:rsidRPr="00A63803" w:rsidRDefault="003733ED" w:rsidP="00200BFA">
            <w:pPr>
              <w:pStyle w:val="ListParagraph"/>
              <w:tabs>
                <w:tab w:val="left" w:pos="0"/>
              </w:tabs>
              <w:spacing w:line="240" w:lineRule="auto"/>
              <w:ind w:left="162" w:firstLine="0"/>
              <w:rPr>
                <w:rFonts w:ascii="GHEA Grapalat" w:hAnsi="GHEA Grapalat" w:cs="Sylfaen"/>
                <w:noProof/>
                <w:color w:val="0D0D0D" w:themeColor="text1" w:themeTint="F2"/>
                <w:sz w:val="24"/>
                <w:szCs w:val="24"/>
                <w:lang w:val="en-US"/>
              </w:rPr>
            </w:pPr>
          </w:p>
          <w:p w:rsidR="003733ED" w:rsidRPr="00A63803" w:rsidRDefault="003733ED" w:rsidP="00200BFA">
            <w:pPr>
              <w:pStyle w:val="ListParagraph"/>
              <w:tabs>
                <w:tab w:val="left" w:pos="0"/>
              </w:tabs>
              <w:spacing w:line="240" w:lineRule="auto"/>
              <w:ind w:left="162" w:firstLine="0"/>
              <w:rPr>
                <w:rFonts w:ascii="GHEA Grapalat" w:hAnsi="GHEA Grapalat" w:cs="Sylfaen"/>
                <w:noProof/>
                <w:color w:val="0D0D0D" w:themeColor="text1" w:themeTint="F2"/>
                <w:sz w:val="24"/>
                <w:szCs w:val="24"/>
                <w:lang w:val="en-US"/>
              </w:rPr>
            </w:pPr>
          </w:p>
          <w:p w:rsidR="003733ED" w:rsidRPr="00A63803" w:rsidRDefault="003733ED" w:rsidP="00200BFA">
            <w:pPr>
              <w:pStyle w:val="ListParagraph"/>
              <w:tabs>
                <w:tab w:val="left" w:pos="0"/>
              </w:tabs>
              <w:spacing w:line="240" w:lineRule="auto"/>
              <w:ind w:left="162" w:firstLine="0"/>
              <w:rPr>
                <w:rFonts w:ascii="GHEA Grapalat" w:hAnsi="GHEA Grapalat" w:cs="Sylfaen"/>
                <w:noProof/>
                <w:color w:val="0D0D0D" w:themeColor="text1" w:themeTint="F2"/>
                <w:sz w:val="24"/>
                <w:szCs w:val="24"/>
                <w:lang w:val="en-US"/>
              </w:rPr>
            </w:pPr>
          </w:p>
          <w:p w:rsidR="003733ED" w:rsidRPr="00A63803" w:rsidRDefault="003733ED" w:rsidP="00200BFA">
            <w:pPr>
              <w:pStyle w:val="ListParagraph"/>
              <w:tabs>
                <w:tab w:val="left" w:pos="0"/>
              </w:tabs>
              <w:spacing w:line="240" w:lineRule="auto"/>
              <w:ind w:left="162" w:firstLine="0"/>
              <w:rPr>
                <w:rFonts w:ascii="GHEA Grapalat" w:hAnsi="GHEA Grapalat" w:cs="Sylfaen"/>
                <w:noProof/>
                <w:color w:val="0D0D0D" w:themeColor="text1" w:themeTint="F2"/>
                <w:sz w:val="24"/>
                <w:szCs w:val="24"/>
                <w:lang w:val="en-US"/>
              </w:rPr>
            </w:pPr>
          </w:p>
          <w:p w:rsidR="003733ED" w:rsidRPr="00A63803" w:rsidRDefault="003733ED" w:rsidP="00200BFA">
            <w:pPr>
              <w:pStyle w:val="ListParagraph"/>
              <w:tabs>
                <w:tab w:val="left" w:pos="0"/>
              </w:tabs>
              <w:spacing w:line="240" w:lineRule="auto"/>
              <w:ind w:left="162" w:firstLine="0"/>
              <w:rPr>
                <w:rFonts w:ascii="GHEA Grapalat" w:hAnsi="GHEA Grapalat" w:cs="Sylfaen"/>
                <w:noProof/>
                <w:color w:val="0D0D0D" w:themeColor="text1" w:themeTint="F2"/>
                <w:sz w:val="24"/>
                <w:szCs w:val="24"/>
                <w:lang w:val="en-US"/>
              </w:rPr>
            </w:pPr>
          </w:p>
          <w:p w:rsidR="003733ED" w:rsidRPr="00A63803" w:rsidRDefault="003733ED" w:rsidP="00200BFA">
            <w:pPr>
              <w:pStyle w:val="ListParagraph"/>
              <w:tabs>
                <w:tab w:val="left" w:pos="0"/>
              </w:tabs>
              <w:spacing w:line="240" w:lineRule="auto"/>
              <w:ind w:left="162" w:firstLine="0"/>
              <w:rPr>
                <w:rFonts w:ascii="GHEA Grapalat" w:hAnsi="GHEA Grapalat" w:cs="Sylfaen"/>
                <w:noProof/>
                <w:color w:val="0D0D0D" w:themeColor="text1" w:themeTint="F2"/>
                <w:sz w:val="24"/>
                <w:szCs w:val="24"/>
                <w:lang w:val="en-US"/>
              </w:rPr>
            </w:pPr>
          </w:p>
          <w:p w:rsidR="003733ED" w:rsidRPr="00A63803" w:rsidRDefault="003733ED" w:rsidP="00200BFA">
            <w:pPr>
              <w:pStyle w:val="ListParagraph"/>
              <w:tabs>
                <w:tab w:val="left" w:pos="0"/>
              </w:tabs>
              <w:spacing w:line="240" w:lineRule="auto"/>
              <w:ind w:left="162" w:firstLine="0"/>
              <w:rPr>
                <w:rFonts w:ascii="GHEA Grapalat" w:hAnsi="GHEA Grapalat" w:cs="Sylfaen"/>
                <w:noProof/>
                <w:color w:val="0D0D0D" w:themeColor="text1" w:themeTint="F2"/>
                <w:sz w:val="24"/>
                <w:szCs w:val="24"/>
                <w:lang w:val="en-US"/>
              </w:rPr>
            </w:pPr>
          </w:p>
          <w:p w:rsidR="003733ED" w:rsidRPr="00A63803" w:rsidRDefault="003733ED" w:rsidP="00200BFA">
            <w:pPr>
              <w:tabs>
                <w:tab w:val="left" w:pos="0"/>
              </w:tabs>
              <w:spacing w:after="0" w:line="240" w:lineRule="auto"/>
              <w:rPr>
                <w:rFonts w:ascii="GHEA Grapalat" w:eastAsia="Calibri" w:hAnsi="GHEA Grapalat" w:cs="Sylfaen"/>
                <w:noProof/>
                <w:color w:val="0D0D0D" w:themeColor="text1" w:themeTint="F2"/>
                <w:sz w:val="24"/>
                <w:szCs w:val="24"/>
              </w:rPr>
            </w:pPr>
          </w:p>
          <w:p w:rsidR="00230FC2" w:rsidRPr="00A63803" w:rsidRDefault="00230FC2" w:rsidP="00200BFA">
            <w:pPr>
              <w:tabs>
                <w:tab w:val="left" w:pos="0"/>
              </w:tabs>
              <w:spacing w:after="0" w:line="240" w:lineRule="auto"/>
              <w:rPr>
                <w:rFonts w:ascii="GHEA Grapalat" w:eastAsia="Calibri" w:hAnsi="GHEA Grapalat" w:cs="Sylfaen"/>
                <w:noProof/>
                <w:color w:val="0D0D0D" w:themeColor="text1" w:themeTint="F2"/>
                <w:sz w:val="24"/>
                <w:szCs w:val="24"/>
              </w:rPr>
            </w:pPr>
          </w:p>
          <w:p w:rsidR="00230FC2" w:rsidRPr="00A63803" w:rsidRDefault="00230FC2" w:rsidP="00200BFA">
            <w:pPr>
              <w:tabs>
                <w:tab w:val="left" w:pos="0"/>
              </w:tabs>
              <w:spacing w:after="0" w:line="240" w:lineRule="auto"/>
              <w:rPr>
                <w:rFonts w:ascii="GHEA Grapalat" w:eastAsia="Calibri" w:hAnsi="GHEA Grapalat" w:cs="Sylfaen"/>
                <w:noProof/>
                <w:color w:val="0D0D0D" w:themeColor="text1" w:themeTint="F2"/>
                <w:sz w:val="24"/>
                <w:szCs w:val="24"/>
              </w:rPr>
            </w:pPr>
          </w:p>
          <w:p w:rsidR="00230FC2" w:rsidRPr="00A63803" w:rsidRDefault="00230FC2" w:rsidP="00200BFA">
            <w:pPr>
              <w:tabs>
                <w:tab w:val="left" w:pos="0"/>
              </w:tabs>
              <w:spacing w:after="0" w:line="240" w:lineRule="auto"/>
              <w:rPr>
                <w:rFonts w:ascii="GHEA Grapalat" w:eastAsia="Calibri" w:hAnsi="GHEA Grapalat" w:cs="Sylfaen"/>
                <w:noProof/>
                <w:color w:val="0D0D0D" w:themeColor="text1" w:themeTint="F2"/>
                <w:sz w:val="24"/>
                <w:szCs w:val="24"/>
              </w:rPr>
            </w:pPr>
          </w:p>
          <w:p w:rsidR="00230FC2" w:rsidRPr="00A63803" w:rsidRDefault="00230FC2" w:rsidP="00200BFA">
            <w:pPr>
              <w:tabs>
                <w:tab w:val="left" w:pos="0"/>
              </w:tabs>
              <w:spacing w:after="0" w:line="240" w:lineRule="auto"/>
              <w:rPr>
                <w:rFonts w:ascii="GHEA Grapalat" w:eastAsia="Calibri" w:hAnsi="GHEA Grapalat" w:cs="Sylfaen"/>
                <w:noProof/>
                <w:color w:val="0D0D0D" w:themeColor="text1" w:themeTint="F2"/>
                <w:sz w:val="24"/>
                <w:szCs w:val="24"/>
              </w:rPr>
            </w:pPr>
          </w:p>
          <w:p w:rsidR="00200BFA" w:rsidRPr="00A63803" w:rsidRDefault="00200BFA" w:rsidP="00200BFA">
            <w:pPr>
              <w:tabs>
                <w:tab w:val="left" w:pos="0"/>
              </w:tabs>
              <w:spacing w:after="0" w:line="240" w:lineRule="auto"/>
              <w:rPr>
                <w:rFonts w:ascii="GHEA Grapalat" w:eastAsia="Calibri" w:hAnsi="GHEA Grapalat" w:cs="Sylfaen"/>
                <w:noProof/>
                <w:color w:val="0D0D0D" w:themeColor="text1" w:themeTint="F2"/>
                <w:sz w:val="24"/>
                <w:szCs w:val="24"/>
              </w:rPr>
            </w:pPr>
          </w:p>
          <w:p w:rsidR="00200BFA" w:rsidRPr="00A63803" w:rsidRDefault="00200BFA" w:rsidP="00200BFA">
            <w:pPr>
              <w:tabs>
                <w:tab w:val="left" w:pos="0"/>
              </w:tabs>
              <w:spacing w:after="0" w:line="240" w:lineRule="auto"/>
              <w:rPr>
                <w:rFonts w:ascii="GHEA Grapalat" w:eastAsia="Calibri" w:hAnsi="GHEA Grapalat" w:cs="Sylfaen"/>
                <w:noProof/>
                <w:color w:val="0D0D0D" w:themeColor="text1" w:themeTint="F2"/>
                <w:sz w:val="24"/>
                <w:szCs w:val="24"/>
              </w:rPr>
            </w:pPr>
          </w:p>
          <w:p w:rsidR="00200BFA" w:rsidRPr="00A63803" w:rsidRDefault="00200BFA" w:rsidP="00200BFA">
            <w:pPr>
              <w:tabs>
                <w:tab w:val="left" w:pos="0"/>
              </w:tabs>
              <w:spacing w:after="0" w:line="240" w:lineRule="auto"/>
              <w:rPr>
                <w:rFonts w:ascii="GHEA Grapalat" w:eastAsia="Calibri" w:hAnsi="GHEA Grapalat" w:cs="Sylfaen"/>
                <w:noProof/>
                <w:color w:val="0D0D0D" w:themeColor="text1" w:themeTint="F2"/>
                <w:sz w:val="24"/>
                <w:szCs w:val="24"/>
              </w:rPr>
            </w:pPr>
          </w:p>
          <w:p w:rsidR="00200BFA" w:rsidRPr="00A63803" w:rsidRDefault="00200BFA" w:rsidP="00200BFA">
            <w:pPr>
              <w:tabs>
                <w:tab w:val="left" w:pos="0"/>
              </w:tabs>
              <w:spacing w:after="0" w:line="240" w:lineRule="auto"/>
              <w:rPr>
                <w:rFonts w:ascii="GHEA Grapalat" w:eastAsia="Calibri" w:hAnsi="GHEA Grapalat" w:cs="Sylfaen"/>
                <w:noProof/>
                <w:color w:val="0D0D0D" w:themeColor="text1" w:themeTint="F2"/>
                <w:sz w:val="24"/>
                <w:szCs w:val="24"/>
              </w:rPr>
            </w:pPr>
          </w:p>
          <w:p w:rsidR="00200BFA" w:rsidRPr="00A63803" w:rsidRDefault="00200BFA" w:rsidP="00200BFA">
            <w:pPr>
              <w:tabs>
                <w:tab w:val="left" w:pos="0"/>
              </w:tabs>
              <w:spacing w:after="0" w:line="240" w:lineRule="auto"/>
              <w:rPr>
                <w:rFonts w:ascii="GHEA Grapalat" w:eastAsia="Calibri" w:hAnsi="GHEA Grapalat" w:cs="Sylfaen"/>
                <w:noProof/>
                <w:color w:val="0D0D0D" w:themeColor="text1" w:themeTint="F2"/>
                <w:sz w:val="24"/>
                <w:szCs w:val="24"/>
              </w:rPr>
            </w:pPr>
          </w:p>
          <w:p w:rsidR="00200BFA" w:rsidRPr="00A63803" w:rsidRDefault="00200BFA" w:rsidP="00200BFA">
            <w:pPr>
              <w:tabs>
                <w:tab w:val="left" w:pos="0"/>
              </w:tabs>
              <w:spacing w:after="0" w:line="240" w:lineRule="auto"/>
              <w:rPr>
                <w:rFonts w:ascii="GHEA Grapalat" w:eastAsia="Calibri" w:hAnsi="GHEA Grapalat" w:cs="Sylfaen"/>
                <w:noProof/>
                <w:color w:val="0D0D0D" w:themeColor="text1" w:themeTint="F2"/>
                <w:sz w:val="24"/>
                <w:szCs w:val="24"/>
              </w:rPr>
            </w:pPr>
          </w:p>
          <w:p w:rsidR="00200BFA" w:rsidRPr="00A63803" w:rsidRDefault="00200BFA" w:rsidP="00200BFA">
            <w:pPr>
              <w:tabs>
                <w:tab w:val="left" w:pos="0"/>
              </w:tabs>
              <w:spacing w:after="0" w:line="240" w:lineRule="auto"/>
              <w:rPr>
                <w:rFonts w:ascii="GHEA Grapalat" w:eastAsia="Calibri" w:hAnsi="GHEA Grapalat" w:cs="Sylfaen"/>
                <w:noProof/>
                <w:color w:val="0D0D0D" w:themeColor="text1" w:themeTint="F2"/>
                <w:sz w:val="24"/>
                <w:szCs w:val="24"/>
              </w:rPr>
            </w:pPr>
          </w:p>
          <w:p w:rsidR="00200BFA" w:rsidRPr="00A63803" w:rsidRDefault="00200BFA" w:rsidP="00200BFA">
            <w:pPr>
              <w:tabs>
                <w:tab w:val="left" w:pos="0"/>
              </w:tabs>
              <w:spacing w:after="0" w:line="240" w:lineRule="auto"/>
              <w:rPr>
                <w:rFonts w:ascii="GHEA Grapalat" w:eastAsia="Calibri" w:hAnsi="GHEA Grapalat" w:cs="Sylfaen"/>
                <w:noProof/>
                <w:color w:val="0D0D0D" w:themeColor="text1" w:themeTint="F2"/>
                <w:sz w:val="24"/>
                <w:szCs w:val="24"/>
              </w:rPr>
            </w:pPr>
          </w:p>
          <w:p w:rsidR="00200BFA" w:rsidRPr="00A63803" w:rsidRDefault="00200BFA" w:rsidP="00200BFA">
            <w:pPr>
              <w:tabs>
                <w:tab w:val="left" w:pos="0"/>
              </w:tabs>
              <w:spacing w:after="0" w:line="240" w:lineRule="auto"/>
              <w:rPr>
                <w:rFonts w:ascii="GHEA Grapalat" w:eastAsia="Calibri" w:hAnsi="GHEA Grapalat" w:cs="Sylfaen"/>
                <w:noProof/>
                <w:color w:val="0D0D0D" w:themeColor="text1" w:themeTint="F2"/>
                <w:sz w:val="24"/>
                <w:szCs w:val="24"/>
              </w:rPr>
            </w:pPr>
          </w:p>
          <w:p w:rsidR="00200BFA" w:rsidRPr="00A63803" w:rsidRDefault="00200BFA" w:rsidP="00200BFA">
            <w:pPr>
              <w:tabs>
                <w:tab w:val="left" w:pos="0"/>
              </w:tabs>
              <w:spacing w:after="0" w:line="240" w:lineRule="auto"/>
              <w:rPr>
                <w:rFonts w:ascii="GHEA Grapalat" w:eastAsia="Calibri" w:hAnsi="GHEA Grapalat" w:cs="Sylfaen"/>
                <w:noProof/>
                <w:color w:val="0D0D0D" w:themeColor="text1" w:themeTint="F2"/>
                <w:sz w:val="24"/>
                <w:szCs w:val="24"/>
              </w:rPr>
            </w:pPr>
          </w:p>
          <w:p w:rsidR="00200BFA" w:rsidRPr="00A63803" w:rsidRDefault="00200BFA" w:rsidP="00200BFA">
            <w:pPr>
              <w:tabs>
                <w:tab w:val="left" w:pos="0"/>
              </w:tabs>
              <w:spacing w:after="0" w:line="240" w:lineRule="auto"/>
              <w:rPr>
                <w:rFonts w:ascii="GHEA Grapalat" w:eastAsia="Calibri" w:hAnsi="GHEA Grapalat" w:cs="Sylfaen"/>
                <w:noProof/>
                <w:color w:val="0D0D0D" w:themeColor="text1" w:themeTint="F2"/>
                <w:sz w:val="24"/>
                <w:szCs w:val="24"/>
              </w:rPr>
            </w:pPr>
          </w:p>
          <w:p w:rsidR="00200BFA" w:rsidRPr="00A63803" w:rsidRDefault="00200BFA" w:rsidP="00200BFA">
            <w:pPr>
              <w:tabs>
                <w:tab w:val="left" w:pos="0"/>
              </w:tabs>
              <w:spacing w:after="0" w:line="240" w:lineRule="auto"/>
              <w:rPr>
                <w:rFonts w:ascii="GHEA Grapalat" w:eastAsia="Calibri" w:hAnsi="GHEA Grapalat" w:cs="Sylfaen"/>
                <w:noProof/>
                <w:color w:val="0D0D0D" w:themeColor="text1" w:themeTint="F2"/>
                <w:sz w:val="24"/>
                <w:szCs w:val="24"/>
              </w:rPr>
            </w:pPr>
          </w:p>
          <w:p w:rsidR="00200BFA" w:rsidRPr="00A63803" w:rsidRDefault="00200BFA" w:rsidP="00200BFA">
            <w:pPr>
              <w:tabs>
                <w:tab w:val="left" w:pos="0"/>
              </w:tabs>
              <w:spacing w:after="0" w:line="240" w:lineRule="auto"/>
              <w:rPr>
                <w:rFonts w:ascii="GHEA Grapalat" w:eastAsia="Calibri" w:hAnsi="GHEA Grapalat" w:cs="Sylfaen"/>
                <w:noProof/>
                <w:color w:val="0D0D0D" w:themeColor="text1" w:themeTint="F2"/>
                <w:sz w:val="24"/>
                <w:szCs w:val="24"/>
              </w:rPr>
            </w:pPr>
          </w:p>
          <w:p w:rsidR="00200BFA" w:rsidRPr="00A63803" w:rsidRDefault="00200BFA" w:rsidP="00200BFA">
            <w:pPr>
              <w:tabs>
                <w:tab w:val="left" w:pos="0"/>
              </w:tabs>
              <w:spacing w:after="0" w:line="240" w:lineRule="auto"/>
              <w:rPr>
                <w:rFonts w:ascii="GHEA Grapalat" w:eastAsia="Calibri" w:hAnsi="GHEA Grapalat" w:cs="Sylfaen"/>
                <w:noProof/>
                <w:color w:val="0D0D0D" w:themeColor="text1" w:themeTint="F2"/>
                <w:sz w:val="24"/>
                <w:szCs w:val="24"/>
              </w:rPr>
            </w:pPr>
          </w:p>
          <w:p w:rsidR="00200BFA" w:rsidRPr="00A63803" w:rsidRDefault="00200BFA" w:rsidP="00200BFA">
            <w:pPr>
              <w:tabs>
                <w:tab w:val="left" w:pos="0"/>
              </w:tabs>
              <w:spacing w:after="0" w:line="240" w:lineRule="auto"/>
              <w:rPr>
                <w:rFonts w:ascii="GHEA Grapalat" w:eastAsia="Calibri" w:hAnsi="GHEA Grapalat" w:cs="Sylfaen"/>
                <w:noProof/>
                <w:color w:val="0D0D0D" w:themeColor="text1" w:themeTint="F2"/>
                <w:sz w:val="24"/>
                <w:szCs w:val="24"/>
              </w:rPr>
            </w:pPr>
          </w:p>
          <w:p w:rsidR="00200BFA" w:rsidRPr="00A63803" w:rsidRDefault="00200BFA" w:rsidP="00200BFA">
            <w:pPr>
              <w:tabs>
                <w:tab w:val="left" w:pos="0"/>
              </w:tabs>
              <w:spacing w:after="0" w:line="240" w:lineRule="auto"/>
              <w:rPr>
                <w:rFonts w:ascii="GHEA Grapalat" w:eastAsia="Calibri" w:hAnsi="GHEA Grapalat" w:cs="Sylfaen"/>
                <w:noProof/>
                <w:color w:val="0D0D0D" w:themeColor="text1" w:themeTint="F2"/>
                <w:sz w:val="24"/>
                <w:szCs w:val="24"/>
              </w:rPr>
            </w:pPr>
          </w:p>
          <w:p w:rsidR="00200BFA" w:rsidRPr="00A63803" w:rsidRDefault="00200BFA" w:rsidP="00200BFA">
            <w:pPr>
              <w:tabs>
                <w:tab w:val="left" w:pos="0"/>
              </w:tabs>
              <w:spacing w:after="0" w:line="240" w:lineRule="auto"/>
              <w:rPr>
                <w:rFonts w:ascii="GHEA Grapalat" w:eastAsia="Calibri" w:hAnsi="GHEA Grapalat" w:cs="Sylfaen"/>
                <w:noProof/>
                <w:color w:val="0D0D0D" w:themeColor="text1" w:themeTint="F2"/>
                <w:sz w:val="24"/>
                <w:szCs w:val="24"/>
              </w:rPr>
            </w:pPr>
          </w:p>
          <w:p w:rsidR="00200BFA" w:rsidRPr="00A63803" w:rsidRDefault="00200BFA" w:rsidP="00200BFA">
            <w:pPr>
              <w:tabs>
                <w:tab w:val="left" w:pos="0"/>
              </w:tabs>
              <w:spacing w:after="0" w:line="240" w:lineRule="auto"/>
              <w:rPr>
                <w:rFonts w:ascii="GHEA Grapalat" w:eastAsia="Calibri" w:hAnsi="GHEA Grapalat" w:cs="Sylfaen"/>
                <w:noProof/>
                <w:color w:val="0D0D0D" w:themeColor="text1" w:themeTint="F2"/>
                <w:sz w:val="24"/>
                <w:szCs w:val="24"/>
              </w:rPr>
            </w:pPr>
          </w:p>
          <w:p w:rsidR="00200BFA" w:rsidRPr="00A63803" w:rsidRDefault="00200BFA" w:rsidP="00200BFA">
            <w:pPr>
              <w:tabs>
                <w:tab w:val="left" w:pos="0"/>
              </w:tabs>
              <w:spacing w:after="0" w:line="240" w:lineRule="auto"/>
              <w:rPr>
                <w:rFonts w:ascii="GHEA Grapalat" w:eastAsia="Calibri" w:hAnsi="GHEA Grapalat" w:cs="Sylfaen"/>
                <w:noProof/>
                <w:color w:val="0D0D0D" w:themeColor="text1" w:themeTint="F2"/>
                <w:sz w:val="24"/>
                <w:szCs w:val="24"/>
              </w:rPr>
            </w:pPr>
          </w:p>
          <w:p w:rsidR="00200BFA" w:rsidRPr="00A63803" w:rsidRDefault="00200BFA" w:rsidP="00200BFA">
            <w:pPr>
              <w:tabs>
                <w:tab w:val="left" w:pos="0"/>
              </w:tabs>
              <w:spacing w:after="0" w:line="240" w:lineRule="auto"/>
              <w:rPr>
                <w:rFonts w:ascii="GHEA Grapalat" w:eastAsia="Calibri" w:hAnsi="GHEA Grapalat" w:cs="Sylfaen"/>
                <w:noProof/>
                <w:color w:val="0D0D0D" w:themeColor="text1" w:themeTint="F2"/>
                <w:sz w:val="24"/>
                <w:szCs w:val="24"/>
              </w:rPr>
            </w:pPr>
          </w:p>
          <w:p w:rsidR="00200BFA" w:rsidRPr="00A63803" w:rsidRDefault="00200BFA" w:rsidP="00200BFA">
            <w:pPr>
              <w:tabs>
                <w:tab w:val="left" w:pos="0"/>
              </w:tabs>
              <w:spacing w:after="0" w:line="240" w:lineRule="auto"/>
              <w:rPr>
                <w:rFonts w:ascii="GHEA Grapalat" w:eastAsia="Calibri" w:hAnsi="GHEA Grapalat" w:cs="Sylfaen"/>
                <w:noProof/>
                <w:color w:val="0D0D0D" w:themeColor="text1" w:themeTint="F2"/>
                <w:sz w:val="24"/>
                <w:szCs w:val="24"/>
              </w:rPr>
            </w:pPr>
          </w:p>
          <w:p w:rsidR="00200BFA" w:rsidRPr="00A63803" w:rsidRDefault="00200BFA" w:rsidP="00200BFA">
            <w:pPr>
              <w:tabs>
                <w:tab w:val="left" w:pos="0"/>
              </w:tabs>
              <w:spacing w:after="0" w:line="240" w:lineRule="auto"/>
              <w:rPr>
                <w:rFonts w:ascii="GHEA Grapalat" w:eastAsia="Calibri" w:hAnsi="GHEA Grapalat" w:cs="Sylfaen"/>
                <w:noProof/>
                <w:color w:val="0D0D0D" w:themeColor="text1" w:themeTint="F2"/>
                <w:sz w:val="24"/>
                <w:szCs w:val="24"/>
                <w:lang w:val="hy-AM"/>
              </w:rPr>
            </w:pPr>
          </w:p>
          <w:p w:rsidR="007D4686" w:rsidRPr="00A63803" w:rsidRDefault="007D4686" w:rsidP="00200BFA">
            <w:pPr>
              <w:tabs>
                <w:tab w:val="left" w:pos="0"/>
              </w:tabs>
              <w:spacing w:after="0" w:line="240" w:lineRule="auto"/>
              <w:rPr>
                <w:rFonts w:ascii="GHEA Grapalat" w:eastAsia="Calibri" w:hAnsi="GHEA Grapalat" w:cs="Sylfaen"/>
                <w:noProof/>
                <w:color w:val="0D0D0D" w:themeColor="text1" w:themeTint="F2"/>
                <w:sz w:val="24"/>
                <w:szCs w:val="24"/>
                <w:lang w:val="hy-AM"/>
              </w:rPr>
            </w:pPr>
          </w:p>
          <w:p w:rsidR="00200BFA" w:rsidRPr="00A63803" w:rsidRDefault="00200BFA" w:rsidP="00200BFA">
            <w:pPr>
              <w:tabs>
                <w:tab w:val="left" w:pos="0"/>
              </w:tabs>
              <w:spacing w:after="0" w:line="240" w:lineRule="auto"/>
              <w:rPr>
                <w:rFonts w:ascii="GHEA Grapalat" w:eastAsia="Calibri" w:hAnsi="GHEA Grapalat" w:cs="Sylfaen"/>
                <w:noProof/>
                <w:color w:val="0D0D0D" w:themeColor="text1" w:themeTint="F2"/>
                <w:sz w:val="24"/>
                <w:szCs w:val="24"/>
              </w:rPr>
            </w:pPr>
          </w:p>
          <w:p w:rsidR="00012FB1" w:rsidRPr="00A63803" w:rsidRDefault="00012FB1" w:rsidP="00200BFA">
            <w:pPr>
              <w:tabs>
                <w:tab w:val="left" w:pos="0"/>
              </w:tabs>
              <w:spacing w:after="0" w:line="240" w:lineRule="auto"/>
              <w:rPr>
                <w:rFonts w:ascii="GHEA Grapalat" w:eastAsia="Calibri" w:hAnsi="GHEA Grapalat" w:cs="Sylfaen"/>
                <w:noProof/>
                <w:color w:val="0D0D0D" w:themeColor="text1" w:themeTint="F2"/>
                <w:sz w:val="24"/>
                <w:szCs w:val="24"/>
              </w:rPr>
            </w:pPr>
          </w:p>
          <w:p w:rsidR="003733ED" w:rsidRPr="00A63803" w:rsidRDefault="003733ED" w:rsidP="00DF41C6">
            <w:pPr>
              <w:tabs>
                <w:tab w:val="left" w:pos="0"/>
              </w:tabs>
              <w:spacing w:after="0" w:line="240" w:lineRule="auto"/>
              <w:jc w:val="both"/>
              <w:rPr>
                <w:rFonts w:ascii="GHEA Grapalat" w:hAnsi="GHEA Grapalat" w:cs="Sylfaen"/>
                <w:noProof/>
                <w:color w:val="0D0D0D" w:themeColor="text1" w:themeTint="F2"/>
                <w:sz w:val="24"/>
                <w:szCs w:val="24"/>
              </w:rPr>
            </w:pPr>
            <w:r w:rsidRPr="00A63803">
              <w:rPr>
                <w:rFonts w:ascii="GHEA Grapalat" w:hAnsi="GHEA Grapalat" w:cs="Sylfaen"/>
                <w:noProof/>
                <w:color w:val="0D0D0D" w:themeColor="text1" w:themeTint="F2"/>
                <w:sz w:val="24"/>
                <w:szCs w:val="24"/>
              </w:rPr>
              <w:t xml:space="preserve">2. </w:t>
            </w:r>
            <w:r w:rsidR="0093502C" w:rsidRPr="00A63803">
              <w:rPr>
                <w:rFonts w:ascii="GHEA Grapalat" w:hAnsi="GHEA Grapalat" w:cs="Sylfaen"/>
                <w:noProof/>
                <w:color w:val="0D0D0D" w:themeColor="text1" w:themeTint="F2"/>
                <w:sz w:val="24"/>
                <w:szCs w:val="24"/>
              </w:rPr>
              <w:t xml:space="preserve">Ընդունվել է </w:t>
            </w:r>
            <w:r w:rsidR="00AA4D8B" w:rsidRPr="00A63803">
              <w:rPr>
                <w:rFonts w:ascii="GHEA Grapalat" w:hAnsi="GHEA Grapalat" w:cs="Sylfaen"/>
                <w:noProof/>
                <w:color w:val="0D0D0D" w:themeColor="text1" w:themeTint="F2"/>
                <w:sz w:val="24"/>
                <w:szCs w:val="24"/>
                <w:lang w:val="hy-AM"/>
              </w:rPr>
              <w:t>մասնակի</w:t>
            </w:r>
            <w:r w:rsidR="0093502C" w:rsidRPr="00A63803">
              <w:rPr>
                <w:rFonts w:ascii="GHEA Grapalat" w:hAnsi="GHEA Grapalat" w:cs="Sylfaen"/>
                <w:noProof/>
                <w:color w:val="0D0D0D" w:themeColor="text1" w:themeTint="F2"/>
                <w:sz w:val="24"/>
                <w:szCs w:val="24"/>
              </w:rPr>
              <w:t>:</w:t>
            </w:r>
          </w:p>
          <w:p w:rsidR="00710736" w:rsidRPr="00A63803" w:rsidRDefault="00710736" w:rsidP="00200BFA">
            <w:pPr>
              <w:tabs>
                <w:tab w:val="left" w:pos="0"/>
              </w:tabs>
              <w:spacing w:after="0" w:line="240" w:lineRule="auto"/>
              <w:rPr>
                <w:rFonts w:ascii="GHEA Grapalat" w:hAnsi="GHEA Grapalat" w:cs="Sylfaen"/>
                <w:noProof/>
                <w:color w:val="0D0D0D" w:themeColor="text1" w:themeTint="F2"/>
                <w:sz w:val="24"/>
                <w:szCs w:val="24"/>
              </w:rPr>
            </w:pPr>
          </w:p>
          <w:p w:rsidR="00710736" w:rsidRPr="00A63803" w:rsidRDefault="00710736" w:rsidP="00200BFA">
            <w:pPr>
              <w:tabs>
                <w:tab w:val="left" w:pos="0"/>
              </w:tabs>
              <w:spacing w:after="0" w:line="240" w:lineRule="auto"/>
              <w:rPr>
                <w:rFonts w:ascii="GHEA Grapalat" w:hAnsi="GHEA Grapalat" w:cs="Sylfaen"/>
                <w:noProof/>
                <w:color w:val="0D0D0D" w:themeColor="text1" w:themeTint="F2"/>
                <w:sz w:val="24"/>
                <w:szCs w:val="24"/>
              </w:rPr>
            </w:pPr>
          </w:p>
          <w:p w:rsidR="00710736" w:rsidRPr="00A63803" w:rsidRDefault="00710736" w:rsidP="00200BFA">
            <w:pPr>
              <w:tabs>
                <w:tab w:val="left" w:pos="0"/>
              </w:tabs>
              <w:spacing w:after="0" w:line="240" w:lineRule="auto"/>
              <w:rPr>
                <w:rFonts w:ascii="GHEA Grapalat" w:hAnsi="GHEA Grapalat" w:cs="Sylfaen"/>
                <w:noProof/>
                <w:color w:val="0D0D0D" w:themeColor="text1" w:themeTint="F2"/>
                <w:sz w:val="24"/>
                <w:szCs w:val="24"/>
              </w:rPr>
            </w:pPr>
          </w:p>
          <w:p w:rsidR="00710736" w:rsidRPr="00A63803" w:rsidRDefault="00710736" w:rsidP="00200BFA">
            <w:pPr>
              <w:tabs>
                <w:tab w:val="left" w:pos="0"/>
              </w:tabs>
              <w:spacing w:after="0" w:line="240" w:lineRule="auto"/>
              <w:rPr>
                <w:rFonts w:ascii="GHEA Grapalat" w:hAnsi="GHEA Grapalat" w:cs="Sylfaen"/>
                <w:noProof/>
                <w:color w:val="0D0D0D" w:themeColor="text1" w:themeTint="F2"/>
                <w:sz w:val="24"/>
                <w:szCs w:val="24"/>
              </w:rPr>
            </w:pPr>
          </w:p>
          <w:p w:rsidR="00710736" w:rsidRPr="00A63803" w:rsidRDefault="00710736" w:rsidP="00200BFA">
            <w:pPr>
              <w:tabs>
                <w:tab w:val="left" w:pos="0"/>
              </w:tabs>
              <w:spacing w:after="0" w:line="240" w:lineRule="auto"/>
              <w:rPr>
                <w:rFonts w:ascii="GHEA Grapalat" w:hAnsi="GHEA Grapalat" w:cs="Sylfaen"/>
                <w:noProof/>
                <w:color w:val="0D0D0D" w:themeColor="text1" w:themeTint="F2"/>
                <w:sz w:val="24"/>
                <w:szCs w:val="24"/>
              </w:rPr>
            </w:pPr>
          </w:p>
          <w:p w:rsidR="00012FB1" w:rsidRPr="00A63803" w:rsidRDefault="00012FB1" w:rsidP="00200BFA">
            <w:pPr>
              <w:tabs>
                <w:tab w:val="left" w:pos="0"/>
              </w:tabs>
              <w:spacing w:after="0" w:line="240" w:lineRule="auto"/>
              <w:rPr>
                <w:rFonts w:ascii="GHEA Grapalat" w:hAnsi="GHEA Grapalat" w:cs="Sylfaen"/>
                <w:noProof/>
                <w:color w:val="0D0D0D" w:themeColor="text1" w:themeTint="F2"/>
                <w:sz w:val="24"/>
                <w:szCs w:val="24"/>
              </w:rPr>
            </w:pPr>
          </w:p>
          <w:p w:rsidR="00200BFA" w:rsidRPr="00A63803" w:rsidRDefault="00200BFA" w:rsidP="00200BFA">
            <w:pPr>
              <w:tabs>
                <w:tab w:val="left" w:pos="0"/>
              </w:tabs>
              <w:spacing w:after="0" w:line="240" w:lineRule="auto"/>
              <w:rPr>
                <w:rFonts w:ascii="GHEA Grapalat" w:hAnsi="GHEA Grapalat" w:cs="Sylfaen"/>
                <w:noProof/>
                <w:color w:val="0D0D0D" w:themeColor="text1" w:themeTint="F2"/>
                <w:sz w:val="24"/>
                <w:szCs w:val="24"/>
              </w:rPr>
            </w:pPr>
          </w:p>
          <w:p w:rsidR="00200BFA" w:rsidRPr="00A63803" w:rsidRDefault="00200BFA" w:rsidP="00200BFA">
            <w:pPr>
              <w:tabs>
                <w:tab w:val="left" w:pos="0"/>
              </w:tabs>
              <w:spacing w:after="0" w:line="240" w:lineRule="auto"/>
              <w:rPr>
                <w:rFonts w:ascii="GHEA Grapalat" w:hAnsi="GHEA Grapalat" w:cs="Sylfaen"/>
                <w:noProof/>
                <w:color w:val="0D0D0D" w:themeColor="text1" w:themeTint="F2"/>
                <w:sz w:val="24"/>
                <w:szCs w:val="24"/>
              </w:rPr>
            </w:pPr>
          </w:p>
          <w:p w:rsidR="00200BFA" w:rsidRPr="00A63803" w:rsidRDefault="00200BFA" w:rsidP="00200BFA">
            <w:pPr>
              <w:tabs>
                <w:tab w:val="left" w:pos="0"/>
              </w:tabs>
              <w:spacing w:after="0" w:line="240" w:lineRule="auto"/>
              <w:rPr>
                <w:rFonts w:ascii="GHEA Grapalat" w:hAnsi="GHEA Grapalat" w:cs="Sylfaen"/>
                <w:noProof/>
                <w:color w:val="0D0D0D" w:themeColor="text1" w:themeTint="F2"/>
                <w:sz w:val="24"/>
                <w:szCs w:val="24"/>
              </w:rPr>
            </w:pPr>
          </w:p>
          <w:p w:rsidR="00200BFA" w:rsidRPr="00A63803" w:rsidRDefault="00200BFA" w:rsidP="00200BFA">
            <w:pPr>
              <w:tabs>
                <w:tab w:val="left" w:pos="0"/>
              </w:tabs>
              <w:spacing w:after="0" w:line="240" w:lineRule="auto"/>
              <w:rPr>
                <w:rFonts w:ascii="GHEA Grapalat" w:hAnsi="GHEA Grapalat" w:cs="Sylfaen"/>
                <w:noProof/>
                <w:color w:val="0D0D0D" w:themeColor="text1" w:themeTint="F2"/>
                <w:sz w:val="24"/>
                <w:szCs w:val="24"/>
              </w:rPr>
            </w:pPr>
          </w:p>
          <w:p w:rsidR="00200BFA" w:rsidRPr="00A63803" w:rsidRDefault="00200BFA" w:rsidP="00200BFA">
            <w:pPr>
              <w:tabs>
                <w:tab w:val="left" w:pos="0"/>
              </w:tabs>
              <w:spacing w:after="0" w:line="240" w:lineRule="auto"/>
              <w:rPr>
                <w:rFonts w:ascii="GHEA Grapalat" w:hAnsi="GHEA Grapalat" w:cs="Sylfaen"/>
                <w:noProof/>
                <w:color w:val="0D0D0D" w:themeColor="text1" w:themeTint="F2"/>
                <w:sz w:val="24"/>
                <w:szCs w:val="24"/>
              </w:rPr>
            </w:pPr>
          </w:p>
          <w:p w:rsidR="00200BFA" w:rsidRPr="00A63803" w:rsidRDefault="00200BFA" w:rsidP="00200BFA">
            <w:pPr>
              <w:tabs>
                <w:tab w:val="left" w:pos="0"/>
              </w:tabs>
              <w:spacing w:after="0" w:line="240" w:lineRule="auto"/>
              <w:rPr>
                <w:rFonts w:ascii="GHEA Grapalat" w:hAnsi="GHEA Grapalat" w:cs="Sylfaen"/>
                <w:noProof/>
                <w:color w:val="0D0D0D" w:themeColor="text1" w:themeTint="F2"/>
                <w:sz w:val="24"/>
                <w:szCs w:val="24"/>
              </w:rPr>
            </w:pPr>
          </w:p>
          <w:p w:rsidR="00791F04" w:rsidRPr="00A63803" w:rsidRDefault="00791F04" w:rsidP="00200BFA">
            <w:pPr>
              <w:tabs>
                <w:tab w:val="left" w:pos="0"/>
              </w:tabs>
              <w:spacing w:after="0" w:line="240" w:lineRule="auto"/>
              <w:rPr>
                <w:rFonts w:ascii="GHEA Grapalat" w:hAnsi="GHEA Grapalat" w:cs="Sylfaen"/>
                <w:noProof/>
                <w:color w:val="0D0D0D" w:themeColor="text1" w:themeTint="F2"/>
                <w:sz w:val="24"/>
                <w:szCs w:val="24"/>
              </w:rPr>
            </w:pPr>
          </w:p>
          <w:p w:rsidR="00710736" w:rsidRPr="00A63803" w:rsidRDefault="00710736" w:rsidP="00200BFA">
            <w:pPr>
              <w:tabs>
                <w:tab w:val="left" w:pos="0"/>
              </w:tabs>
              <w:spacing w:after="0" w:line="240" w:lineRule="auto"/>
              <w:rPr>
                <w:rFonts w:ascii="GHEA Grapalat" w:hAnsi="GHEA Grapalat" w:cs="Sylfaen"/>
                <w:noProof/>
                <w:color w:val="0D0D0D" w:themeColor="text1" w:themeTint="F2"/>
                <w:sz w:val="24"/>
                <w:szCs w:val="24"/>
              </w:rPr>
            </w:pPr>
            <w:r w:rsidRPr="00A63803">
              <w:rPr>
                <w:rFonts w:ascii="GHEA Grapalat" w:hAnsi="GHEA Grapalat" w:cs="Sylfaen"/>
                <w:noProof/>
                <w:color w:val="0D0D0D" w:themeColor="text1" w:themeTint="F2"/>
                <w:sz w:val="24"/>
                <w:szCs w:val="24"/>
              </w:rPr>
              <w:t xml:space="preserve">3. </w:t>
            </w:r>
            <w:r w:rsidR="00230FC2" w:rsidRPr="00A63803">
              <w:rPr>
                <w:rFonts w:ascii="GHEA Grapalat" w:hAnsi="GHEA Grapalat" w:cs="Sylfaen"/>
                <w:noProof/>
                <w:color w:val="0D0D0D" w:themeColor="text1" w:themeTint="F2"/>
                <w:sz w:val="24"/>
                <w:szCs w:val="24"/>
              </w:rPr>
              <w:t>Ընդունվել է:</w:t>
            </w:r>
          </w:p>
          <w:p w:rsidR="003733ED" w:rsidRPr="00A63803" w:rsidRDefault="003733ED" w:rsidP="00200BFA">
            <w:pPr>
              <w:pStyle w:val="ListParagraph"/>
              <w:tabs>
                <w:tab w:val="left" w:pos="0"/>
              </w:tabs>
              <w:spacing w:line="240" w:lineRule="auto"/>
              <w:ind w:left="795" w:firstLine="0"/>
              <w:rPr>
                <w:rFonts w:ascii="GHEA Grapalat" w:hAnsi="GHEA Grapalat" w:cs="Sylfaen"/>
                <w:noProof/>
                <w:color w:val="0D0D0D" w:themeColor="text1" w:themeTint="F2"/>
                <w:sz w:val="24"/>
                <w:szCs w:val="24"/>
              </w:rPr>
            </w:pPr>
          </w:p>
          <w:p w:rsidR="003733ED" w:rsidRPr="00A63803" w:rsidRDefault="003733ED" w:rsidP="00200BFA">
            <w:pPr>
              <w:tabs>
                <w:tab w:val="left" w:pos="0"/>
              </w:tabs>
              <w:spacing w:after="0" w:line="240" w:lineRule="auto"/>
              <w:jc w:val="both"/>
              <w:rPr>
                <w:rFonts w:ascii="GHEA Grapalat" w:hAnsi="GHEA Grapalat" w:cs="Sylfaen"/>
                <w:noProof/>
                <w:color w:val="0D0D0D" w:themeColor="text1" w:themeTint="F2"/>
                <w:sz w:val="24"/>
                <w:szCs w:val="24"/>
              </w:rPr>
            </w:pPr>
          </w:p>
          <w:p w:rsidR="003733ED" w:rsidRPr="00A63803" w:rsidRDefault="003733ED" w:rsidP="00200BFA">
            <w:pPr>
              <w:tabs>
                <w:tab w:val="left" w:pos="0"/>
              </w:tabs>
              <w:spacing w:after="0" w:line="240" w:lineRule="auto"/>
              <w:jc w:val="both"/>
              <w:rPr>
                <w:rFonts w:ascii="GHEA Grapalat" w:hAnsi="GHEA Grapalat" w:cs="Sylfaen"/>
                <w:noProof/>
                <w:color w:val="0D0D0D" w:themeColor="text1" w:themeTint="F2"/>
                <w:sz w:val="24"/>
                <w:szCs w:val="24"/>
              </w:rPr>
            </w:pPr>
          </w:p>
          <w:p w:rsidR="003733ED" w:rsidRPr="00A63803" w:rsidRDefault="003733ED" w:rsidP="00200BFA">
            <w:pPr>
              <w:tabs>
                <w:tab w:val="left" w:pos="0"/>
              </w:tabs>
              <w:spacing w:after="0" w:line="240" w:lineRule="auto"/>
              <w:jc w:val="both"/>
              <w:rPr>
                <w:rFonts w:ascii="GHEA Grapalat" w:hAnsi="GHEA Grapalat" w:cs="Sylfaen"/>
                <w:noProof/>
                <w:color w:val="0D0D0D" w:themeColor="text1" w:themeTint="F2"/>
                <w:sz w:val="24"/>
                <w:szCs w:val="24"/>
              </w:rPr>
            </w:pPr>
          </w:p>
          <w:p w:rsidR="003733ED" w:rsidRPr="00A63803" w:rsidRDefault="003733ED" w:rsidP="00200BFA">
            <w:pPr>
              <w:tabs>
                <w:tab w:val="left" w:pos="0"/>
              </w:tabs>
              <w:spacing w:after="0" w:line="240" w:lineRule="auto"/>
              <w:jc w:val="both"/>
              <w:rPr>
                <w:rFonts w:ascii="GHEA Grapalat" w:hAnsi="GHEA Grapalat" w:cs="Sylfaen"/>
                <w:noProof/>
                <w:color w:val="0D0D0D" w:themeColor="text1" w:themeTint="F2"/>
                <w:sz w:val="24"/>
                <w:szCs w:val="24"/>
              </w:rPr>
            </w:pPr>
          </w:p>
          <w:p w:rsidR="003733ED" w:rsidRPr="00A63803" w:rsidRDefault="003733ED" w:rsidP="00200BFA">
            <w:pPr>
              <w:tabs>
                <w:tab w:val="left" w:pos="0"/>
              </w:tabs>
              <w:spacing w:after="0" w:line="240" w:lineRule="auto"/>
              <w:jc w:val="both"/>
              <w:rPr>
                <w:rFonts w:ascii="GHEA Grapalat" w:hAnsi="GHEA Grapalat" w:cs="Sylfaen"/>
                <w:noProof/>
                <w:color w:val="0D0D0D" w:themeColor="text1" w:themeTint="F2"/>
                <w:sz w:val="24"/>
                <w:szCs w:val="24"/>
              </w:rPr>
            </w:pPr>
          </w:p>
          <w:p w:rsidR="003733ED" w:rsidRPr="00A63803" w:rsidRDefault="003733ED" w:rsidP="00200BFA">
            <w:pPr>
              <w:tabs>
                <w:tab w:val="left" w:pos="0"/>
              </w:tabs>
              <w:spacing w:after="0" w:line="240" w:lineRule="auto"/>
              <w:jc w:val="both"/>
              <w:rPr>
                <w:rFonts w:ascii="GHEA Grapalat" w:hAnsi="GHEA Grapalat" w:cs="Sylfaen"/>
                <w:noProof/>
                <w:color w:val="0D0D0D" w:themeColor="text1" w:themeTint="F2"/>
                <w:sz w:val="24"/>
                <w:szCs w:val="24"/>
              </w:rPr>
            </w:pPr>
          </w:p>
          <w:p w:rsidR="003733ED" w:rsidRPr="00A63803" w:rsidRDefault="003733ED" w:rsidP="00200BFA">
            <w:pPr>
              <w:tabs>
                <w:tab w:val="left" w:pos="0"/>
              </w:tabs>
              <w:spacing w:after="0" w:line="240" w:lineRule="auto"/>
              <w:jc w:val="both"/>
              <w:rPr>
                <w:rFonts w:ascii="GHEA Grapalat" w:hAnsi="GHEA Grapalat" w:cs="Sylfaen"/>
                <w:noProof/>
                <w:color w:val="0D0D0D" w:themeColor="text1" w:themeTint="F2"/>
                <w:sz w:val="24"/>
                <w:szCs w:val="24"/>
              </w:rPr>
            </w:pPr>
          </w:p>
          <w:p w:rsidR="003733ED" w:rsidRPr="00A63803" w:rsidRDefault="003733ED" w:rsidP="00200BFA">
            <w:pPr>
              <w:tabs>
                <w:tab w:val="left" w:pos="0"/>
              </w:tabs>
              <w:spacing w:after="0" w:line="240" w:lineRule="auto"/>
              <w:jc w:val="both"/>
              <w:rPr>
                <w:rFonts w:ascii="GHEA Grapalat" w:hAnsi="GHEA Grapalat" w:cs="Sylfaen"/>
                <w:noProof/>
                <w:color w:val="0D0D0D" w:themeColor="text1" w:themeTint="F2"/>
                <w:sz w:val="24"/>
                <w:szCs w:val="24"/>
              </w:rPr>
            </w:pPr>
          </w:p>
          <w:p w:rsidR="003733ED" w:rsidRPr="00A63803" w:rsidRDefault="003733ED" w:rsidP="00200BFA">
            <w:pPr>
              <w:tabs>
                <w:tab w:val="left" w:pos="0"/>
              </w:tabs>
              <w:spacing w:after="0" w:line="240" w:lineRule="auto"/>
              <w:jc w:val="both"/>
              <w:rPr>
                <w:rFonts w:ascii="GHEA Grapalat" w:hAnsi="GHEA Grapalat" w:cs="Sylfaen"/>
                <w:noProof/>
                <w:color w:val="0D0D0D" w:themeColor="text1" w:themeTint="F2"/>
                <w:sz w:val="24"/>
                <w:szCs w:val="24"/>
              </w:rPr>
            </w:pPr>
          </w:p>
          <w:p w:rsidR="003733ED" w:rsidRPr="00A63803" w:rsidRDefault="003733ED" w:rsidP="00200BFA">
            <w:pPr>
              <w:tabs>
                <w:tab w:val="left" w:pos="0"/>
              </w:tabs>
              <w:spacing w:after="0" w:line="240" w:lineRule="auto"/>
              <w:jc w:val="both"/>
              <w:rPr>
                <w:rFonts w:ascii="GHEA Grapalat" w:hAnsi="GHEA Grapalat" w:cs="Sylfaen"/>
                <w:noProof/>
                <w:color w:val="0D0D0D" w:themeColor="text1" w:themeTint="F2"/>
                <w:sz w:val="24"/>
                <w:szCs w:val="24"/>
              </w:rPr>
            </w:pPr>
          </w:p>
          <w:p w:rsidR="003733ED" w:rsidRPr="00A63803" w:rsidRDefault="003733ED" w:rsidP="00200BFA">
            <w:pPr>
              <w:tabs>
                <w:tab w:val="left" w:pos="0"/>
              </w:tabs>
              <w:spacing w:after="0" w:line="240" w:lineRule="auto"/>
              <w:jc w:val="both"/>
              <w:rPr>
                <w:rFonts w:ascii="GHEA Grapalat" w:hAnsi="GHEA Grapalat" w:cs="Sylfaen"/>
                <w:noProof/>
                <w:color w:val="0D0D0D" w:themeColor="text1" w:themeTint="F2"/>
                <w:sz w:val="24"/>
                <w:szCs w:val="24"/>
              </w:rPr>
            </w:pPr>
          </w:p>
          <w:p w:rsidR="003733ED" w:rsidRPr="00A63803" w:rsidRDefault="003733ED" w:rsidP="00200BFA">
            <w:pPr>
              <w:tabs>
                <w:tab w:val="left" w:pos="0"/>
              </w:tabs>
              <w:spacing w:after="0" w:line="240" w:lineRule="auto"/>
              <w:jc w:val="both"/>
              <w:rPr>
                <w:rFonts w:ascii="GHEA Grapalat" w:hAnsi="GHEA Grapalat" w:cs="Sylfaen"/>
                <w:noProof/>
                <w:color w:val="0D0D0D" w:themeColor="text1" w:themeTint="F2"/>
                <w:sz w:val="24"/>
                <w:szCs w:val="24"/>
              </w:rPr>
            </w:pPr>
          </w:p>
          <w:p w:rsidR="003733ED" w:rsidRPr="00A63803" w:rsidRDefault="003733ED" w:rsidP="00200BFA">
            <w:pPr>
              <w:tabs>
                <w:tab w:val="left" w:pos="0"/>
              </w:tabs>
              <w:spacing w:after="0" w:line="240" w:lineRule="auto"/>
              <w:jc w:val="both"/>
              <w:rPr>
                <w:rFonts w:ascii="GHEA Grapalat" w:hAnsi="GHEA Grapalat" w:cs="Sylfaen"/>
                <w:noProof/>
                <w:color w:val="0D0D0D" w:themeColor="text1" w:themeTint="F2"/>
                <w:sz w:val="24"/>
                <w:szCs w:val="24"/>
              </w:rPr>
            </w:pPr>
          </w:p>
          <w:p w:rsidR="003733ED" w:rsidRPr="00A63803" w:rsidRDefault="003733ED" w:rsidP="00200BFA">
            <w:pPr>
              <w:tabs>
                <w:tab w:val="left" w:pos="0"/>
              </w:tabs>
              <w:spacing w:after="0" w:line="240" w:lineRule="auto"/>
              <w:jc w:val="both"/>
              <w:rPr>
                <w:rFonts w:ascii="GHEA Grapalat" w:hAnsi="GHEA Grapalat" w:cs="Sylfaen"/>
                <w:noProof/>
                <w:color w:val="0D0D0D" w:themeColor="text1" w:themeTint="F2"/>
                <w:sz w:val="24"/>
                <w:szCs w:val="24"/>
              </w:rPr>
            </w:pPr>
          </w:p>
          <w:p w:rsidR="003733ED" w:rsidRPr="00A63803" w:rsidRDefault="003733ED" w:rsidP="00200BFA">
            <w:pPr>
              <w:tabs>
                <w:tab w:val="left" w:pos="0"/>
              </w:tabs>
              <w:spacing w:after="0" w:line="240" w:lineRule="auto"/>
              <w:jc w:val="both"/>
              <w:rPr>
                <w:rFonts w:ascii="GHEA Grapalat" w:hAnsi="GHEA Grapalat" w:cs="Sylfaen"/>
                <w:noProof/>
                <w:color w:val="0D0D0D" w:themeColor="text1" w:themeTint="F2"/>
                <w:sz w:val="24"/>
                <w:szCs w:val="24"/>
              </w:rPr>
            </w:pPr>
          </w:p>
          <w:p w:rsidR="003733ED" w:rsidRPr="00A63803" w:rsidRDefault="003733ED" w:rsidP="00200BFA">
            <w:pPr>
              <w:tabs>
                <w:tab w:val="left" w:pos="0"/>
              </w:tabs>
              <w:spacing w:after="0" w:line="240" w:lineRule="auto"/>
              <w:jc w:val="both"/>
              <w:rPr>
                <w:rFonts w:ascii="GHEA Grapalat" w:hAnsi="GHEA Grapalat" w:cs="Sylfaen"/>
                <w:noProof/>
                <w:color w:val="0D0D0D" w:themeColor="text1" w:themeTint="F2"/>
                <w:sz w:val="24"/>
                <w:szCs w:val="24"/>
              </w:rPr>
            </w:pPr>
          </w:p>
          <w:p w:rsidR="003733ED" w:rsidRPr="00A63803" w:rsidRDefault="003733ED" w:rsidP="00200BFA">
            <w:pPr>
              <w:tabs>
                <w:tab w:val="left" w:pos="0"/>
              </w:tabs>
              <w:spacing w:after="0" w:line="240" w:lineRule="auto"/>
              <w:jc w:val="both"/>
              <w:rPr>
                <w:rFonts w:ascii="GHEA Grapalat" w:hAnsi="GHEA Grapalat" w:cs="Sylfaen"/>
                <w:noProof/>
                <w:color w:val="0D0D0D" w:themeColor="text1" w:themeTint="F2"/>
                <w:sz w:val="24"/>
                <w:szCs w:val="24"/>
              </w:rPr>
            </w:pPr>
          </w:p>
          <w:p w:rsidR="003733ED" w:rsidRPr="00A63803" w:rsidRDefault="003733ED" w:rsidP="00200BFA">
            <w:pPr>
              <w:tabs>
                <w:tab w:val="left" w:pos="0"/>
              </w:tabs>
              <w:spacing w:after="0" w:line="240" w:lineRule="auto"/>
              <w:jc w:val="both"/>
              <w:rPr>
                <w:rFonts w:ascii="GHEA Grapalat" w:hAnsi="GHEA Grapalat" w:cs="Sylfaen"/>
                <w:noProof/>
                <w:color w:val="0D0D0D" w:themeColor="text1" w:themeTint="F2"/>
                <w:sz w:val="24"/>
                <w:szCs w:val="24"/>
              </w:rPr>
            </w:pPr>
          </w:p>
          <w:p w:rsidR="003733ED" w:rsidRPr="00A63803" w:rsidRDefault="003733ED" w:rsidP="00200BFA">
            <w:pPr>
              <w:tabs>
                <w:tab w:val="left" w:pos="0"/>
              </w:tabs>
              <w:spacing w:after="0" w:line="240" w:lineRule="auto"/>
              <w:jc w:val="both"/>
              <w:rPr>
                <w:rFonts w:ascii="GHEA Grapalat" w:hAnsi="GHEA Grapalat" w:cs="Sylfaen"/>
                <w:noProof/>
                <w:color w:val="0D0D0D" w:themeColor="text1" w:themeTint="F2"/>
                <w:sz w:val="24"/>
                <w:szCs w:val="24"/>
              </w:rPr>
            </w:pPr>
          </w:p>
          <w:p w:rsidR="003733ED" w:rsidRPr="00A63803" w:rsidRDefault="003733ED" w:rsidP="00200BFA">
            <w:pPr>
              <w:tabs>
                <w:tab w:val="left" w:pos="0"/>
              </w:tabs>
              <w:spacing w:after="0" w:line="240" w:lineRule="auto"/>
              <w:jc w:val="both"/>
              <w:rPr>
                <w:rFonts w:ascii="GHEA Grapalat" w:hAnsi="GHEA Grapalat" w:cs="Sylfaen"/>
                <w:noProof/>
                <w:color w:val="0D0D0D" w:themeColor="text1" w:themeTint="F2"/>
                <w:sz w:val="24"/>
                <w:szCs w:val="24"/>
              </w:rPr>
            </w:pPr>
          </w:p>
          <w:p w:rsidR="003733ED" w:rsidRPr="00A63803" w:rsidRDefault="003733ED" w:rsidP="00200BFA">
            <w:pPr>
              <w:tabs>
                <w:tab w:val="left" w:pos="0"/>
              </w:tabs>
              <w:spacing w:after="0" w:line="240" w:lineRule="auto"/>
              <w:jc w:val="both"/>
              <w:rPr>
                <w:rFonts w:ascii="GHEA Grapalat" w:hAnsi="GHEA Grapalat" w:cs="Sylfaen"/>
                <w:noProof/>
                <w:color w:val="0D0D0D" w:themeColor="text1" w:themeTint="F2"/>
                <w:sz w:val="24"/>
                <w:szCs w:val="24"/>
              </w:rPr>
            </w:pPr>
          </w:p>
          <w:p w:rsidR="003733ED" w:rsidRPr="00A63803" w:rsidRDefault="003733ED" w:rsidP="00200BFA">
            <w:pPr>
              <w:tabs>
                <w:tab w:val="left" w:pos="0"/>
              </w:tabs>
              <w:spacing w:after="0" w:line="240" w:lineRule="auto"/>
              <w:jc w:val="both"/>
              <w:rPr>
                <w:rFonts w:ascii="GHEA Grapalat" w:hAnsi="GHEA Grapalat" w:cs="Sylfaen"/>
                <w:noProof/>
                <w:color w:val="0D0D0D" w:themeColor="text1" w:themeTint="F2"/>
                <w:sz w:val="24"/>
                <w:szCs w:val="24"/>
              </w:rPr>
            </w:pPr>
          </w:p>
          <w:p w:rsidR="003733ED" w:rsidRPr="00A63803" w:rsidRDefault="003733ED" w:rsidP="00200BFA">
            <w:pPr>
              <w:tabs>
                <w:tab w:val="left" w:pos="0"/>
              </w:tabs>
              <w:spacing w:after="0" w:line="240" w:lineRule="auto"/>
              <w:jc w:val="both"/>
              <w:rPr>
                <w:rFonts w:ascii="GHEA Grapalat" w:hAnsi="GHEA Grapalat" w:cs="Sylfaen"/>
                <w:noProof/>
                <w:color w:val="0D0D0D" w:themeColor="text1" w:themeTint="F2"/>
                <w:sz w:val="24"/>
                <w:szCs w:val="24"/>
              </w:rPr>
            </w:pPr>
          </w:p>
          <w:p w:rsidR="003733ED" w:rsidRPr="00A63803" w:rsidRDefault="003733ED" w:rsidP="00200BFA">
            <w:pPr>
              <w:tabs>
                <w:tab w:val="left" w:pos="0"/>
              </w:tabs>
              <w:spacing w:after="0" w:line="240" w:lineRule="auto"/>
              <w:jc w:val="both"/>
              <w:rPr>
                <w:rFonts w:ascii="GHEA Grapalat" w:hAnsi="GHEA Grapalat" w:cs="Sylfaen"/>
                <w:noProof/>
                <w:color w:val="0D0D0D" w:themeColor="text1" w:themeTint="F2"/>
                <w:sz w:val="24"/>
                <w:szCs w:val="24"/>
              </w:rPr>
            </w:pPr>
          </w:p>
          <w:p w:rsidR="003733ED" w:rsidRPr="00A63803" w:rsidRDefault="003733ED" w:rsidP="00200BFA">
            <w:pPr>
              <w:tabs>
                <w:tab w:val="left" w:pos="0"/>
              </w:tabs>
              <w:spacing w:after="0" w:line="240" w:lineRule="auto"/>
              <w:jc w:val="both"/>
              <w:rPr>
                <w:rFonts w:ascii="GHEA Grapalat" w:hAnsi="GHEA Grapalat" w:cs="Sylfaen"/>
                <w:noProof/>
                <w:color w:val="0D0D0D" w:themeColor="text1" w:themeTint="F2"/>
                <w:sz w:val="24"/>
                <w:szCs w:val="24"/>
              </w:rPr>
            </w:pPr>
          </w:p>
        </w:tc>
        <w:tc>
          <w:tcPr>
            <w:tcW w:w="4680" w:type="dxa"/>
            <w:gridSpan w:val="3"/>
          </w:tcPr>
          <w:p w:rsidR="001B03C6" w:rsidRPr="00A63803" w:rsidRDefault="003733ED" w:rsidP="00200BFA">
            <w:pPr>
              <w:autoSpaceDE w:val="0"/>
              <w:autoSpaceDN w:val="0"/>
              <w:adjustRightInd w:val="0"/>
              <w:spacing w:after="0" w:line="240" w:lineRule="auto"/>
              <w:jc w:val="both"/>
              <w:rPr>
                <w:rFonts w:ascii="GHEA Grapalat" w:hAnsi="GHEA Grapalat"/>
                <w:noProof/>
                <w:color w:val="0D0D0D" w:themeColor="text1" w:themeTint="F2"/>
                <w:sz w:val="24"/>
                <w:szCs w:val="24"/>
                <w:lang w:val="hy-AM"/>
              </w:rPr>
            </w:pPr>
            <w:r w:rsidRPr="00A63803">
              <w:rPr>
                <w:rFonts w:ascii="GHEA Grapalat" w:hAnsi="GHEA Grapalat"/>
                <w:color w:val="0D0D0D" w:themeColor="text1" w:themeTint="F2"/>
                <w:sz w:val="24"/>
                <w:szCs w:val="24"/>
                <w:lang w:val="hy-AM"/>
              </w:rPr>
              <w:lastRenderedPageBreak/>
              <w:t>1. Նախագիծը լրամշակվել է</w:t>
            </w:r>
            <w:r w:rsidR="00CB589A" w:rsidRPr="00A63803">
              <w:rPr>
                <w:rFonts w:ascii="GHEA Grapalat" w:hAnsi="GHEA Grapalat"/>
                <w:color w:val="0D0D0D" w:themeColor="text1" w:themeTint="F2"/>
                <w:sz w:val="24"/>
                <w:szCs w:val="24"/>
              </w:rPr>
              <w:t xml:space="preserve">՝ </w:t>
            </w:r>
            <w:r w:rsidR="005C4C67" w:rsidRPr="00A63803">
              <w:rPr>
                <w:rFonts w:ascii="GHEA Grapalat" w:hAnsi="GHEA Grapalat"/>
                <w:noProof/>
                <w:color w:val="0D0D0D" w:themeColor="text1" w:themeTint="F2"/>
                <w:sz w:val="24"/>
                <w:szCs w:val="24"/>
              </w:rPr>
              <w:t xml:space="preserve">հիմք ընդունելով </w:t>
            </w:r>
            <w:r w:rsidR="00CB589A" w:rsidRPr="00A63803">
              <w:rPr>
                <w:rFonts w:ascii="GHEA Grapalat" w:hAnsi="GHEA Grapalat"/>
                <w:noProof/>
                <w:color w:val="0D0D0D" w:themeColor="text1" w:themeTint="F2"/>
                <w:sz w:val="24"/>
                <w:szCs w:val="24"/>
                <w:lang w:val="hy-AM"/>
              </w:rPr>
              <w:t>այլ երկրների փորձը (մեծ ուշադրություն է դարձվել հատկապես Վրաստանի փորձին), ինչպես նաև կրիմինալոգիական</w:t>
            </w:r>
            <w:r w:rsidR="005C4C67" w:rsidRPr="00A63803">
              <w:rPr>
                <w:rFonts w:ascii="GHEA Grapalat" w:hAnsi="GHEA Grapalat"/>
                <w:noProof/>
                <w:color w:val="0D0D0D" w:themeColor="text1" w:themeTint="F2"/>
                <w:sz w:val="24"/>
                <w:szCs w:val="24"/>
              </w:rPr>
              <w:t xml:space="preserve"> վերլուծություններ</w:t>
            </w:r>
            <w:r w:rsidR="00CB589A" w:rsidRPr="00A63803">
              <w:rPr>
                <w:rFonts w:ascii="GHEA Grapalat" w:hAnsi="GHEA Grapalat"/>
                <w:noProof/>
                <w:color w:val="0D0D0D" w:themeColor="text1" w:themeTint="F2"/>
                <w:sz w:val="24"/>
                <w:szCs w:val="24"/>
                <w:lang w:val="hy-AM"/>
              </w:rPr>
              <w:t xml:space="preserve">ը: </w:t>
            </w:r>
            <w:r w:rsidR="007D4686" w:rsidRPr="00A63803">
              <w:rPr>
                <w:rFonts w:ascii="GHEA Grapalat" w:hAnsi="GHEA Grapalat"/>
                <w:noProof/>
                <w:color w:val="0D0D0D" w:themeColor="text1" w:themeTint="F2"/>
                <w:sz w:val="24"/>
                <w:szCs w:val="24"/>
                <w:lang w:val="hy-AM"/>
              </w:rPr>
              <w:t>Միաժամանակ, հարկ է նշել, որ լրամշակվել է նաև Նախագծի ընդունման հիմնավորումը:</w:t>
            </w:r>
          </w:p>
          <w:p w:rsidR="003733ED" w:rsidRPr="00A63803" w:rsidRDefault="003733ED" w:rsidP="00200BFA">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3733ED" w:rsidRPr="00A63803" w:rsidRDefault="003733ED"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3733ED" w:rsidRPr="00A63803" w:rsidRDefault="003733ED"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3733ED" w:rsidRPr="00A63803" w:rsidRDefault="003733ED"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3733ED" w:rsidRPr="00A63803" w:rsidRDefault="003733ED"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3733ED" w:rsidRPr="00A63803" w:rsidRDefault="003733ED"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3733ED" w:rsidRPr="00A63803" w:rsidRDefault="003733ED"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3733ED" w:rsidRPr="00A63803" w:rsidRDefault="003733ED"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3733ED" w:rsidRPr="00A63803" w:rsidRDefault="003733ED"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3733ED" w:rsidRPr="00A63803" w:rsidRDefault="003733ED"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3733ED" w:rsidRPr="00A63803" w:rsidRDefault="003733ED"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3733ED" w:rsidRPr="00A63803" w:rsidRDefault="003733ED"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3733ED" w:rsidRPr="00A63803" w:rsidRDefault="003733ED"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3733ED" w:rsidRPr="00A63803" w:rsidRDefault="003733ED"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3733ED" w:rsidRPr="00A63803" w:rsidRDefault="003733ED"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3733ED" w:rsidRPr="00A63803" w:rsidRDefault="003733ED"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3733ED" w:rsidRPr="00A63803" w:rsidRDefault="003733ED"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3733ED" w:rsidRPr="00A63803" w:rsidRDefault="003733ED"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3733ED" w:rsidRPr="00A63803" w:rsidRDefault="003733ED"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3733ED" w:rsidRPr="00A63803" w:rsidRDefault="003733ED"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3733ED" w:rsidRPr="00A63803" w:rsidRDefault="003733ED"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3733ED" w:rsidRPr="00A63803" w:rsidRDefault="003733ED"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3733ED" w:rsidRPr="00A63803" w:rsidRDefault="003733ED"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3733ED" w:rsidRPr="00A63803" w:rsidRDefault="003733ED"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3733ED" w:rsidRPr="00A63803" w:rsidRDefault="003733ED"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3733ED" w:rsidRPr="00A63803" w:rsidRDefault="003733ED"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3733ED" w:rsidRPr="00A63803" w:rsidRDefault="003733ED"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3733ED" w:rsidRPr="00A63803" w:rsidRDefault="003733ED"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3733ED" w:rsidRPr="00A63803" w:rsidRDefault="003733ED"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3733ED" w:rsidRPr="00A63803" w:rsidRDefault="003733ED"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230FC2" w:rsidRPr="00A63803" w:rsidRDefault="00230FC2"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230FC2" w:rsidRPr="00A63803" w:rsidRDefault="00230FC2"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791F04" w:rsidRPr="00A63803" w:rsidRDefault="00791F04"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200BFA" w:rsidRPr="00A63803" w:rsidRDefault="00200BFA"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200BFA" w:rsidRPr="00A63803" w:rsidRDefault="00200BFA"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200BFA" w:rsidRPr="00A63803" w:rsidRDefault="00200BFA"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200BFA" w:rsidRPr="00A63803" w:rsidRDefault="00200BFA"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200BFA" w:rsidRPr="00A63803" w:rsidRDefault="00200BFA"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200BFA" w:rsidRPr="00A63803" w:rsidRDefault="00200BFA"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200BFA" w:rsidRPr="00A63803" w:rsidRDefault="00200BFA"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200BFA" w:rsidRPr="00A63803" w:rsidRDefault="00200BFA"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200BFA" w:rsidRPr="00A63803" w:rsidRDefault="00200BFA"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200BFA" w:rsidRPr="00A63803" w:rsidRDefault="00200BFA"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200BFA" w:rsidRPr="00A63803" w:rsidRDefault="00200BFA"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200BFA" w:rsidRPr="00A63803" w:rsidRDefault="00200BFA"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200BFA" w:rsidRPr="00A63803" w:rsidRDefault="00200BFA"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200BFA" w:rsidRPr="00A63803" w:rsidRDefault="00200BFA"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200BFA" w:rsidRPr="00A63803" w:rsidRDefault="00200BFA"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200BFA" w:rsidRPr="00A63803" w:rsidRDefault="00200BFA"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200BFA" w:rsidRPr="00A63803" w:rsidRDefault="00200BFA"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200BFA" w:rsidRPr="00A63803" w:rsidRDefault="00200BFA"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200BFA" w:rsidRPr="00A63803" w:rsidRDefault="00200BFA"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200BFA" w:rsidRPr="00A63803" w:rsidRDefault="00200BFA"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200BFA" w:rsidRPr="00A63803" w:rsidRDefault="00200BFA"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200BFA" w:rsidRPr="00A63803" w:rsidRDefault="00200BFA"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200BFA" w:rsidRPr="00A63803" w:rsidRDefault="00200BFA"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200BFA" w:rsidRPr="00A63803" w:rsidRDefault="00200BFA"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200BFA" w:rsidRPr="00A63803" w:rsidRDefault="00200BFA"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200BFA" w:rsidRPr="00A63803" w:rsidRDefault="00200BFA"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200BFA" w:rsidRPr="00A63803" w:rsidRDefault="00200BFA" w:rsidP="00200BFA">
            <w:pPr>
              <w:autoSpaceDE w:val="0"/>
              <w:autoSpaceDN w:val="0"/>
              <w:adjustRightInd w:val="0"/>
              <w:spacing w:after="0" w:line="240" w:lineRule="auto"/>
              <w:jc w:val="both"/>
              <w:rPr>
                <w:rFonts w:ascii="GHEA Grapalat" w:hAnsi="GHEA Grapalat"/>
                <w:color w:val="0D0D0D" w:themeColor="text1" w:themeTint="F2"/>
                <w:sz w:val="24"/>
                <w:szCs w:val="24"/>
              </w:rPr>
            </w:pPr>
          </w:p>
          <w:p w:rsidR="00710736" w:rsidRPr="00A63803" w:rsidRDefault="003733ED" w:rsidP="00200BFA">
            <w:pPr>
              <w:autoSpaceDE w:val="0"/>
              <w:autoSpaceDN w:val="0"/>
              <w:adjustRightInd w:val="0"/>
              <w:spacing w:after="0" w:line="240" w:lineRule="auto"/>
              <w:jc w:val="both"/>
              <w:rPr>
                <w:rFonts w:ascii="GHEA Grapalat" w:hAnsi="GHEA Grapalat"/>
                <w:color w:val="0D0D0D" w:themeColor="text1" w:themeTint="F2"/>
                <w:sz w:val="24"/>
                <w:szCs w:val="24"/>
              </w:rPr>
            </w:pPr>
            <w:r w:rsidRPr="00A63803">
              <w:rPr>
                <w:rFonts w:ascii="GHEA Grapalat" w:hAnsi="GHEA Grapalat"/>
                <w:color w:val="0D0D0D" w:themeColor="text1" w:themeTint="F2"/>
                <w:sz w:val="24"/>
                <w:szCs w:val="24"/>
              </w:rPr>
              <w:t xml:space="preserve">2. </w:t>
            </w:r>
            <w:r w:rsidR="00193038" w:rsidRPr="00A63803">
              <w:rPr>
                <w:rFonts w:ascii="GHEA Grapalat" w:hAnsi="GHEA Grapalat"/>
                <w:color w:val="0D0D0D" w:themeColor="text1" w:themeTint="F2"/>
                <w:sz w:val="24"/>
                <w:szCs w:val="24"/>
                <w:lang w:val="hy-AM"/>
              </w:rPr>
              <w:t xml:space="preserve">Բարձրացված հարցի առնչությամբ գտնում ենք, որ Նախագծում գործածվող </w:t>
            </w:r>
            <w:r w:rsidR="00DF41C6" w:rsidRPr="00A63803">
              <w:rPr>
                <w:rFonts w:ascii="GHEA Grapalat" w:hAnsi="GHEA Grapalat"/>
                <w:noProof/>
                <w:color w:val="0D0D0D" w:themeColor="text1" w:themeTint="F2"/>
                <w:sz w:val="24"/>
                <w:szCs w:val="24"/>
                <w:lang w:val="hy-AM"/>
              </w:rPr>
              <w:t>«անօրինական օգուտ» հասկացությունը որոշակի է</w:t>
            </w:r>
            <w:r w:rsidR="009359F1" w:rsidRPr="00A63803">
              <w:rPr>
                <w:rFonts w:ascii="GHEA Grapalat" w:hAnsi="GHEA Grapalat"/>
                <w:noProof/>
                <w:color w:val="0D0D0D" w:themeColor="text1" w:themeTint="F2"/>
                <w:sz w:val="24"/>
                <w:szCs w:val="24"/>
              </w:rPr>
              <w:t xml:space="preserve"> (</w:t>
            </w:r>
            <w:r w:rsidR="009359F1" w:rsidRPr="00A63803">
              <w:rPr>
                <w:rFonts w:ascii="GHEA Grapalat" w:hAnsi="GHEA Grapalat"/>
                <w:noProof/>
                <w:color w:val="0D0D0D" w:themeColor="text1" w:themeTint="F2"/>
                <w:sz w:val="24"/>
                <w:szCs w:val="24"/>
                <w:lang w:val="ru-RU"/>
              </w:rPr>
              <w:t>օրինակ՝</w:t>
            </w:r>
            <w:r w:rsidR="009359F1" w:rsidRPr="00A63803">
              <w:rPr>
                <w:rFonts w:ascii="GHEA Grapalat" w:hAnsi="GHEA Grapalat"/>
                <w:noProof/>
                <w:color w:val="0D0D0D" w:themeColor="text1" w:themeTint="F2"/>
                <w:sz w:val="24"/>
                <w:szCs w:val="24"/>
              </w:rPr>
              <w:t xml:space="preserve"> </w:t>
            </w:r>
            <w:r w:rsidR="009359F1" w:rsidRPr="00A63803">
              <w:rPr>
                <w:rFonts w:ascii="GHEA Grapalat" w:hAnsi="GHEA Grapalat"/>
                <w:noProof/>
                <w:color w:val="0D0D0D" w:themeColor="text1" w:themeTint="F2"/>
                <w:sz w:val="24"/>
                <w:szCs w:val="24"/>
                <w:lang w:val="ru-RU"/>
              </w:rPr>
              <w:t>քրեական</w:t>
            </w:r>
            <w:r w:rsidR="009359F1" w:rsidRPr="00A63803">
              <w:rPr>
                <w:rFonts w:ascii="GHEA Grapalat" w:hAnsi="GHEA Grapalat"/>
                <w:noProof/>
                <w:color w:val="0D0D0D" w:themeColor="text1" w:themeTint="F2"/>
                <w:sz w:val="24"/>
                <w:szCs w:val="24"/>
              </w:rPr>
              <w:t xml:space="preserve"> </w:t>
            </w:r>
            <w:r w:rsidR="00193038" w:rsidRPr="00A63803">
              <w:rPr>
                <w:rFonts w:ascii="GHEA Grapalat" w:hAnsi="GHEA Grapalat"/>
                <w:noProof/>
                <w:color w:val="0D0D0D" w:themeColor="text1" w:themeTint="F2"/>
                <w:sz w:val="24"/>
                <w:szCs w:val="24"/>
                <w:lang w:val="hy-AM"/>
              </w:rPr>
              <w:t>ենթամշակույթ կրող խմբավորման</w:t>
            </w:r>
            <w:r w:rsidR="009359F1" w:rsidRPr="00A63803">
              <w:rPr>
                <w:rFonts w:ascii="GHEA Grapalat" w:hAnsi="GHEA Grapalat"/>
                <w:noProof/>
                <w:color w:val="0D0D0D" w:themeColor="text1" w:themeTint="F2"/>
                <w:sz w:val="24"/>
                <w:szCs w:val="24"/>
              </w:rPr>
              <w:t xml:space="preserve"> </w:t>
            </w:r>
            <w:r w:rsidR="009359F1" w:rsidRPr="00A63803">
              <w:rPr>
                <w:rFonts w:ascii="GHEA Grapalat" w:hAnsi="GHEA Grapalat"/>
                <w:noProof/>
                <w:color w:val="0D0D0D" w:themeColor="text1" w:themeTint="F2"/>
                <w:sz w:val="24"/>
                <w:szCs w:val="24"/>
                <w:lang w:val="ru-RU"/>
              </w:rPr>
              <w:t>կողմից</w:t>
            </w:r>
            <w:r w:rsidR="009359F1" w:rsidRPr="00A63803">
              <w:rPr>
                <w:rFonts w:ascii="GHEA Grapalat" w:hAnsi="GHEA Grapalat"/>
                <w:noProof/>
                <w:color w:val="0D0D0D" w:themeColor="text1" w:themeTint="F2"/>
                <w:sz w:val="24"/>
                <w:szCs w:val="24"/>
              </w:rPr>
              <w:t xml:space="preserve"> </w:t>
            </w:r>
            <w:r w:rsidR="009359F1" w:rsidRPr="00A63803">
              <w:rPr>
                <w:rFonts w:ascii="GHEA Grapalat" w:hAnsi="GHEA Grapalat"/>
                <w:noProof/>
                <w:color w:val="0D0D0D" w:themeColor="text1" w:themeTint="F2"/>
                <w:sz w:val="24"/>
                <w:szCs w:val="24"/>
                <w:lang w:val="ru-RU"/>
              </w:rPr>
              <w:t>անօրինական</w:t>
            </w:r>
            <w:r w:rsidR="009359F1" w:rsidRPr="00A63803">
              <w:rPr>
                <w:rFonts w:ascii="GHEA Grapalat" w:hAnsi="GHEA Grapalat"/>
                <w:noProof/>
                <w:color w:val="0D0D0D" w:themeColor="text1" w:themeTint="F2"/>
                <w:sz w:val="24"/>
                <w:szCs w:val="24"/>
              </w:rPr>
              <w:t xml:space="preserve"> </w:t>
            </w:r>
            <w:r w:rsidR="009359F1" w:rsidRPr="00A63803">
              <w:rPr>
                <w:rFonts w:ascii="GHEA Grapalat" w:hAnsi="GHEA Grapalat"/>
                <w:noProof/>
                <w:color w:val="0D0D0D" w:themeColor="text1" w:themeTint="F2"/>
                <w:sz w:val="24"/>
                <w:szCs w:val="24"/>
                <w:lang w:val="ru-RU"/>
              </w:rPr>
              <w:t>ճանապարհով</w:t>
            </w:r>
            <w:r w:rsidR="009359F1" w:rsidRPr="00A63803">
              <w:rPr>
                <w:rFonts w:ascii="GHEA Grapalat" w:hAnsi="GHEA Grapalat"/>
                <w:noProof/>
                <w:color w:val="0D0D0D" w:themeColor="text1" w:themeTint="F2"/>
                <w:sz w:val="24"/>
                <w:szCs w:val="24"/>
              </w:rPr>
              <w:t xml:space="preserve"> </w:t>
            </w:r>
            <w:r w:rsidR="009359F1" w:rsidRPr="00A63803">
              <w:rPr>
                <w:rFonts w:ascii="GHEA Grapalat" w:hAnsi="GHEA Grapalat"/>
                <w:noProof/>
                <w:color w:val="0D0D0D" w:themeColor="text1" w:themeTint="F2"/>
                <w:sz w:val="24"/>
                <w:szCs w:val="24"/>
                <w:lang w:val="ru-RU"/>
              </w:rPr>
              <w:t>գումար</w:t>
            </w:r>
            <w:r w:rsidR="009359F1" w:rsidRPr="00A63803">
              <w:rPr>
                <w:rFonts w:ascii="GHEA Grapalat" w:hAnsi="GHEA Grapalat"/>
                <w:noProof/>
                <w:color w:val="0D0D0D" w:themeColor="text1" w:themeTint="F2"/>
                <w:sz w:val="24"/>
                <w:szCs w:val="24"/>
              </w:rPr>
              <w:t xml:space="preserve"> </w:t>
            </w:r>
            <w:r w:rsidR="009359F1" w:rsidRPr="00A63803">
              <w:rPr>
                <w:rFonts w:ascii="GHEA Grapalat" w:hAnsi="GHEA Grapalat"/>
                <w:noProof/>
                <w:color w:val="0D0D0D" w:themeColor="text1" w:themeTint="F2"/>
                <w:sz w:val="24"/>
                <w:szCs w:val="24"/>
                <w:lang w:val="ru-RU"/>
              </w:rPr>
              <w:t>հավաքելը</w:t>
            </w:r>
            <w:r w:rsidR="009359F1" w:rsidRPr="00A63803">
              <w:rPr>
                <w:rFonts w:ascii="GHEA Grapalat" w:hAnsi="GHEA Grapalat"/>
                <w:noProof/>
                <w:color w:val="0D0D0D" w:themeColor="text1" w:themeTint="F2"/>
                <w:sz w:val="24"/>
                <w:szCs w:val="24"/>
              </w:rPr>
              <w:t>)</w:t>
            </w:r>
            <w:r w:rsidR="00DF41C6" w:rsidRPr="00A63803">
              <w:rPr>
                <w:rFonts w:ascii="GHEA Grapalat" w:hAnsi="GHEA Grapalat"/>
                <w:noProof/>
                <w:color w:val="0D0D0D" w:themeColor="text1" w:themeTint="F2"/>
                <w:sz w:val="24"/>
                <w:szCs w:val="24"/>
                <w:lang w:val="hy-AM"/>
              </w:rPr>
              <w:t>: Ինչ վերաբերում է «իրավունքի իրացում» հասկացությանը, ապա այն հանվել է Նախագծից:</w:t>
            </w:r>
          </w:p>
          <w:p w:rsidR="003733ED" w:rsidRPr="00A63803" w:rsidRDefault="003733ED" w:rsidP="00200BFA">
            <w:pPr>
              <w:spacing w:after="0" w:line="240" w:lineRule="auto"/>
              <w:jc w:val="both"/>
              <w:rPr>
                <w:rFonts w:ascii="GHEA Grapalat" w:hAnsi="GHEA Grapalat"/>
                <w:color w:val="0D0D0D" w:themeColor="text1" w:themeTint="F2"/>
                <w:sz w:val="24"/>
                <w:szCs w:val="24"/>
              </w:rPr>
            </w:pPr>
          </w:p>
          <w:p w:rsidR="00710736" w:rsidRPr="00A63803" w:rsidRDefault="00710736" w:rsidP="00200BFA">
            <w:pPr>
              <w:spacing w:after="0" w:line="240" w:lineRule="auto"/>
              <w:jc w:val="both"/>
              <w:rPr>
                <w:rFonts w:ascii="GHEA Grapalat" w:hAnsi="GHEA Grapalat"/>
                <w:color w:val="0D0D0D" w:themeColor="text1" w:themeTint="F2"/>
                <w:sz w:val="24"/>
                <w:szCs w:val="24"/>
              </w:rPr>
            </w:pPr>
          </w:p>
          <w:p w:rsidR="00710736" w:rsidRPr="00A63803" w:rsidRDefault="00710736" w:rsidP="00200BFA">
            <w:pPr>
              <w:spacing w:after="0" w:line="240" w:lineRule="auto"/>
              <w:jc w:val="both"/>
              <w:rPr>
                <w:rFonts w:ascii="GHEA Grapalat" w:hAnsi="GHEA Grapalat"/>
                <w:color w:val="0D0D0D" w:themeColor="text1" w:themeTint="F2"/>
                <w:sz w:val="24"/>
                <w:szCs w:val="24"/>
              </w:rPr>
            </w:pPr>
          </w:p>
          <w:p w:rsidR="00710736" w:rsidRPr="00A63803" w:rsidRDefault="00710736" w:rsidP="00200BFA">
            <w:pPr>
              <w:spacing w:after="0" w:line="240" w:lineRule="auto"/>
              <w:jc w:val="both"/>
              <w:rPr>
                <w:rFonts w:ascii="GHEA Grapalat" w:hAnsi="GHEA Grapalat"/>
                <w:color w:val="0D0D0D" w:themeColor="text1" w:themeTint="F2"/>
                <w:sz w:val="24"/>
                <w:szCs w:val="24"/>
              </w:rPr>
            </w:pPr>
          </w:p>
          <w:p w:rsidR="00200BFA" w:rsidRPr="00A63803" w:rsidRDefault="00200BFA" w:rsidP="00200BFA">
            <w:pPr>
              <w:spacing w:after="0" w:line="240" w:lineRule="auto"/>
              <w:jc w:val="both"/>
              <w:rPr>
                <w:rFonts w:ascii="GHEA Grapalat" w:hAnsi="GHEA Grapalat"/>
                <w:color w:val="0D0D0D" w:themeColor="text1" w:themeTint="F2"/>
                <w:sz w:val="24"/>
                <w:szCs w:val="24"/>
              </w:rPr>
            </w:pPr>
          </w:p>
          <w:p w:rsidR="00710736" w:rsidRPr="00A63803" w:rsidRDefault="00710736" w:rsidP="00B16670">
            <w:pPr>
              <w:spacing w:after="0" w:line="240" w:lineRule="auto"/>
              <w:jc w:val="both"/>
              <w:rPr>
                <w:rFonts w:ascii="GHEA Grapalat" w:hAnsi="GHEA Grapalat"/>
                <w:color w:val="0D0D0D" w:themeColor="text1" w:themeTint="F2"/>
                <w:sz w:val="24"/>
                <w:szCs w:val="24"/>
              </w:rPr>
            </w:pPr>
            <w:r w:rsidRPr="00A63803">
              <w:rPr>
                <w:rFonts w:ascii="GHEA Grapalat" w:hAnsi="GHEA Grapalat"/>
                <w:color w:val="0D0D0D" w:themeColor="text1" w:themeTint="F2"/>
                <w:sz w:val="24"/>
                <w:szCs w:val="24"/>
              </w:rPr>
              <w:t xml:space="preserve">3. </w:t>
            </w:r>
            <w:r w:rsidR="00230FC2" w:rsidRPr="00A63803">
              <w:rPr>
                <w:rFonts w:ascii="GHEA Grapalat" w:hAnsi="GHEA Grapalat"/>
                <w:noProof/>
                <w:color w:val="0D0D0D" w:themeColor="text1" w:themeTint="F2"/>
                <w:sz w:val="24"/>
                <w:szCs w:val="24"/>
                <w:lang w:val="hy-AM"/>
              </w:rPr>
              <w:t>Նախագծում կատարվել է համապատասխան փոփոխություն:</w:t>
            </w:r>
            <w:r w:rsidR="00CB589A" w:rsidRPr="00A63803">
              <w:rPr>
                <w:rFonts w:ascii="GHEA Grapalat" w:hAnsi="GHEA Grapalat"/>
                <w:noProof/>
                <w:color w:val="0D0D0D" w:themeColor="text1" w:themeTint="F2"/>
                <w:sz w:val="24"/>
                <w:szCs w:val="24"/>
              </w:rPr>
              <w:t xml:space="preserve"> Ինչ վերաբերում է «պաշտոնատար անձ» հասկացությանը</w:t>
            </w:r>
            <w:r w:rsidR="00B16670" w:rsidRPr="00A63803">
              <w:rPr>
                <w:rFonts w:ascii="GHEA Grapalat" w:hAnsi="GHEA Grapalat"/>
                <w:noProof/>
                <w:color w:val="0D0D0D" w:themeColor="text1" w:themeTint="F2"/>
                <w:sz w:val="24"/>
                <w:szCs w:val="24"/>
              </w:rPr>
              <w:t>,</w:t>
            </w:r>
            <w:r w:rsidR="00B16670" w:rsidRPr="00A63803">
              <w:rPr>
                <w:rFonts w:ascii="GHEA Grapalat" w:hAnsi="GHEA Grapalat"/>
                <w:noProof/>
                <w:color w:val="0D0D0D" w:themeColor="text1" w:themeTint="F2"/>
                <w:sz w:val="24"/>
                <w:szCs w:val="24"/>
                <w:lang w:val="hy-AM"/>
              </w:rPr>
              <w:t xml:space="preserve"> </w:t>
            </w:r>
            <w:r w:rsidR="00CB589A" w:rsidRPr="00A63803">
              <w:rPr>
                <w:rFonts w:ascii="GHEA Grapalat" w:hAnsi="GHEA Grapalat"/>
                <w:noProof/>
                <w:color w:val="0D0D0D" w:themeColor="text1" w:themeTint="F2"/>
                <w:sz w:val="24"/>
                <w:szCs w:val="24"/>
              </w:rPr>
              <w:t xml:space="preserve">Նախագծի </w:t>
            </w:r>
            <w:r w:rsidR="00CB589A" w:rsidRPr="00A63803">
              <w:rPr>
                <w:rFonts w:ascii="GHEA Grapalat" w:hAnsi="GHEA Grapalat"/>
                <w:noProof/>
                <w:color w:val="0D0D0D" w:themeColor="text1" w:themeTint="F2"/>
                <w:sz w:val="24"/>
                <w:szCs w:val="24"/>
              </w:rPr>
              <w:lastRenderedPageBreak/>
              <w:t>լրամշակված տարբերակից այն հանվել է</w:t>
            </w:r>
            <w:r w:rsidR="00B16670" w:rsidRPr="00A63803">
              <w:rPr>
                <w:rFonts w:ascii="GHEA Grapalat" w:hAnsi="GHEA Grapalat"/>
                <w:noProof/>
                <w:color w:val="0D0D0D" w:themeColor="text1" w:themeTint="F2"/>
                <w:sz w:val="24"/>
                <w:szCs w:val="24"/>
                <w:lang w:val="hy-AM"/>
              </w:rPr>
              <w:t>:</w:t>
            </w:r>
            <w:r w:rsidR="00CB589A" w:rsidRPr="00A63803">
              <w:rPr>
                <w:rFonts w:ascii="GHEA Grapalat" w:hAnsi="GHEA Grapalat"/>
                <w:noProof/>
                <w:color w:val="0D0D0D" w:themeColor="text1" w:themeTint="F2"/>
                <w:sz w:val="24"/>
                <w:szCs w:val="24"/>
              </w:rPr>
              <w:t xml:space="preserve"> </w:t>
            </w:r>
          </w:p>
        </w:tc>
      </w:tr>
      <w:tr w:rsidR="001B03C6" w:rsidRPr="008378E1" w:rsidTr="007D4686">
        <w:trPr>
          <w:trHeight w:val="8540"/>
        </w:trPr>
        <w:tc>
          <w:tcPr>
            <w:tcW w:w="498" w:type="dxa"/>
          </w:tcPr>
          <w:p w:rsidR="001B03C6" w:rsidRPr="00A63803" w:rsidRDefault="001B03C6" w:rsidP="00200BFA">
            <w:pPr>
              <w:autoSpaceDE w:val="0"/>
              <w:autoSpaceDN w:val="0"/>
              <w:adjustRightInd w:val="0"/>
              <w:spacing w:after="0"/>
              <w:jc w:val="center"/>
              <w:rPr>
                <w:rFonts w:ascii="GHEA Grapalat" w:hAnsi="GHEA Grapalat"/>
                <w:color w:val="0D0D0D" w:themeColor="text1" w:themeTint="F2"/>
              </w:rPr>
            </w:pPr>
            <w:r w:rsidRPr="00A63803">
              <w:rPr>
                <w:rFonts w:ascii="GHEA Grapalat" w:hAnsi="GHEA Grapalat"/>
                <w:color w:val="0D0D0D" w:themeColor="text1" w:themeTint="F2"/>
              </w:rPr>
              <w:lastRenderedPageBreak/>
              <w:t>7.</w:t>
            </w:r>
          </w:p>
        </w:tc>
        <w:tc>
          <w:tcPr>
            <w:tcW w:w="2430" w:type="dxa"/>
          </w:tcPr>
          <w:p w:rsidR="001B03C6" w:rsidRPr="00A63803" w:rsidRDefault="00D70EBE" w:rsidP="000E7F1B">
            <w:pPr>
              <w:pStyle w:val="norm"/>
              <w:spacing w:line="276" w:lineRule="auto"/>
              <w:ind w:firstLine="0"/>
              <w:rPr>
                <w:rFonts w:ascii="GHEA Grapalat" w:hAnsi="GHEA Grapalat"/>
                <w:noProof/>
                <w:color w:val="0D0D0D" w:themeColor="text1" w:themeTint="F2"/>
                <w:sz w:val="24"/>
                <w:szCs w:val="24"/>
              </w:rPr>
            </w:pPr>
            <w:r w:rsidRPr="00A63803">
              <w:rPr>
                <w:rFonts w:ascii="GHEA Grapalat" w:hAnsi="GHEA Grapalat"/>
                <w:noProof/>
                <w:color w:val="0D0D0D" w:themeColor="text1" w:themeTint="F2"/>
                <w:sz w:val="24"/>
                <w:szCs w:val="24"/>
                <w:lang w:val="hy-AM"/>
              </w:rPr>
              <w:t>ՀՀ քննչական կոմիտե 26.03.2019 թիվ 01/22/5373-19 գրություն</w:t>
            </w:r>
          </w:p>
        </w:tc>
        <w:tc>
          <w:tcPr>
            <w:tcW w:w="4500" w:type="dxa"/>
            <w:gridSpan w:val="2"/>
          </w:tcPr>
          <w:p w:rsidR="00AC5C7A" w:rsidRPr="00A63803" w:rsidRDefault="00B5265D" w:rsidP="00200BFA">
            <w:pPr>
              <w:tabs>
                <w:tab w:val="left" w:pos="522"/>
              </w:tabs>
              <w:spacing w:after="0" w:line="240" w:lineRule="auto"/>
              <w:jc w:val="both"/>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rPr>
              <w:t xml:space="preserve">      </w:t>
            </w:r>
            <w:r w:rsidR="00E70248" w:rsidRPr="00A63803">
              <w:rPr>
                <w:rFonts w:ascii="GHEA Grapalat" w:hAnsi="GHEA Grapalat"/>
                <w:noProof/>
                <w:color w:val="0D0D0D" w:themeColor="text1" w:themeTint="F2"/>
                <w:sz w:val="24"/>
                <w:szCs w:val="24"/>
                <w:lang w:val="hy-AM"/>
              </w:rPr>
              <w:t xml:space="preserve">1. </w:t>
            </w:r>
            <w:r w:rsidR="00D70EBE" w:rsidRPr="00A63803">
              <w:rPr>
                <w:rFonts w:ascii="GHEA Grapalat" w:hAnsi="GHEA Grapalat"/>
                <w:noProof/>
                <w:color w:val="0D0D0D" w:themeColor="text1" w:themeTint="F2"/>
                <w:sz w:val="24"/>
                <w:szCs w:val="24"/>
                <w:lang w:val="hy-AM"/>
              </w:rPr>
              <w:t xml:space="preserve"> Նախագծի 1-ին հոդվածով լրացվող 223.1-ին հոդվածը (Քրեական միջավայր ստեղծելը կամ ղեկավարելը կամ քրեական միջավայրում ներգրավվելը, կամ քրեական ենթամշակույթին հարելն ու այն տարածելը) կիրառելիության առումով խնդրահարույց է և խախտում է իրավական որոշակիությունը, քանի որ քրեական ենթամշակույթին հարելու փաստը հիմնավորելու համար լուրջ ապացուցողական բազա է հարկավոր, ինչը տվյալ պարագայում դժվար է ձեռք բերել:</w:t>
            </w:r>
          </w:p>
          <w:p w:rsidR="00B8579D" w:rsidRPr="00A63803" w:rsidRDefault="00B8579D" w:rsidP="00200BFA">
            <w:pPr>
              <w:tabs>
                <w:tab w:val="left" w:pos="522"/>
              </w:tabs>
              <w:spacing w:after="0" w:line="240" w:lineRule="auto"/>
              <w:jc w:val="both"/>
              <w:rPr>
                <w:rFonts w:ascii="GHEA Grapalat" w:hAnsi="GHEA Grapalat"/>
                <w:noProof/>
                <w:color w:val="0D0D0D" w:themeColor="text1" w:themeTint="F2"/>
                <w:sz w:val="24"/>
                <w:szCs w:val="24"/>
              </w:rPr>
            </w:pPr>
          </w:p>
          <w:p w:rsidR="00447D5F" w:rsidRPr="00A63803" w:rsidRDefault="00E70248" w:rsidP="00200BFA">
            <w:pPr>
              <w:pStyle w:val="ListParagraph"/>
              <w:tabs>
                <w:tab w:val="left" w:pos="851"/>
              </w:tabs>
              <w:spacing w:line="240" w:lineRule="auto"/>
              <w:ind w:left="0" w:firstLine="567"/>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 xml:space="preserve">2. </w:t>
            </w:r>
            <w:r w:rsidR="00D70EBE" w:rsidRPr="00A63803">
              <w:rPr>
                <w:rFonts w:ascii="GHEA Grapalat" w:hAnsi="GHEA Grapalat"/>
                <w:noProof/>
                <w:color w:val="0D0D0D" w:themeColor="text1" w:themeTint="F2"/>
                <w:sz w:val="24"/>
                <w:szCs w:val="24"/>
                <w:lang w:val="hy-AM"/>
              </w:rPr>
              <w:t>Ի տարբերություն Նախագծի սկզբնական տարբերակի</w:t>
            </w:r>
            <w:r w:rsidRPr="00A63803">
              <w:rPr>
                <w:rFonts w:ascii="GHEA Grapalat" w:hAnsi="GHEA Grapalat"/>
                <w:noProof/>
                <w:color w:val="0D0D0D" w:themeColor="text1" w:themeTint="F2"/>
                <w:sz w:val="24"/>
                <w:szCs w:val="24"/>
                <w:lang w:val="hy-AM"/>
              </w:rPr>
              <w:t>՝</w:t>
            </w:r>
            <w:r w:rsidR="00D70EBE" w:rsidRPr="00A63803">
              <w:rPr>
                <w:rFonts w:ascii="GHEA Grapalat" w:hAnsi="GHEA Grapalat"/>
                <w:noProof/>
                <w:color w:val="0D0D0D" w:themeColor="text1" w:themeTint="F2"/>
                <w:sz w:val="24"/>
                <w:szCs w:val="24"/>
                <w:lang w:val="hy-AM"/>
              </w:rPr>
              <w:t xml:space="preserve"> Նախագծի լրամշակված տարբերակում տրվել են «քրեական աստիճանակարգության բարձրագույն կարգավիճակ ունեցող անձ», «քրեական միջավայր», «քրեական ենթամշակույթ» հասկացությունները, սակայն անդրադառնալով Նախագծում տրված «քրեական ենթամշակույթ» հասկացության բնորոշմանը</w:t>
            </w:r>
            <w:r w:rsidRPr="00A63803">
              <w:rPr>
                <w:rFonts w:ascii="GHEA Grapalat" w:hAnsi="GHEA Grapalat"/>
                <w:noProof/>
                <w:color w:val="0D0D0D" w:themeColor="text1" w:themeTint="F2"/>
                <w:sz w:val="24"/>
                <w:szCs w:val="24"/>
                <w:lang w:val="hy-AM"/>
              </w:rPr>
              <w:t>՝</w:t>
            </w:r>
            <w:r w:rsidR="00D70EBE" w:rsidRPr="00A63803">
              <w:rPr>
                <w:rFonts w:ascii="GHEA Grapalat" w:hAnsi="GHEA Grapalat"/>
                <w:noProof/>
                <w:color w:val="0D0D0D" w:themeColor="text1" w:themeTint="F2"/>
                <w:sz w:val="24"/>
                <w:szCs w:val="24"/>
                <w:lang w:val="hy-AM"/>
              </w:rPr>
              <w:t xml:space="preserve"> պետք է արձանագրել, որ հիմնավորման մեջ նույնիսկ չի ներկայացվել այնպիսի վարքագծի կանոնի գեթ մեկ օրինակ, </w:t>
            </w:r>
            <w:r w:rsidR="00D70EBE" w:rsidRPr="00A63803">
              <w:rPr>
                <w:rFonts w:ascii="GHEA Grapalat" w:hAnsi="GHEA Grapalat"/>
                <w:noProof/>
                <w:color w:val="0D0D0D" w:themeColor="text1" w:themeTint="F2"/>
                <w:sz w:val="24"/>
                <w:szCs w:val="24"/>
                <w:lang w:val="hy-AM"/>
              </w:rPr>
              <w:lastRenderedPageBreak/>
              <w:t xml:space="preserve">որն </w:t>
            </w:r>
            <w:r w:rsidR="009B6F0D" w:rsidRPr="00A63803">
              <w:rPr>
                <w:rFonts w:ascii="GHEA Grapalat" w:hAnsi="GHEA Grapalat"/>
                <w:noProof/>
                <w:color w:val="0D0D0D" w:themeColor="text1" w:themeTint="F2"/>
                <w:sz w:val="24"/>
                <w:szCs w:val="24"/>
                <w:lang w:val="hy-AM"/>
              </w:rPr>
              <w:t>ըստ</w:t>
            </w:r>
            <w:r w:rsidR="00D70EBE" w:rsidRPr="00A63803">
              <w:rPr>
                <w:rFonts w:ascii="GHEA Grapalat" w:hAnsi="GHEA Grapalat"/>
                <w:noProof/>
                <w:color w:val="0D0D0D" w:themeColor="text1" w:themeTint="F2"/>
                <w:sz w:val="24"/>
                <w:szCs w:val="24"/>
                <w:lang w:val="hy-AM"/>
              </w:rPr>
              <w:t xml:space="preserve"> Նախագծի հեղինակների</w:t>
            </w:r>
            <w:r w:rsidR="009B6F0D" w:rsidRPr="00A63803">
              <w:rPr>
                <w:rFonts w:ascii="GHEA Grapalat" w:hAnsi="GHEA Grapalat"/>
                <w:noProof/>
                <w:color w:val="0D0D0D" w:themeColor="text1" w:themeTint="F2"/>
                <w:sz w:val="24"/>
                <w:szCs w:val="24"/>
                <w:lang w:val="hy-AM"/>
              </w:rPr>
              <w:t>`</w:t>
            </w:r>
            <w:r w:rsidR="00D70EBE" w:rsidRPr="00A63803">
              <w:rPr>
                <w:rFonts w:ascii="GHEA Grapalat" w:hAnsi="GHEA Grapalat"/>
                <w:noProof/>
                <w:color w:val="0D0D0D" w:themeColor="text1" w:themeTint="F2"/>
                <w:sz w:val="24"/>
                <w:szCs w:val="24"/>
                <w:lang w:val="hy-AM"/>
              </w:rPr>
              <w:t xml:space="preserve"> կարելի էր դիտել որպես «քրեական ենթամշակույթ»:</w:t>
            </w:r>
          </w:p>
          <w:p w:rsidR="00012FB1" w:rsidRPr="00A63803" w:rsidRDefault="00012FB1" w:rsidP="00200BFA">
            <w:pPr>
              <w:pStyle w:val="ListParagraph"/>
              <w:tabs>
                <w:tab w:val="left" w:pos="851"/>
              </w:tabs>
              <w:spacing w:line="240" w:lineRule="auto"/>
              <w:ind w:left="0" w:firstLine="567"/>
              <w:rPr>
                <w:rFonts w:ascii="GHEA Grapalat" w:hAnsi="GHEA Grapalat"/>
                <w:noProof/>
                <w:color w:val="0D0D0D" w:themeColor="text1" w:themeTint="F2"/>
                <w:sz w:val="24"/>
                <w:szCs w:val="24"/>
                <w:lang w:val="hy-AM"/>
              </w:rPr>
            </w:pPr>
          </w:p>
          <w:p w:rsidR="005C4C67" w:rsidRPr="00A63803" w:rsidRDefault="00E70248" w:rsidP="00200BFA">
            <w:pPr>
              <w:pStyle w:val="ListParagraph"/>
              <w:tabs>
                <w:tab w:val="left" w:pos="851"/>
              </w:tabs>
              <w:spacing w:line="240" w:lineRule="auto"/>
              <w:ind w:left="0" w:firstLine="567"/>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 xml:space="preserve">3. </w:t>
            </w:r>
            <w:r w:rsidR="00D70EBE" w:rsidRPr="00A63803">
              <w:rPr>
                <w:rFonts w:ascii="GHEA Grapalat" w:hAnsi="GHEA Grapalat"/>
                <w:noProof/>
                <w:color w:val="0D0D0D" w:themeColor="text1" w:themeTint="F2"/>
                <w:sz w:val="24"/>
                <w:szCs w:val="24"/>
                <w:lang w:val="hy-AM"/>
              </w:rPr>
              <w:t>Նշված հանցակազմի նախատեսումը պահանջում է քրեագիտական և քրեաիրավական խորն ուսումնասիրություն, այդ թվում՝ Նախագծում օգտագործվող հասկացությունների, օրինակ՝ «քրեական ենթամշակույթ»-ի հստակեցում: Մինչդեռ Նախագծի հիմնավորման մեջ ներկայացված չեն նման հանցակազմ նախատեսելու իրավահամեմատական հիմքերը և կրիմինալոգիական վերլուծությունները:</w:t>
            </w:r>
          </w:p>
          <w:p w:rsidR="00B8579D" w:rsidRPr="00A63803" w:rsidRDefault="00B8579D" w:rsidP="00200BFA">
            <w:pPr>
              <w:pStyle w:val="ListParagraph"/>
              <w:tabs>
                <w:tab w:val="left" w:pos="851"/>
              </w:tabs>
              <w:spacing w:line="240" w:lineRule="auto"/>
              <w:ind w:left="0" w:firstLine="567"/>
              <w:rPr>
                <w:rFonts w:ascii="GHEA Grapalat" w:hAnsi="GHEA Grapalat"/>
                <w:noProof/>
                <w:color w:val="0D0D0D" w:themeColor="text1" w:themeTint="F2"/>
                <w:sz w:val="24"/>
                <w:szCs w:val="24"/>
                <w:lang w:val="hy-AM"/>
              </w:rPr>
            </w:pPr>
          </w:p>
          <w:p w:rsidR="003A39E2" w:rsidRPr="00A63803" w:rsidRDefault="00E70248" w:rsidP="00200BFA">
            <w:pPr>
              <w:pStyle w:val="ListParagraph"/>
              <w:tabs>
                <w:tab w:val="left" w:pos="851"/>
              </w:tabs>
              <w:spacing w:line="240" w:lineRule="auto"/>
              <w:ind w:left="0" w:firstLine="567"/>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 xml:space="preserve">4. </w:t>
            </w:r>
            <w:r w:rsidR="00D70EBE" w:rsidRPr="00A63803">
              <w:rPr>
                <w:rFonts w:ascii="GHEA Grapalat" w:hAnsi="GHEA Grapalat"/>
                <w:noProof/>
                <w:color w:val="0D0D0D" w:themeColor="text1" w:themeTint="F2"/>
                <w:sz w:val="24"/>
                <w:szCs w:val="24"/>
                <w:lang w:val="hy-AM"/>
              </w:rPr>
              <w:t xml:space="preserve">Նախագծով լրացվող 223.1-ին հոդվածի 5-րդ մասի 3-րդ կետը պատասխանատվություն է սահմանում պաշտոնատար անձի կողմից պաշտոնեական դիրքն օգտագործելով քրեական միջավայրում կամավոր ներգրավվելու համար: Սուբյեկտի առումով նշված կետը խնդիր չի առաջացնում, սակայն պարզ չէ, </w:t>
            </w:r>
            <w:r w:rsidR="00D70EBE" w:rsidRPr="00A63803">
              <w:rPr>
                <w:rFonts w:ascii="GHEA Grapalat" w:hAnsi="GHEA Grapalat" w:cs="Sylfaen"/>
                <w:noProof/>
                <w:color w:val="0D0D0D" w:themeColor="text1" w:themeTint="F2"/>
                <w:sz w:val="24"/>
                <w:szCs w:val="24"/>
                <w:lang w:val="hy-AM"/>
              </w:rPr>
              <w:t>թե</w:t>
            </w:r>
            <w:r w:rsidR="00D70EBE" w:rsidRPr="00A63803">
              <w:rPr>
                <w:rFonts w:ascii="GHEA Grapalat" w:hAnsi="GHEA Grapalat"/>
                <w:noProof/>
                <w:color w:val="0D0D0D" w:themeColor="text1" w:themeTint="F2"/>
                <w:sz w:val="24"/>
                <w:szCs w:val="24"/>
                <w:lang w:val="hy-AM"/>
              </w:rPr>
              <w:t xml:space="preserve"> «</w:t>
            </w:r>
            <w:r w:rsidR="00D70EBE" w:rsidRPr="00A63803">
              <w:rPr>
                <w:rFonts w:ascii="GHEA Grapalat" w:hAnsi="GHEA Grapalat" w:cs="Sylfaen"/>
                <w:noProof/>
                <w:color w:val="0D0D0D" w:themeColor="text1" w:themeTint="F2"/>
                <w:sz w:val="24"/>
                <w:szCs w:val="24"/>
                <w:lang w:val="hy-AM"/>
              </w:rPr>
              <w:t>պաշտոնեական</w:t>
            </w:r>
            <w:r w:rsidR="00D70EBE" w:rsidRPr="00A63803">
              <w:rPr>
                <w:rFonts w:ascii="GHEA Grapalat" w:hAnsi="GHEA Grapalat"/>
                <w:noProof/>
                <w:color w:val="0D0D0D" w:themeColor="text1" w:themeTint="F2"/>
                <w:sz w:val="24"/>
                <w:szCs w:val="24"/>
                <w:lang w:val="hy-AM"/>
              </w:rPr>
              <w:t xml:space="preserve"> </w:t>
            </w:r>
            <w:r w:rsidR="00D70EBE" w:rsidRPr="00A63803">
              <w:rPr>
                <w:rFonts w:ascii="GHEA Grapalat" w:hAnsi="GHEA Grapalat" w:cs="Sylfaen"/>
                <w:noProof/>
                <w:color w:val="0D0D0D" w:themeColor="text1" w:themeTint="F2"/>
                <w:sz w:val="24"/>
                <w:szCs w:val="24"/>
                <w:lang w:val="hy-AM"/>
              </w:rPr>
              <w:t>դիրքն</w:t>
            </w:r>
            <w:r w:rsidR="00D70EBE" w:rsidRPr="00A63803">
              <w:rPr>
                <w:rFonts w:ascii="GHEA Grapalat" w:hAnsi="GHEA Grapalat"/>
                <w:noProof/>
                <w:color w:val="0D0D0D" w:themeColor="text1" w:themeTint="F2"/>
                <w:sz w:val="24"/>
                <w:szCs w:val="24"/>
                <w:lang w:val="hy-AM"/>
              </w:rPr>
              <w:t xml:space="preserve"> </w:t>
            </w:r>
            <w:r w:rsidR="00D70EBE" w:rsidRPr="00A63803">
              <w:rPr>
                <w:rFonts w:ascii="GHEA Grapalat" w:hAnsi="GHEA Grapalat" w:cs="Sylfaen"/>
                <w:noProof/>
                <w:color w:val="0D0D0D" w:themeColor="text1" w:themeTint="F2"/>
                <w:sz w:val="24"/>
                <w:szCs w:val="24"/>
                <w:lang w:val="hy-AM"/>
              </w:rPr>
              <w:t>օգտագործելով</w:t>
            </w:r>
            <w:r w:rsidR="00D70EBE" w:rsidRPr="00A63803">
              <w:rPr>
                <w:rFonts w:ascii="GHEA Grapalat" w:hAnsi="GHEA Grapalat"/>
                <w:noProof/>
                <w:color w:val="0D0D0D" w:themeColor="text1" w:themeTint="F2"/>
                <w:sz w:val="24"/>
                <w:szCs w:val="24"/>
                <w:lang w:val="hy-AM"/>
              </w:rPr>
              <w:t xml:space="preserve">» </w:t>
            </w:r>
            <w:r w:rsidR="00D70EBE" w:rsidRPr="00A63803">
              <w:rPr>
                <w:rFonts w:ascii="GHEA Grapalat" w:hAnsi="GHEA Grapalat" w:cs="Sylfaen"/>
                <w:noProof/>
                <w:color w:val="0D0D0D" w:themeColor="text1" w:themeTint="F2"/>
                <w:sz w:val="24"/>
                <w:szCs w:val="24"/>
                <w:lang w:val="hy-AM"/>
              </w:rPr>
              <w:lastRenderedPageBreak/>
              <w:t>բառակապակցությունը</w:t>
            </w:r>
            <w:r w:rsidR="00D70EBE" w:rsidRPr="00A63803">
              <w:rPr>
                <w:rFonts w:ascii="GHEA Grapalat" w:hAnsi="GHEA Grapalat"/>
                <w:noProof/>
                <w:color w:val="0D0D0D" w:themeColor="text1" w:themeTint="F2"/>
                <w:sz w:val="24"/>
                <w:szCs w:val="24"/>
                <w:lang w:val="hy-AM"/>
              </w:rPr>
              <w:t xml:space="preserve"> </w:t>
            </w:r>
            <w:r w:rsidR="00D70EBE" w:rsidRPr="00A63803">
              <w:rPr>
                <w:rFonts w:ascii="GHEA Grapalat" w:hAnsi="GHEA Grapalat" w:cs="Sylfaen"/>
                <w:noProof/>
                <w:color w:val="0D0D0D" w:themeColor="text1" w:themeTint="F2"/>
                <w:sz w:val="24"/>
                <w:szCs w:val="24"/>
                <w:lang w:val="hy-AM"/>
              </w:rPr>
              <w:t>որակյալ</w:t>
            </w:r>
            <w:r w:rsidR="00D70EBE" w:rsidRPr="00A63803">
              <w:rPr>
                <w:rFonts w:ascii="GHEA Grapalat" w:hAnsi="GHEA Grapalat"/>
                <w:noProof/>
                <w:color w:val="0D0D0D" w:themeColor="text1" w:themeTint="F2"/>
                <w:sz w:val="24"/>
                <w:szCs w:val="24"/>
                <w:lang w:val="hy-AM"/>
              </w:rPr>
              <w:t xml:space="preserve"> </w:t>
            </w:r>
            <w:r w:rsidR="00D70EBE" w:rsidRPr="00A63803">
              <w:rPr>
                <w:rFonts w:ascii="GHEA Grapalat" w:hAnsi="GHEA Grapalat" w:cs="Sylfaen"/>
                <w:noProof/>
                <w:color w:val="0D0D0D" w:themeColor="text1" w:themeTint="F2"/>
                <w:sz w:val="24"/>
                <w:szCs w:val="24"/>
                <w:lang w:val="hy-AM"/>
              </w:rPr>
              <w:t>հատկանիշի</w:t>
            </w:r>
            <w:r w:rsidR="00D70EBE" w:rsidRPr="00A63803">
              <w:rPr>
                <w:rFonts w:ascii="GHEA Grapalat" w:hAnsi="GHEA Grapalat"/>
                <w:noProof/>
                <w:color w:val="0D0D0D" w:themeColor="text1" w:themeTint="F2"/>
                <w:sz w:val="24"/>
                <w:szCs w:val="24"/>
                <w:lang w:val="hy-AM"/>
              </w:rPr>
              <w:t xml:space="preserve"> </w:t>
            </w:r>
            <w:r w:rsidR="00D70EBE" w:rsidRPr="00A63803">
              <w:rPr>
                <w:rFonts w:ascii="GHEA Grapalat" w:hAnsi="GHEA Grapalat" w:cs="Sylfaen"/>
                <w:noProof/>
                <w:color w:val="0D0D0D" w:themeColor="text1" w:themeTint="F2"/>
                <w:sz w:val="24"/>
                <w:szCs w:val="24"/>
                <w:lang w:val="hy-AM"/>
              </w:rPr>
              <w:t>բաղկացուցիչ</w:t>
            </w:r>
            <w:r w:rsidR="00D70EBE" w:rsidRPr="00A63803">
              <w:rPr>
                <w:rFonts w:ascii="GHEA Grapalat" w:hAnsi="GHEA Grapalat"/>
                <w:noProof/>
                <w:color w:val="0D0D0D" w:themeColor="text1" w:themeTint="F2"/>
                <w:sz w:val="24"/>
                <w:szCs w:val="24"/>
                <w:lang w:val="hy-AM"/>
              </w:rPr>
              <w:t xml:space="preserve"> </w:t>
            </w:r>
            <w:r w:rsidR="00D70EBE" w:rsidRPr="00A63803">
              <w:rPr>
                <w:rFonts w:ascii="GHEA Grapalat" w:hAnsi="GHEA Grapalat" w:cs="Sylfaen"/>
                <w:noProof/>
                <w:color w:val="0D0D0D" w:themeColor="text1" w:themeTint="F2"/>
                <w:sz w:val="24"/>
                <w:szCs w:val="24"/>
                <w:lang w:val="hy-AM"/>
              </w:rPr>
              <w:t>մաս</w:t>
            </w:r>
            <w:r w:rsidR="00D70EBE" w:rsidRPr="00A63803">
              <w:rPr>
                <w:rFonts w:ascii="GHEA Grapalat" w:hAnsi="GHEA Grapalat"/>
                <w:noProof/>
                <w:color w:val="0D0D0D" w:themeColor="text1" w:themeTint="F2"/>
                <w:sz w:val="24"/>
                <w:szCs w:val="24"/>
                <w:lang w:val="hy-AM"/>
              </w:rPr>
              <w:t xml:space="preserve"> </w:t>
            </w:r>
            <w:r w:rsidR="00D70EBE" w:rsidRPr="00A63803">
              <w:rPr>
                <w:rFonts w:ascii="GHEA Grapalat" w:hAnsi="GHEA Grapalat" w:cs="Sylfaen"/>
                <w:noProof/>
                <w:color w:val="0D0D0D" w:themeColor="text1" w:themeTint="F2"/>
                <w:sz w:val="24"/>
                <w:szCs w:val="24"/>
                <w:lang w:val="hy-AM"/>
              </w:rPr>
              <w:t>դարձնելով՝</w:t>
            </w:r>
            <w:r w:rsidR="00D70EBE" w:rsidRPr="00A63803">
              <w:rPr>
                <w:rFonts w:ascii="GHEA Grapalat" w:hAnsi="GHEA Grapalat"/>
                <w:noProof/>
                <w:color w:val="0D0D0D" w:themeColor="text1" w:themeTint="F2"/>
                <w:sz w:val="24"/>
                <w:szCs w:val="24"/>
                <w:lang w:val="hy-AM"/>
              </w:rPr>
              <w:t xml:space="preserve"> </w:t>
            </w:r>
            <w:r w:rsidR="00D70EBE" w:rsidRPr="00A63803">
              <w:rPr>
                <w:rFonts w:ascii="GHEA Grapalat" w:hAnsi="GHEA Grapalat" w:cs="Sylfaen"/>
                <w:noProof/>
                <w:color w:val="0D0D0D" w:themeColor="text1" w:themeTint="F2"/>
                <w:sz w:val="24"/>
                <w:szCs w:val="24"/>
                <w:lang w:val="hy-AM"/>
              </w:rPr>
              <w:t>ինչ</w:t>
            </w:r>
            <w:r w:rsidR="00D70EBE" w:rsidRPr="00A63803">
              <w:rPr>
                <w:rFonts w:ascii="GHEA Grapalat" w:hAnsi="GHEA Grapalat"/>
                <w:noProof/>
                <w:color w:val="0D0D0D" w:themeColor="text1" w:themeTint="F2"/>
                <w:sz w:val="24"/>
                <w:szCs w:val="24"/>
                <w:lang w:val="hy-AM"/>
              </w:rPr>
              <w:t xml:space="preserve"> </w:t>
            </w:r>
            <w:r w:rsidR="00D70EBE" w:rsidRPr="00A63803">
              <w:rPr>
                <w:rFonts w:ascii="GHEA Grapalat" w:hAnsi="GHEA Grapalat" w:cs="Sylfaen"/>
                <w:noProof/>
                <w:color w:val="0D0D0D" w:themeColor="text1" w:themeTint="F2"/>
                <w:sz w:val="24"/>
                <w:szCs w:val="24"/>
                <w:lang w:val="hy-AM"/>
              </w:rPr>
              <w:t>են</w:t>
            </w:r>
            <w:r w:rsidR="00D70EBE" w:rsidRPr="00A63803">
              <w:rPr>
                <w:rFonts w:ascii="GHEA Grapalat" w:hAnsi="GHEA Grapalat"/>
                <w:noProof/>
                <w:color w:val="0D0D0D" w:themeColor="text1" w:themeTint="F2"/>
                <w:sz w:val="24"/>
                <w:szCs w:val="24"/>
                <w:lang w:val="hy-AM"/>
              </w:rPr>
              <w:t xml:space="preserve"> </w:t>
            </w:r>
            <w:r w:rsidR="00D70EBE" w:rsidRPr="00A63803">
              <w:rPr>
                <w:rFonts w:ascii="GHEA Grapalat" w:hAnsi="GHEA Grapalat" w:cs="Sylfaen"/>
                <w:noProof/>
                <w:color w:val="0D0D0D" w:themeColor="text1" w:themeTint="F2"/>
                <w:sz w:val="24"/>
                <w:szCs w:val="24"/>
                <w:lang w:val="hy-AM"/>
              </w:rPr>
              <w:t>ի</w:t>
            </w:r>
            <w:r w:rsidR="00D70EBE" w:rsidRPr="00A63803">
              <w:rPr>
                <w:rFonts w:ascii="GHEA Grapalat" w:hAnsi="GHEA Grapalat"/>
                <w:noProof/>
                <w:color w:val="0D0D0D" w:themeColor="text1" w:themeTint="F2"/>
                <w:sz w:val="24"/>
                <w:szCs w:val="24"/>
                <w:lang w:val="hy-AM"/>
              </w:rPr>
              <w:t xml:space="preserve"> </w:t>
            </w:r>
            <w:r w:rsidR="00D70EBE" w:rsidRPr="00A63803">
              <w:rPr>
                <w:rFonts w:ascii="GHEA Grapalat" w:hAnsi="GHEA Grapalat" w:cs="Sylfaen"/>
                <w:noProof/>
                <w:color w:val="0D0D0D" w:themeColor="text1" w:themeTint="F2"/>
                <w:sz w:val="24"/>
                <w:szCs w:val="24"/>
                <w:lang w:val="hy-AM"/>
              </w:rPr>
              <w:t>նկատի</w:t>
            </w:r>
            <w:r w:rsidR="00D70EBE" w:rsidRPr="00A63803">
              <w:rPr>
                <w:rFonts w:ascii="GHEA Grapalat" w:hAnsi="GHEA Grapalat"/>
                <w:noProof/>
                <w:color w:val="0D0D0D" w:themeColor="text1" w:themeTint="F2"/>
                <w:sz w:val="24"/>
                <w:szCs w:val="24"/>
                <w:lang w:val="hy-AM"/>
              </w:rPr>
              <w:t xml:space="preserve"> </w:t>
            </w:r>
            <w:r w:rsidR="00D70EBE" w:rsidRPr="00A63803">
              <w:rPr>
                <w:rFonts w:ascii="GHEA Grapalat" w:hAnsi="GHEA Grapalat" w:cs="Sylfaen"/>
                <w:noProof/>
                <w:color w:val="0D0D0D" w:themeColor="text1" w:themeTint="F2"/>
                <w:sz w:val="24"/>
                <w:szCs w:val="24"/>
                <w:lang w:val="hy-AM"/>
              </w:rPr>
              <w:t>ունեցել</w:t>
            </w:r>
            <w:r w:rsidR="00D70EBE" w:rsidRPr="00A63803">
              <w:rPr>
                <w:rFonts w:ascii="GHEA Grapalat" w:hAnsi="GHEA Grapalat"/>
                <w:noProof/>
                <w:color w:val="0D0D0D" w:themeColor="text1" w:themeTint="F2"/>
                <w:sz w:val="24"/>
                <w:szCs w:val="24"/>
                <w:lang w:val="hy-AM"/>
              </w:rPr>
              <w:t xml:space="preserve"> </w:t>
            </w:r>
            <w:r w:rsidR="00D70EBE" w:rsidRPr="00A63803">
              <w:rPr>
                <w:rFonts w:ascii="GHEA Grapalat" w:hAnsi="GHEA Grapalat" w:cs="Sylfaen"/>
                <w:noProof/>
                <w:color w:val="0D0D0D" w:themeColor="text1" w:themeTint="F2"/>
                <w:sz w:val="24"/>
                <w:szCs w:val="24"/>
                <w:lang w:val="hy-AM"/>
              </w:rPr>
              <w:t>Նախագծի</w:t>
            </w:r>
            <w:r w:rsidR="00D70EBE" w:rsidRPr="00A63803">
              <w:rPr>
                <w:rFonts w:ascii="GHEA Grapalat" w:hAnsi="GHEA Grapalat"/>
                <w:noProof/>
                <w:color w:val="0D0D0D" w:themeColor="text1" w:themeTint="F2"/>
                <w:sz w:val="24"/>
                <w:szCs w:val="24"/>
                <w:lang w:val="hy-AM"/>
              </w:rPr>
              <w:t xml:space="preserve"> </w:t>
            </w:r>
            <w:r w:rsidR="00D70EBE" w:rsidRPr="00A63803">
              <w:rPr>
                <w:rFonts w:ascii="GHEA Grapalat" w:hAnsi="GHEA Grapalat" w:cs="Sylfaen"/>
                <w:noProof/>
                <w:color w:val="0D0D0D" w:themeColor="text1" w:themeTint="F2"/>
                <w:sz w:val="24"/>
                <w:szCs w:val="24"/>
                <w:lang w:val="hy-AM"/>
              </w:rPr>
              <w:t>հեղինակները</w:t>
            </w:r>
            <w:r w:rsidR="00D70EBE" w:rsidRPr="00A63803">
              <w:rPr>
                <w:rFonts w:ascii="GHEA Grapalat" w:hAnsi="GHEA Grapalat"/>
                <w:noProof/>
                <w:color w:val="0D0D0D" w:themeColor="text1" w:themeTint="F2"/>
                <w:sz w:val="24"/>
                <w:szCs w:val="24"/>
                <w:lang w:val="hy-AM"/>
              </w:rPr>
              <w:t xml:space="preserve">, </w:t>
            </w:r>
            <w:r w:rsidR="00D70EBE" w:rsidRPr="00A63803">
              <w:rPr>
                <w:rFonts w:ascii="GHEA Grapalat" w:hAnsi="GHEA Grapalat" w:cs="Sylfaen"/>
                <w:noProof/>
                <w:color w:val="0D0D0D" w:themeColor="text1" w:themeTint="F2"/>
                <w:sz w:val="24"/>
                <w:szCs w:val="24"/>
                <w:lang w:val="hy-AM"/>
              </w:rPr>
              <w:t>պաշտոնից</w:t>
            </w:r>
            <w:r w:rsidR="00D70EBE" w:rsidRPr="00A63803">
              <w:rPr>
                <w:rFonts w:ascii="GHEA Grapalat" w:hAnsi="GHEA Grapalat"/>
                <w:noProof/>
                <w:color w:val="0D0D0D" w:themeColor="text1" w:themeTint="F2"/>
                <w:sz w:val="24"/>
                <w:szCs w:val="24"/>
                <w:lang w:val="hy-AM"/>
              </w:rPr>
              <w:t xml:space="preserve"> </w:t>
            </w:r>
            <w:r w:rsidR="00D70EBE" w:rsidRPr="00A63803">
              <w:rPr>
                <w:rFonts w:ascii="GHEA Grapalat" w:hAnsi="GHEA Grapalat" w:cs="Sylfaen"/>
                <w:noProof/>
                <w:color w:val="0D0D0D" w:themeColor="text1" w:themeTint="F2"/>
                <w:sz w:val="24"/>
                <w:szCs w:val="24"/>
                <w:lang w:val="hy-AM"/>
              </w:rPr>
              <w:t>բխող</w:t>
            </w:r>
            <w:r w:rsidR="00D70EBE" w:rsidRPr="00A63803">
              <w:rPr>
                <w:rFonts w:ascii="GHEA Grapalat" w:hAnsi="GHEA Grapalat"/>
                <w:noProof/>
                <w:color w:val="0D0D0D" w:themeColor="text1" w:themeTint="F2"/>
                <w:sz w:val="24"/>
                <w:szCs w:val="24"/>
                <w:lang w:val="hy-AM"/>
              </w:rPr>
              <w:t xml:space="preserve"> </w:t>
            </w:r>
            <w:r w:rsidR="00D70EBE" w:rsidRPr="00A63803">
              <w:rPr>
                <w:rFonts w:ascii="GHEA Grapalat" w:hAnsi="GHEA Grapalat" w:cs="Sylfaen"/>
                <w:noProof/>
                <w:color w:val="0D0D0D" w:themeColor="text1" w:themeTint="F2"/>
                <w:sz w:val="24"/>
                <w:szCs w:val="24"/>
                <w:lang w:val="hy-AM"/>
              </w:rPr>
              <w:t>ի՞նչ</w:t>
            </w:r>
            <w:r w:rsidR="00D70EBE" w:rsidRPr="00A63803">
              <w:rPr>
                <w:rFonts w:ascii="GHEA Grapalat" w:hAnsi="GHEA Grapalat"/>
                <w:noProof/>
                <w:color w:val="0D0D0D" w:themeColor="text1" w:themeTint="F2"/>
                <w:sz w:val="24"/>
                <w:szCs w:val="24"/>
                <w:lang w:val="hy-AM"/>
              </w:rPr>
              <w:t xml:space="preserve"> </w:t>
            </w:r>
            <w:r w:rsidR="00D70EBE" w:rsidRPr="00A63803">
              <w:rPr>
                <w:rFonts w:ascii="GHEA Grapalat" w:hAnsi="GHEA Grapalat" w:cs="Sylfaen"/>
                <w:noProof/>
                <w:color w:val="0D0D0D" w:themeColor="text1" w:themeTint="F2"/>
                <w:sz w:val="24"/>
                <w:szCs w:val="24"/>
                <w:lang w:val="hy-AM"/>
              </w:rPr>
              <w:t>գործողություններ</w:t>
            </w:r>
            <w:r w:rsidR="00D70EBE" w:rsidRPr="00A63803">
              <w:rPr>
                <w:rFonts w:ascii="GHEA Grapalat" w:hAnsi="GHEA Grapalat"/>
                <w:noProof/>
                <w:color w:val="0D0D0D" w:themeColor="text1" w:themeTint="F2"/>
                <w:sz w:val="24"/>
                <w:szCs w:val="24"/>
                <w:lang w:val="hy-AM"/>
              </w:rPr>
              <w:t xml:space="preserve"> </w:t>
            </w:r>
            <w:r w:rsidR="00D70EBE" w:rsidRPr="00A63803">
              <w:rPr>
                <w:rFonts w:ascii="GHEA Grapalat" w:hAnsi="GHEA Grapalat" w:cs="Sylfaen"/>
                <w:noProof/>
                <w:color w:val="0D0D0D" w:themeColor="text1" w:themeTint="F2"/>
                <w:sz w:val="24"/>
                <w:szCs w:val="24"/>
                <w:lang w:val="hy-AM"/>
              </w:rPr>
              <w:t>պետք</w:t>
            </w:r>
            <w:r w:rsidR="00D70EBE" w:rsidRPr="00A63803">
              <w:rPr>
                <w:rFonts w:ascii="GHEA Grapalat" w:hAnsi="GHEA Grapalat"/>
                <w:noProof/>
                <w:color w:val="0D0D0D" w:themeColor="text1" w:themeTint="F2"/>
                <w:sz w:val="24"/>
                <w:szCs w:val="24"/>
                <w:lang w:val="hy-AM"/>
              </w:rPr>
              <w:t xml:space="preserve"> </w:t>
            </w:r>
            <w:r w:rsidR="00D70EBE" w:rsidRPr="00A63803">
              <w:rPr>
                <w:rFonts w:ascii="GHEA Grapalat" w:hAnsi="GHEA Grapalat" w:cs="Sylfaen"/>
                <w:noProof/>
                <w:color w:val="0D0D0D" w:themeColor="text1" w:themeTint="F2"/>
                <w:sz w:val="24"/>
                <w:szCs w:val="24"/>
                <w:lang w:val="hy-AM"/>
              </w:rPr>
              <w:t>է</w:t>
            </w:r>
            <w:r w:rsidR="00D70EBE" w:rsidRPr="00A63803">
              <w:rPr>
                <w:rFonts w:ascii="GHEA Grapalat" w:hAnsi="GHEA Grapalat"/>
                <w:noProof/>
                <w:color w:val="0D0D0D" w:themeColor="text1" w:themeTint="F2"/>
                <w:sz w:val="24"/>
                <w:szCs w:val="24"/>
                <w:lang w:val="hy-AM"/>
              </w:rPr>
              <w:t xml:space="preserve"> </w:t>
            </w:r>
            <w:r w:rsidR="00D70EBE" w:rsidRPr="00A63803">
              <w:rPr>
                <w:rFonts w:ascii="GHEA Grapalat" w:hAnsi="GHEA Grapalat" w:cs="Sylfaen"/>
                <w:noProof/>
                <w:color w:val="0D0D0D" w:themeColor="text1" w:themeTint="F2"/>
                <w:sz w:val="24"/>
                <w:szCs w:val="24"/>
                <w:lang w:val="hy-AM"/>
              </w:rPr>
              <w:t>կատարի</w:t>
            </w:r>
            <w:r w:rsidR="00D70EBE" w:rsidRPr="00A63803">
              <w:rPr>
                <w:rFonts w:ascii="GHEA Grapalat" w:hAnsi="GHEA Grapalat"/>
                <w:noProof/>
                <w:color w:val="0D0D0D" w:themeColor="text1" w:themeTint="F2"/>
                <w:sz w:val="24"/>
                <w:szCs w:val="24"/>
                <w:lang w:val="hy-AM"/>
              </w:rPr>
              <w:t xml:space="preserve"> </w:t>
            </w:r>
            <w:r w:rsidR="00D70EBE" w:rsidRPr="00A63803">
              <w:rPr>
                <w:rFonts w:ascii="GHEA Grapalat" w:hAnsi="GHEA Grapalat" w:cs="Sylfaen"/>
                <w:noProof/>
                <w:color w:val="0D0D0D" w:themeColor="text1" w:themeTint="F2"/>
                <w:sz w:val="24"/>
                <w:szCs w:val="24"/>
                <w:lang w:val="hy-AM"/>
              </w:rPr>
              <w:t>պաշտոնատար</w:t>
            </w:r>
            <w:r w:rsidR="00D70EBE" w:rsidRPr="00A63803">
              <w:rPr>
                <w:rFonts w:ascii="GHEA Grapalat" w:hAnsi="GHEA Grapalat"/>
                <w:noProof/>
                <w:color w:val="0D0D0D" w:themeColor="text1" w:themeTint="F2"/>
                <w:sz w:val="24"/>
                <w:szCs w:val="24"/>
                <w:lang w:val="hy-AM"/>
              </w:rPr>
              <w:t xml:space="preserve"> </w:t>
            </w:r>
            <w:r w:rsidR="00D70EBE" w:rsidRPr="00A63803">
              <w:rPr>
                <w:rFonts w:ascii="GHEA Grapalat" w:hAnsi="GHEA Grapalat" w:cs="Sylfaen"/>
                <w:noProof/>
                <w:color w:val="0D0D0D" w:themeColor="text1" w:themeTint="F2"/>
                <w:sz w:val="24"/>
                <w:szCs w:val="24"/>
                <w:lang w:val="hy-AM"/>
              </w:rPr>
              <w:t>անձն</w:t>
            </w:r>
            <w:r w:rsidR="00D70EBE" w:rsidRPr="00A63803">
              <w:rPr>
                <w:rFonts w:ascii="GHEA Grapalat" w:hAnsi="GHEA Grapalat"/>
                <w:noProof/>
                <w:color w:val="0D0D0D" w:themeColor="text1" w:themeTint="F2"/>
                <w:sz w:val="24"/>
                <w:szCs w:val="24"/>
                <w:lang w:val="hy-AM"/>
              </w:rPr>
              <w:t xml:space="preserve"> </w:t>
            </w:r>
            <w:r w:rsidR="00D70EBE" w:rsidRPr="00A63803">
              <w:rPr>
                <w:rFonts w:ascii="GHEA Grapalat" w:hAnsi="GHEA Grapalat" w:cs="Sylfaen"/>
                <w:noProof/>
                <w:color w:val="0D0D0D" w:themeColor="text1" w:themeTint="F2"/>
                <w:sz w:val="24"/>
                <w:szCs w:val="24"/>
                <w:lang w:val="hy-AM"/>
              </w:rPr>
              <w:t>արարքը</w:t>
            </w:r>
            <w:r w:rsidR="00D70EBE" w:rsidRPr="00A63803">
              <w:rPr>
                <w:rFonts w:ascii="GHEA Grapalat" w:hAnsi="GHEA Grapalat"/>
                <w:noProof/>
                <w:color w:val="0D0D0D" w:themeColor="text1" w:themeTint="F2"/>
                <w:sz w:val="24"/>
                <w:szCs w:val="24"/>
                <w:lang w:val="hy-AM"/>
              </w:rPr>
              <w:t xml:space="preserve"> </w:t>
            </w:r>
            <w:r w:rsidR="00D70EBE" w:rsidRPr="00A63803">
              <w:rPr>
                <w:rFonts w:ascii="GHEA Grapalat" w:hAnsi="GHEA Grapalat" w:cs="Sylfaen"/>
                <w:noProof/>
                <w:color w:val="0D0D0D" w:themeColor="text1" w:themeTint="F2"/>
                <w:sz w:val="24"/>
                <w:szCs w:val="24"/>
                <w:lang w:val="hy-AM"/>
              </w:rPr>
              <w:t>նշված</w:t>
            </w:r>
            <w:r w:rsidR="00D70EBE" w:rsidRPr="00A63803">
              <w:rPr>
                <w:rFonts w:ascii="GHEA Grapalat" w:hAnsi="GHEA Grapalat"/>
                <w:noProof/>
                <w:color w:val="0D0D0D" w:themeColor="text1" w:themeTint="F2"/>
                <w:sz w:val="24"/>
                <w:szCs w:val="24"/>
                <w:lang w:val="hy-AM"/>
              </w:rPr>
              <w:t xml:space="preserve"> </w:t>
            </w:r>
            <w:r w:rsidR="00D70EBE" w:rsidRPr="00A63803">
              <w:rPr>
                <w:rFonts w:ascii="GHEA Grapalat" w:hAnsi="GHEA Grapalat" w:cs="Sylfaen"/>
                <w:noProof/>
                <w:color w:val="0D0D0D" w:themeColor="text1" w:themeTint="F2"/>
                <w:sz w:val="24"/>
                <w:szCs w:val="24"/>
                <w:lang w:val="hy-AM"/>
              </w:rPr>
              <w:t>կետով</w:t>
            </w:r>
            <w:r w:rsidR="00D70EBE" w:rsidRPr="00A63803">
              <w:rPr>
                <w:rFonts w:ascii="GHEA Grapalat" w:hAnsi="GHEA Grapalat"/>
                <w:noProof/>
                <w:color w:val="0D0D0D" w:themeColor="text1" w:themeTint="F2"/>
                <w:sz w:val="24"/>
                <w:szCs w:val="24"/>
                <w:lang w:val="hy-AM"/>
              </w:rPr>
              <w:t xml:space="preserve"> </w:t>
            </w:r>
            <w:r w:rsidR="00D70EBE" w:rsidRPr="00A63803">
              <w:rPr>
                <w:rFonts w:ascii="GHEA Grapalat" w:hAnsi="GHEA Grapalat" w:cs="Sylfaen"/>
                <w:noProof/>
                <w:color w:val="0D0D0D" w:themeColor="text1" w:themeTint="F2"/>
                <w:sz w:val="24"/>
                <w:szCs w:val="24"/>
                <w:lang w:val="hy-AM"/>
              </w:rPr>
              <w:t>որակելու</w:t>
            </w:r>
            <w:r w:rsidR="00D70EBE" w:rsidRPr="00A63803">
              <w:rPr>
                <w:rFonts w:ascii="GHEA Grapalat" w:hAnsi="GHEA Grapalat"/>
                <w:noProof/>
                <w:color w:val="0D0D0D" w:themeColor="text1" w:themeTint="F2"/>
                <w:sz w:val="24"/>
                <w:szCs w:val="24"/>
                <w:lang w:val="hy-AM"/>
              </w:rPr>
              <w:t xml:space="preserve"> </w:t>
            </w:r>
            <w:r w:rsidR="00D70EBE" w:rsidRPr="00A63803">
              <w:rPr>
                <w:rFonts w:ascii="GHEA Grapalat" w:hAnsi="GHEA Grapalat" w:cs="Sylfaen"/>
                <w:noProof/>
                <w:color w:val="0D0D0D" w:themeColor="text1" w:themeTint="F2"/>
                <w:sz w:val="24"/>
                <w:szCs w:val="24"/>
                <w:lang w:val="hy-AM"/>
              </w:rPr>
              <w:t>համար</w:t>
            </w:r>
            <w:r w:rsidR="00D70EBE" w:rsidRPr="00A63803">
              <w:rPr>
                <w:rFonts w:ascii="GHEA Grapalat" w:hAnsi="GHEA Grapalat"/>
                <w:noProof/>
                <w:color w:val="0D0D0D" w:themeColor="text1" w:themeTint="F2"/>
                <w:sz w:val="24"/>
                <w:szCs w:val="24"/>
                <w:lang w:val="hy-AM"/>
              </w:rPr>
              <w:t>:</w:t>
            </w:r>
          </w:p>
          <w:p w:rsidR="00382EF6" w:rsidRPr="00A44D40" w:rsidRDefault="00382EF6" w:rsidP="004B23E5">
            <w:pPr>
              <w:tabs>
                <w:tab w:val="left" w:pos="851"/>
              </w:tabs>
              <w:spacing w:line="240" w:lineRule="auto"/>
              <w:rPr>
                <w:rFonts w:ascii="GHEA Grapalat" w:hAnsi="GHEA Grapalat"/>
                <w:noProof/>
                <w:color w:val="0D0D0D" w:themeColor="text1" w:themeTint="F2"/>
                <w:sz w:val="24"/>
                <w:szCs w:val="24"/>
                <w:lang w:val="hy-AM"/>
              </w:rPr>
            </w:pPr>
          </w:p>
          <w:p w:rsidR="00AC5C7A" w:rsidRPr="00A63803" w:rsidRDefault="00E70248" w:rsidP="00200BFA">
            <w:pPr>
              <w:pStyle w:val="1"/>
              <w:shd w:val="clear" w:color="auto" w:fill="auto"/>
              <w:spacing w:before="0" w:line="240" w:lineRule="auto"/>
              <w:ind w:left="60" w:right="60" w:firstLine="600"/>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 xml:space="preserve">5. </w:t>
            </w:r>
            <w:r w:rsidR="00D70EBE" w:rsidRPr="00A63803">
              <w:rPr>
                <w:rFonts w:ascii="GHEA Grapalat" w:hAnsi="GHEA Grapalat"/>
                <w:noProof/>
                <w:color w:val="0D0D0D" w:themeColor="text1" w:themeTint="F2"/>
                <w:sz w:val="24"/>
                <w:szCs w:val="24"/>
                <w:lang w:val="hy-AM"/>
              </w:rPr>
              <w:t xml:space="preserve">Նշված հոդվածի 7-րդ մասի 2-րդ կետը պատասխանատվություն է սահմանում զինված ուժերում ծառայող զինծառայողի կողմից քրեական ենթամշակույթին հարելու և այն տարածելու համար: Այստեղ ևս պարզ չէ օրենքի Նախագծի հեղինակների տրամաբանությունը, քանզի զինված ուժերում ծառայող զինծառայողները որպես հանցագործության կատարման հատուկ սուբյեկտ ներառված չեն առաջարկվող հոդվածի 1-ին և 4֊րդ մասերում: Արդյո՞ք, ըստ հեղինակների, զինված ուժերում ծառայող զինծառայողները չեն կարող ստեղծել կամ ղեկավարել քրեական միջավայր կամ կամավոր ներգրավվել քրեական </w:t>
            </w:r>
            <w:r w:rsidR="00D70EBE" w:rsidRPr="00A63803">
              <w:rPr>
                <w:rFonts w:ascii="GHEA Grapalat" w:hAnsi="GHEA Grapalat"/>
                <w:noProof/>
                <w:color w:val="0D0D0D" w:themeColor="text1" w:themeTint="F2"/>
                <w:sz w:val="24"/>
                <w:szCs w:val="24"/>
                <w:lang w:val="hy-AM"/>
              </w:rPr>
              <w:lastRenderedPageBreak/>
              <w:t>միջավայրում:</w:t>
            </w:r>
          </w:p>
          <w:p w:rsidR="009D1A0A" w:rsidRPr="00A63803" w:rsidRDefault="009D1A0A" w:rsidP="00200BFA">
            <w:pPr>
              <w:pStyle w:val="1"/>
              <w:shd w:val="clear" w:color="auto" w:fill="auto"/>
              <w:spacing w:before="0" w:line="240" w:lineRule="auto"/>
              <w:ind w:left="60" w:right="60" w:firstLine="600"/>
              <w:rPr>
                <w:rFonts w:ascii="GHEA Grapalat" w:hAnsi="GHEA Grapalat"/>
                <w:noProof/>
                <w:color w:val="0D0D0D" w:themeColor="text1" w:themeTint="F2"/>
                <w:sz w:val="24"/>
                <w:szCs w:val="24"/>
                <w:lang w:val="hy-AM"/>
              </w:rPr>
            </w:pPr>
          </w:p>
          <w:p w:rsidR="00D70EBE" w:rsidRPr="00A63803" w:rsidRDefault="00E70248" w:rsidP="00C83732">
            <w:pPr>
              <w:pStyle w:val="1"/>
              <w:shd w:val="clear" w:color="auto" w:fill="auto"/>
              <w:tabs>
                <w:tab w:val="left" w:pos="851"/>
                <w:tab w:val="left" w:pos="993"/>
              </w:tabs>
              <w:spacing w:before="0" w:line="240" w:lineRule="auto"/>
              <w:ind w:right="60"/>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 xml:space="preserve">6. </w:t>
            </w:r>
            <w:r w:rsidR="00D70EBE" w:rsidRPr="00A63803">
              <w:rPr>
                <w:rFonts w:ascii="GHEA Grapalat" w:hAnsi="GHEA Grapalat"/>
                <w:noProof/>
                <w:color w:val="0D0D0D" w:themeColor="text1" w:themeTint="F2"/>
                <w:sz w:val="24"/>
                <w:szCs w:val="24"/>
                <w:lang w:val="hy-AM"/>
              </w:rPr>
              <w:t>Ավելին, հոդվածի 8-րդ մասում նշված է «</w:t>
            </w:r>
            <w:r w:rsidR="00D70EBE" w:rsidRPr="00A63803">
              <w:rPr>
                <w:rFonts w:ascii="GHEA Grapalat" w:hAnsi="GHEA Grapalat" w:cs="Arial"/>
                <w:noProof/>
                <w:color w:val="0D0D0D" w:themeColor="text1" w:themeTint="F2"/>
                <w:sz w:val="24"/>
                <w:szCs w:val="24"/>
                <w:lang w:val="hy-AM" w:eastAsia="ru-RU" w:bidi="ru-RU"/>
              </w:rPr>
              <w:t>(</w:t>
            </w:r>
            <w:r w:rsidR="00D70EBE" w:rsidRPr="00A63803">
              <w:rPr>
                <w:rFonts w:ascii="GHEA Grapalat" w:hAnsi="GHEA Grapalat"/>
                <w:noProof/>
                <w:color w:val="0D0D0D" w:themeColor="text1" w:themeTint="F2"/>
                <w:sz w:val="24"/>
                <w:szCs w:val="24"/>
                <w:lang w:val="hy-AM" w:eastAsia="ru-RU" w:bidi="ru-RU"/>
              </w:rPr>
              <w:t xml:space="preserve">...) </w:t>
            </w:r>
            <w:r w:rsidR="00D70EBE" w:rsidRPr="00A63803">
              <w:rPr>
                <w:rFonts w:ascii="GHEA Grapalat" w:hAnsi="GHEA Grapalat"/>
                <w:noProof/>
                <w:color w:val="0D0D0D" w:themeColor="text1" w:themeTint="F2"/>
                <w:sz w:val="24"/>
                <w:szCs w:val="24"/>
                <w:lang w:val="hy-AM"/>
              </w:rPr>
              <w:t xml:space="preserve">քրեական միջավայրում </w:t>
            </w:r>
            <w:bookmarkStart w:id="0" w:name="_GoBack"/>
            <w:bookmarkEnd w:id="0"/>
            <w:r w:rsidR="00D70EBE" w:rsidRPr="00A63803">
              <w:rPr>
                <w:rFonts w:ascii="GHEA Grapalat" w:hAnsi="GHEA Grapalat"/>
                <w:noProof/>
                <w:color w:val="0D0D0D" w:themeColor="text1" w:themeTint="F2"/>
                <w:sz w:val="24"/>
                <w:szCs w:val="24"/>
                <w:lang w:val="hy-AM"/>
              </w:rPr>
              <w:t xml:space="preserve">ընդունված հասկացությունների և </w:t>
            </w:r>
            <w:r w:rsidR="00D70EBE" w:rsidRPr="00A63803">
              <w:rPr>
                <w:rStyle w:val="0pt"/>
                <w:rFonts w:ascii="GHEA Grapalat" w:hAnsi="GHEA Grapalat"/>
                <w:noProof/>
                <w:color w:val="0D0D0D" w:themeColor="text1" w:themeTint="F2"/>
                <w:sz w:val="24"/>
                <w:szCs w:val="24"/>
              </w:rPr>
              <w:t>կանոնների</w:t>
            </w:r>
            <w:r w:rsidR="00D70EBE" w:rsidRPr="00A63803">
              <w:rPr>
                <w:rFonts w:ascii="GHEA Grapalat" w:hAnsi="GHEA Grapalat"/>
                <w:noProof/>
                <w:color w:val="0D0D0D" w:themeColor="text1" w:themeTint="F2"/>
                <w:sz w:val="24"/>
                <w:szCs w:val="24"/>
                <w:lang w:val="hy-AM"/>
              </w:rPr>
              <w:t xml:space="preserve"> </w:t>
            </w:r>
            <w:r w:rsidR="00D70EBE" w:rsidRPr="00A63803">
              <w:rPr>
                <w:rFonts w:ascii="GHEA Grapalat" w:hAnsi="GHEA Grapalat" w:cs="Arial"/>
                <w:noProof/>
                <w:color w:val="0D0D0D" w:themeColor="text1" w:themeTint="F2"/>
                <w:sz w:val="24"/>
                <w:szCs w:val="24"/>
                <w:lang w:val="hy-AM" w:eastAsia="ru-RU" w:bidi="ru-RU"/>
              </w:rPr>
              <w:t>(</w:t>
            </w:r>
            <w:r w:rsidR="00D70EBE" w:rsidRPr="00A63803">
              <w:rPr>
                <w:rFonts w:ascii="GHEA Grapalat" w:hAnsi="GHEA Grapalat"/>
                <w:noProof/>
                <w:color w:val="0D0D0D" w:themeColor="text1" w:themeTint="F2"/>
                <w:sz w:val="24"/>
                <w:szCs w:val="24"/>
                <w:lang w:val="hy-AM" w:eastAsia="ru-RU" w:bidi="ru-RU"/>
              </w:rPr>
              <w:t xml:space="preserve">...) </w:t>
            </w:r>
            <w:r w:rsidR="00D70EBE" w:rsidRPr="00A63803">
              <w:rPr>
                <w:rFonts w:ascii="GHEA Grapalat" w:hAnsi="GHEA Grapalat"/>
                <w:noProof/>
                <w:color w:val="0D0D0D" w:themeColor="text1" w:themeTint="F2"/>
                <w:sz w:val="24"/>
                <w:szCs w:val="24"/>
                <w:lang w:val="hy-AM"/>
              </w:rPr>
              <w:t xml:space="preserve">», 9-րդ և 10֊րդ մասերում </w:t>
            </w:r>
            <w:r w:rsidR="00D70EBE" w:rsidRPr="00A63803">
              <w:rPr>
                <w:rFonts w:ascii="GHEA Grapalat" w:hAnsi="GHEA Grapalat"/>
                <w:noProof/>
                <w:color w:val="0D0D0D" w:themeColor="text1" w:themeTint="F2"/>
                <w:sz w:val="24"/>
                <w:szCs w:val="24"/>
                <w:lang w:val="hy-AM" w:eastAsia="ru-RU" w:bidi="ru-RU"/>
              </w:rPr>
              <w:t>«</w:t>
            </w:r>
            <w:r w:rsidR="00D70EBE" w:rsidRPr="00A63803">
              <w:rPr>
                <w:rFonts w:ascii="GHEA Grapalat" w:hAnsi="GHEA Grapalat" w:cs="Arial"/>
                <w:noProof/>
                <w:color w:val="0D0D0D" w:themeColor="text1" w:themeTint="F2"/>
                <w:sz w:val="24"/>
                <w:szCs w:val="24"/>
                <w:lang w:val="hy-AM" w:eastAsia="ru-RU" w:bidi="ru-RU"/>
              </w:rPr>
              <w:t>(</w:t>
            </w:r>
            <w:r w:rsidR="00D70EBE" w:rsidRPr="00A63803">
              <w:rPr>
                <w:rFonts w:ascii="GHEA Grapalat" w:hAnsi="GHEA Grapalat"/>
                <w:noProof/>
                <w:color w:val="0D0D0D" w:themeColor="text1" w:themeTint="F2"/>
                <w:sz w:val="24"/>
                <w:szCs w:val="24"/>
                <w:lang w:val="hy-AM" w:eastAsia="ru-RU" w:bidi="ru-RU"/>
              </w:rPr>
              <w:t xml:space="preserve">...) </w:t>
            </w:r>
            <w:r w:rsidR="00D70EBE" w:rsidRPr="00A63803">
              <w:rPr>
                <w:rStyle w:val="0pt"/>
                <w:rFonts w:ascii="GHEA Grapalat" w:hAnsi="GHEA Grapalat"/>
                <w:noProof/>
                <w:color w:val="0D0D0D" w:themeColor="text1" w:themeTint="F2"/>
                <w:sz w:val="24"/>
                <w:szCs w:val="24"/>
              </w:rPr>
              <w:t>սահմանված</w:t>
            </w:r>
            <w:r w:rsidR="00D70EBE" w:rsidRPr="00A63803">
              <w:rPr>
                <w:rFonts w:ascii="GHEA Grapalat" w:hAnsi="GHEA Grapalat"/>
                <w:noProof/>
                <w:color w:val="0D0D0D" w:themeColor="text1" w:themeTint="F2"/>
                <w:sz w:val="24"/>
                <w:szCs w:val="24"/>
                <w:lang w:val="hy-AM"/>
              </w:rPr>
              <w:t xml:space="preserve"> ու ճանաչում ստացած հատուկ վարքագծի </w:t>
            </w:r>
            <w:r w:rsidR="00D70EBE" w:rsidRPr="00A63803">
              <w:rPr>
                <w:rStyle w:val="0pt"/>
                <w:rFonts w:ascii="GHEA Grapalat" w:hAnsi="GHEA Grapalat"/>
                <w:noProof/>
                <w:color w:val="0D0D0D" w:themeColor="text1" w:themeTint="F2"/>
                <w:sz w:val="24"/>
                <w:szCs w:val="24"/>
              </w:rPr>
              <w:t>կանոններ</w:t>
            </w:r>
            <w:r w:rsidR="00D70EBE" w:rsidRPr="00A63803">
              <w:rPr>
                <w:rFonts w:ascii="GHEA Grapalat" w:hAnsi="GHEA Grapalat"/>
                <w:noProof/>
                <w:color w:val="0D0D0D" w:themeColor="text1" w:themeTint="F2"/>
                <w:sz w:val="24"/>
                <w:szCs w:val="24"/>
                <w:lang w:val="hy-AM"/>
              </w:rPr>
              <w:t xml:space="preserve"> </w:t>
            </w:r>
            <w:r w:rsidR="00D70EBE" w:rsidRPr="00A63803">
              <w:rPr>
                <w:rFonts w:ascii="GHEA Grapalat" w:hAnsi="GHEA Grapalat" w:cs="Arial"/>
                <w:noProof/>
                <w:color w:val="0D0D0D" w:themeColor="text1" w:themeTint="F2"/>
                <w:sz w:val="24"/>
                <w:szCs w:val="24"/>
                <w:lang w:val="hy-AM" w:eastAsia="ru-RU" w:bidi="ru-RU"/>
              </w:rPr>
              <w:t>(</w:t>
            </w:r>
            <w:r w:rsidR="00D70EBE" w:rsidRPr="00A63803">
              <w:rPr>
                <w:rFonts w:ascii="GHEA Grapalat" w:hAnsi="GHEA Grapalat"/>
                <w:noProof/>
                <w:color w:val="0D0D0D" w:themeColor="text1" w:themeTint="F2"/>
                <w:sz w:val="24"/>
                <w:szCs w:val="24"/>
                <w:lang w:val="hy-AM" w:eastAsia="ru-RU" w:bidi="ru-RU"/>
              </w:rPr>
              <w:t>...)</w:t>
            </w:r>
            <w:r w:rsidR="00D70EBE" w:rsidRPr="00A63803">
              <w:rPr>
                <w:rFonts w:ascii="GHEA Grapalat" w:hAnsi="GHEA Grapalat"/>
                <w:noProof/>
                <w:color w:val="0D0D0D" w:themeColor="text1" w:themeTint="F2"/>
                <w:sz w:val="24"/>
                <w:szCs w:val="24"/>
                <w:lang w:val="hy-AM"/>
              </w:rPr>
              <w:t xml:space="preserve">» եզրույթները: Նշված սահմանումներն իրավակիրառ պրակտիկայում անխուսափելիորեն հանգեցնելու են տարաբնույթ մեկնաբանումների, քանի որ ընդհանուր համակեցության և քրեական միջավայրում գործող կանոնները հաճախ կարող են նման լինել և տարբերվել միայն դրանց «չպահպանման» կապակցությամբ վրա հասնող հետևանքների առումով: Բացի այդ, պարզ չէ, թե վարույթն իրականացնող մարմինն ինչ ապացույցներ պետք է ձեռք բերի, որպեսզի կարողանա հաստատված համարել այս կամ այն «կանոնի»՝ քրեական միջավայրում սահմանված կամ ճանաչված լինելու հանգամանքը և ինչ կերպ պետք է գնահատի այդ ապացույցը: Նույնը </w:t>
            </w:r>
            <w:r w:rsidR="00D70EBE" w:rsidRPr="00A63803">
              <w:rPr>
                <w:rFonts w:ascii="GHEA Grapalat" w:hAnsi="GHEA Grapalat"/>
                <w:noProof/>
                <w:color w:val="0D0D0D" w:themeColor="text1" w:themeTint="F2"/>
                <w:sz w:val="24"/>
                <w:szCs w:val="24"/>
                <w:lang w:val="hy-AM"/>
              </w:rPr>
              <w:lastRenderedPageBreak/>
              <w:t xml:space="preserve">վերաբերելի է նաև լրացվող հոդվածի 8֊րդ մասում նշված </w:t>
            </w:r>
            <w:r w:rsidR="00D70EBE" w:rsidRPr="00A63803">
              <w:rPr>
                <w:rFonts w:ascii="GHEA Grapalat" w:hAnsi="GHEA Grapalat"/>
                <w:noProof/>
                <w:color w:val="0D0D0D" w:themeColor="text1" w:themeTint="F2"/>
                <w:sz w:val="24"/>
                <w:szCs w:val="24"/>
                <w:lang w:val="hy-AM" w:eastAsia="ru-RU" w:bidi="ru-RU"/>
              </w:rPr>
              <w:t>«</w:t>
            </w:r>
            <w:r w:rsidR="00D70EBE" w:rsidRPr="00A63803">
              <w:rPr>
                <w:rFonts w:ascii="GHEA Grapalat" w:hAnsi="GHEA Grapalat" w:cs="Arial"/>
                <w:noProof/>
                <w:color w:val="0D0D0D" w:themeColor="text1" w:themeTint="F2"/>
                <w:sz w:val="24"/>
                <w:szCs w:val="24"/>
                <w:lang w:val="hy-AM" w:eastAsia="ru-RU" w:bidi="ru-RU"/>
              </w:rPr>
              <w:t>(</w:t>
            </w:r>
            <w:r w:rsidR="00D70EBE" w:rsidRPr="00A63803">
              <w:rPr>
                <w:rFonts w:ascii="GHEA Grapalat" w:hAnsi="GHEA Grapalat"/>
                <w:noProof/>
                <w:color w:val="0D0D0D" w:themeColor="text1" w:themeTint="F2"/>
                <w:sz w:val="24"/>
                <w:szCs w:val="24"/>
                <w:lang w:val="hy-AM" w:eastAsia="ru-RU" w:bidi="ru-RU"/>
              </w:rPr>
              <w:t xml:space="preserve">...) </w:t>
            </w:r>
            <w:r w:rsidR="00D70EBE" w:rsidRPr="00A63803">
              <w:rPr>
                <w:rFonts w:ascii="GHEA Grapalat" w:hAnsi="GHEA Grapalat"/>
                <w:noProof/>
                <w:color w:val="0D0D0D" w:themeColor="text1" w:themeTint="F2"/>
                <w:sz w:val="24"/>
                <w:szCs w:val="24"/>
                <w:lang w:val="hy-AM"/>
              </w:rPr>
              <w:t xml:space="preserve">քրեական ենթամշակույթին հարող անձանց շրջանում համարվում է հեղինակություն» ձևակերպմանը: </w:t>
            </w:r>
            <w:r w:rsidR="00D70EBE" w:rsidRPr="00A63803">
              <w:rPr>
                <w:rStyle w:val="85pt0pt"/>
                <w:rFonts w:ascii="GHEA Grapalat" w:hAnsi="GHEA Grapalat"/>
                <w:noProof/>
                <w:color w:val="0D0D0D" w:themeColor="text1" w:themeTint="F2"/>
                <w:sz w:val="24"/>
                <w:szCs w:val="24"/>
              </w:rPr>
              <w:t xml:space="preserve">Այս </w:t>
            </w:r>
            <w:r w:rsidR="00D70EBE" w:rsidRPr="00A63803">
              <w:rPr>
                <w:rFonts w:ascii="GHEA Grapalat" w:hAnsi="GHEA Grapalat"/>
                <w:noProof/>
                <w:color w:val="0D0D0D" w:themeColor="text1" w:themeTint="F2"/>
                <w:sz w:val="24"/>
                <w:szCs w:val="24"/>
                <w:lang w:val="hy-AM"/>
              </w:rPr>
              <w:t>պարագայում ողջամիտ հարց է առաջանում, թե ու՞մ կարող է վկայակոչել պաշտպանական կողմը, որը կկարողանա, առանց առաջարկվող հոդվածով քրեական հետապնդման և պատասխանատվության ենթարկվելու սպառնալիքի, պատասխանել պաշտպանյալի հեղինակություն հանդիսանալու հետ կապված հարցին:</w:t>
            </w:r>
          </w:p>
          <w:p w:rsidR="00E3306C" w:rsidRPr="00A63803" w:rsidRDefault="00E3306C" w:rsidP="00200BFA">
            <w:pPr>
              <w:pStyle w:val="1"/>
              <w:shd w:val="clear" w:color="auto" w:fill="auto"/>
              <w:tabs>
                <w:tab w:val="left" w:pos="851"/>
                <w:tab w:val="left" w:pos="993"/>
              </w:tabs>
              <w:spacing w:before="0" w:line="240" w:lineRule="auto"/>
              <w:ind w:right="60" w:firstLine="562"/>
              <w:rPr>
                <w:rFonts w:ascii="GHEA Grapalat" w:hAnsi="GHEA Grapalat"/>
                <w:noProof/>
                <w:color w:val="0D0D0D" w:themeColor="text1" w:themeTint="F2"/>
                <w:sz w:val="24"/>
                <w:szCs w:val="24"/>
                <w:lang w:val="hy-AM"/>
              </w:rPr>
            </w:pPr>
          </w:p>
          <w:p w:rsidR="00EA114E" w:rsidRPr="00A63803" w:rsidRDefault="00EA114E" w:rsidP="00200BFA">
            <w:pPr>
              <w:pStyle w:val="1"/>
              <w:shd w:val="clear" w:color="auto" w:fill="auto"/>
              <w:tabs>
                <w:tab w:val="left" w:pos="851"/>
                <w:tab w:val="left" w:pos="993"/>
              </w:tabs>
              <w:spacing w:before="0" w:line="240" w:lineRule="auto"/>
              <w:ind w:right="60" w:firstLine="562"/>
              <w:rPr>
                <w:rFonts w:ascii="GHEA Grapalat" w:hAnsi="GHEA Grapalat"/>
                <w:noProof/>
                <w:color w:val="0D0D0D" w:themeColor="text1" w:themeTint="F2"/>
                <w:sz w:val="24"/>
                <w:szCs w:val="24"/>
                <w:lang w:val="hy-AM"/>
              </w:rPr>
            </w:pPr>
          </w:p>
          <w:p w:rsidR="00EA114E" w:rsidRPr="00A63803" w:rsidRDefault="00EA114E" w:rsidP="00200BFA">
            <w:pPr>
              <w:pStyle w:val="1"/>
              <w:shd w:val="clear" w:color="auto" w:fill="auto"/>
              <w:tabs>
                <w:tab w:val="left" w:pos="851"/>
                <w:tab w:val="left" w:pos="993"/>
              </w:tabs>
              <w:spacing w:before="0" w:line="240" w:lineRule="auto"/>
              <w:ind w:right="60" w:firstLine="562"/>
              <w:rPr>
                <w:rFonts w:ascii="GHEA Grapalat" w:hAnsi="GHEA Grapalat"/>
                <w:noProof/>
                <w:color w:val="0D0D0D" w:themeColor="text1" w:themeTint="F2"/>
                <w:sz w:val="24"/>
                <w:szCs w:val="24"/>
                <w:lang w:val="hy-AM"/>
              </w:rPr>
            </w:pPr>
          </w:p>
          <w:p w:rsidR="00EA114E" w:rsidRPr="00A63803" w:rsidRDefault="00EA114E" w:rsidP="00200BFA">
            <w:pPr>
              <w:pStyle w:val="1"/>
              <w:shd w:val="clear" w:color="auto" w:fill="auto"/>
              <w:tabs>
                <w:tab w:val="left" w:pos="851"/>
                <w:tab w:val="left" w:pos="993"/>
              </w:tabs>
              <w:spacing w:before="0" w:line="240" w:lineRule="auto"/>
              <w:ind w:right="60" w:firstLine="562"/>
              <w:rPr>
                <w:rFonts w:ascii="GHEA Grapalat" w:hAnsi="GHEA Grapalat"/>
                <w:noProof/>
                <w:color w:val="0D0D0D" w:themeColor="text1" w:themeTint="F2"/>
                <w:sz w:val="24"/>
                <w:szCs w:val="24"/>
                <w:lang w:val="hy-AM"/>
              </w:rPr>
            </w:pPr>
          </w:p>
          <w:p w:rsidR="00EA114E" w:rsidRPr="00A63803" w:rsidRDefault="00EA114E" w:rsidP="00200BFA">
            <w:pPr>
              <w:pStyle w:val="1"/>
              <w:shd w:val="clear" w:color="auto" w:fill="auto"/>
              <w:tabs>
                <w:tab w:val="left" w:pos="851"/>
                <w:tab w:val="left" w:pos="993"/>
              </w:tabs>
              <w:spacing w:before="0" w:line="240" w:lineRule="auto"/>
              <w:ind w:right="60" w:firstLine="562"/>
              <w:rPr>
                <w:rFonts w:ascii="GHEA Grapalat" w:hAnsi="GHEA Grapalat"/>
                <w:noProof/>
                <w:color w:val="0D0D0D" w:themeColor="text1" w:themeTint="F2"/>
                <w:sz w:val="24"/>
                <w:szCs w:val="24"/>
                <w:lang w:val="hy-AM"/>
              </w:rPr>
            </w:pPr>
          </w:p>
          <w:p w:rsidR="00EA114E" w:rsidRPr="00A63803" w:rsidRDefault="00EA114E" w:rsidP="00200BFA">
            <w:pPr>
              <w:pStyle w:val="1"/>
              <w:shd w:val="clear" w:color="auto" w:fill="auto"/>
              <w:tabs>
                <w:tab w:val="left" w:pos="851"/>
                <w:tab w:val="left" w:pos="993"/>
              </w:tabs>
              <w:spacing w:before="0" w:line="240" w:lineRule="auto"/>
              <w:ind w:right="60" w:firstLine="562"/>
              <w:rPr>
                <w:rFonts w:ascii="GHEA Grapalat" w:hAnsi="GHEA Grapalat"/>
                <w:noProof/>
                <w:color w:val="0D0D0D" w:themeColor="text1" w:themeTint="F2"/>
                <w:sz w:val="24"/>
                <w:szCs w:val="24"/>
                <w:lang w:val="hy-AM"/>
              </w:rPr>
            </w:pPr>
          </w:p>
          <w:p w:rsidR="00EA114E" w:rsidRPr="00A63803" w:rsidRDefault="00EA114E" w:rsidP="00200BFA">
            <w:pPr>
              <w:pStyle w:val="1"/>
              <w:shd w:val="clear" w:color="auto" w:fill="auto"/>
              <w:tabs>
                <w:tab w:val="left" w:pos="851"/>
                <w:tab w:val="left" w:pos="993"/>
              </w:tabs>
              <w:spacing w:before="0" w:line="240" w:lineRule="auto"/>
              <w:ind w:right="60" w:firstLine="562"/>
              <w:rPr>
                <w:rFonts w:ascii="GHEA Grapalat" w:hAnsi="GHEA Grapalat"/>
                <w:noProof/>
                <w:color w:val="0D0D0D" w:themeColor="text1" w:themeTint="F2"/>
                <w:sz w:val="24"/>
                <w:szCs w:val="24"/>
                <w:lang w:val="hy-AM"/>
              </w:rPr>
            </w:pPr>
          </w:p>
          <w:p w:rsidR="00EA114E" w:rsidRPr="00A63803" w:rsidRDefault="00EA114E" w:rsidP="00200BFA">
            <w:pPr>
              <w:pStyle w:val="1"/>
              <w:shd w:val="clear" w:color="auto" w:fill="auto"/>
              <w:tabs>
                <w:tab w:val="left" w:pos="851"/>
                <w:tab w:val="left" w:pos="993"/>
              </w:tabs>
              <w:spacing w:before="0" w:line="240" w:lineRule="auto"/>
              <w:ind w:right="60" w:firstLine="562"/>
              <w:rPr>
                <w:rFonts w:ascii="GHEA Grapalat" w:hAnsi="GHEA Grapalat"/>
                <w:noProof/>
                <w:color w:val="0D0D0D" w:themeColor="text1" w:themeTint="F2"/>
                <w:sz w:val="24"/>
                <w:szCs w:val="24"/>
                <w:lang w:val="hy-AM"/>
              </w:rPr>
            </w:pPr>
          </w:p>
          <w:p w:rsidR="00EA114E" w:rsidRPr="00A63803" w:rsidRDefault="00EA114E" w:rsidP="00200BFA">
            <w:pPr>
              <w:pStyle w:val="1"/>
              <w:shd w:val="clear" w:color="auto" w:fill="auto"/>
              <w:tabs>
                <w:tab w:val="left" w:pos="851"/>
                <w:tab w:val="left" w:pos="993"/>
              </w:tabs>
              <w:spacing w:before="0" w:line="240" w:lineRule="auto"/>
              <w:ind w:right="60" w:firstLine="562"/>
              <w:rPr>
                <w:rFonts w:ascii="GHEA Grapalat" w:hAnsi="GHEA Grapalat"/>
                <w:noProof/>
                <w:color w:val="0D0D0D" w:themeColor="text1" w:themeTint="F2"/>
                <w:sz w:val="24"/>
                <w:szCs w:val="24"/>
                <w:lang w:val="hy-AM"/>
              </w:rPr>
            </w:pPr>
          </w:p>
          <w:p w:rsidR="00EA114E" w:rsidRPr="00A63803" w:rsidRDefault="00EA114E" w:rsidP="00200BFA">
            <w:pPr>
              <w:pStyle w:val="1"/>
              <w:shd w:val="clear" w:color="auto" w:fill="auto"/>
              <w:tabs>
                <w:tab w:val="left" w:pos="851"/>
                <w:tab w:val="left" w:pos="993"/>
              </w:tabs>
              <w:spacing w:before="0" w:line="240" w:lineRule="auto"/>
              <w:ind w:right="60" w:firstLine="562"/>
              <w:rPr>
                <w:rFonts w:ascii="GHEA Grapalat" w:hAnsi="GHEA Grapalat"/>
                <w:noProof/>
                <w:color w:val="0D0D0D" w:themeColor="text1" w:themeTint="F2"/>
                <w:sz w:val="24"/>
                <w:szCs w:val="24"/>
                <w:lang w:val="hy-AM"/>
              </w:rPr>
            </w:pPr>
          </w:p>
          <w:p w:rsidR="00EA114E" w:rsidRPr="00A63803" w:rsidRDefault="00EA114E" w:rsidP="00200BFA">
            <w:pPr>
              <w:pStyle w:val="1"/>
              <w:shd w:val="clear" w:color="auto" w:fill="auto"/>
              <w:tabs>
                <w:tab w:val="left" w:pos="851"/>
                <w:tab w:val="left" w:pos="993"/>
              </w:tabs>
              <w:spacing w:before="0" w:line="240" w:lineRule="auto"/>
              <w:ind w:right="60" w:firstLine="562"/>
              <w:rPr>
                <w:rFonts w:ascii="GHEA Grapalat" w:hAnsi="GHEA Grapalat"/>
                <w:noProof/>
                <w:color w:val="0D0D0D" w:themeColor="text1" w:themeTint="F2"/>
                <w:sz w:val="24"/>
                <w:szCs w:val="24"/>
                <w:lang w:val="hy-AM"/>
              </w:rPr>
            </w:pPr>
          </w:p>
          <w:p w:rsidR="00EA114E" w:rsidRPr="00A63803" w:rsidRDefault="00EA114E" w:rsidP="00200BFA">
            <w:pPr>
              <w:pStyle w:val="1"/>
              <w:shd w:val="clear" w:color="auto" w:fill="auto"/>
              <w:tabs>
                <w:tab w:val="left" w:pos="851"/>
                <w:tab w:val="left" w:pos="993"/>
              </w:tabs>
              <w:spacing w:before="0" w:line="240" w:lineRule="auto"/>
              <w:ind w:right="60" w:firstLine="562"/>
              <w:rPr>
                <w:rFonts w:ascii="GHEA Grapalat" w:hAnsi="GHEA Grapalat"/>
                <w:noProof/>
                <w:color w:val="0D0D0D" w:themeColor="text1" w:themeTint="F2"/>
                <w:sz w:val="24"/>
                <w:szCs w:val="24"/>
                <w:lang w:val="hy-AM"/>
              </w:rPr>
            </w:pPr>
          </w:p>
          <w:p w:rsidR="00EA114E" w:rsidRPr="00A63803" w:rsidRDefault="00EA114E" w:rsidP="00200BFA">
            <w:pPr>
              <w:pStyle w:val="1"/>
              <w:shd w:val="clear" w:color="auto" w:fill="auto"/>
              <w:tabs>
                <w:tab w:val="left" w:pos="851"/>
                <w:tab w:val="left" w:pos="993"/>
              </w:tabs>
              <w:spacing w:before="0" w:line="240" w:lineRule="auto"/>
              <w:ind w:right="60" w:firstLine="562"/>
              <w:rPr>
                <w:rFonts w:ascii="GHEA Grapalat" w:hAnsi="GHEA Grapalat"/>
                <w:noProof/>
                <w:color w:val="0D0D0D" w:themeColor="text1" w:themeTint="F2"/>
                <w:sz w:val="24"/>
                <w:szCs w:val="24"/>
                <w:lang w:val="hy-AM"/>
              </w:rPr>
            </w:pPr>
          </w:p>
          <w:p w:rsidR="00EA114E" w:rsidRPr="00A63803" w:rsidRDefault="00EA114E" w:rsidP="00200BFA">
            <w:pPr>
              <w:pStyle w:val="1"/>
              <w:shd w:val="clear" w:color="auto" w:fill="auto"/>
              <w:tabs>
                <w:tab w:val="left" w:pos="851"/>
                <w:tab w:val="left" w:pos="993"/>
              </w:tabs>
              <w:spacing w:before="0" w:line="240" w:lineRule="auto"/>
              <w:ind w:right="60" w:firstLine="562"/>
              <w:rPr>
                <w:rFonts w:ascii="GHEA Grapalat" w:hAnsi="GHEA Grapalat"/>
                <w:noProof/>
                <w:color w:val="0D0D0D" w:themeColor="text1" w:themeTint="F2"/>
                <w:sz w:val="24"/>
                <w:szCs w:val="24"/>
                <w:lang w:val="hy-AM"/>
              </w:rPr>
            </w:pPr>
          </w:p>
          <w:p w:rsidR="00EA114E" w:rsidRPr="00A63803" w:rsidRDefault="00EA114E" w:rsidP="00200BFA">
            <w:pPr>
              <w:pStyle w:val="1"/>
              <w:shd w:val="clear" w:color="auto" w:fill="auto"/>
              <w:tabs>
                <w:tab w:val="left" w:pos="851"/>
                <w:tab w:val="left" w:pos="993"/>
              </w:tabs>
              <w:spacing w:before="0" w:line="240" w:lineRule="auto"/>
              <w:ind w:right="60" w:firstLine="562"/>
              <w:rPr>
                <w:rFonts w:ascii="GHEA Grapalat" w:hAnsi="GHEA Grapalat"/>
                <w:noProof/>
                <w:color w:val="0D0D0D" w:themeColor="text1" w:themeTint="F2"/>
                <w:sz w:val="24"/>
                <w:szCs w:val="24"/>
                <w:lang w:val="hy-AM"/>
              </w:rPr>
            </w:pPr>
          </w:p>
          <w:p w:rsidR="00EA114E" w:rsidRPr="00A63803" w:rsidRDefault="00EA114E" w:rsidP="00200BFA">
            <w:pPr>
              <w:pStyle w:val="1"/>
              <w:shd w:val="clear" w:color="auto" w:fill="auto"/>
              <w:tabs>
                <w:tab w:val="left" w:pos="851"/>
                <w:tab w:val="left" w:pos="993"/>
              </w:tabs>
              <w:spacing w:before="0" w:line="240" w:lineRule="auto"/>
              <w:ind w:right="60" w:firstLine="562"/>
              <w:rPr>
                <w:rFonts w:ascii="GHEA Grapalat" w:hAnsi="GHEA Grapalat"/>
                <w:noProof/>
                <w:color w:val="0D0D0D" w:themeColor="text1" w:themeTint="F2"/>
                <w:sz w:val="24"/>
                <w:szCs w:val="24"/>
                <w:lang w:val="hy-AM"/>
              </w:rPr>
            </w:pPr>
          </w:p>
          <w:p w:rsidR="00EA114E" w:rsidRPr="00A63803" w:rsidRDefault="00EA114E" w:rsidP="00200BFA">
            <w:pPr>
              <w:pStyle w:val="1"/>
              <w:shd w:val="clear" w:color="auto" w:fill="auto"/>
              <w:tabs>
                <w:tab w:val="left" w:pos="851"/>
                <w:tab w:val="left" w:pos="993"/>
              </w:tabs>
              <w:spacing w:before="0" w:line="240" w:lineRule="auto"/>
              <w:ind w:right="60" w:firstLine="562"/>
              <w:rPr>
                <w:rFonts w:ascii="GHEA Grapalat" w:hAnsi="GHEA Grapalat"/>
                <w:noProof/>
                <w:color w:val="0D0D0D" w:themeColor="text1" w:themeTint="F2"/>
                <w:sz w:val="24"/>
                <w:szCs w:val="24"/>
                <w:lang w:val="hy-AM"/>
              </w:rPr>
            </w:pPr>
          </w:p>
          <w:p w:rsidR="00EA114E" w:rsidRPr="00A63803" w:rsidRDefault="00EA114E" w:rsidP="00200BFA">
            <w:pPr>
              <w:pStyle w:val="1"/>
              <w:shd w:val="clear" w:color="auto" w:fill="auto"/>
              <w:tabs>
                <w:tab w:val="left" w:pos="851"/>
                <w:tab w:val="left" w:pos="993"/>
              </w:tabs>
              <w:spacing w:before="0" w:line="240" w:lineRule="auto"/>
              <w:ind w:right="60" w:firstLine="562"/>
              <w:rPr>
                <w:rFonts w:ascii="GHEA Grapalat" w:hAnsi="GHEA Grapalat"/>
                <w:noProof/>
                <w:color w:val="0D0D0D" w:themeColor="text1" w:themeTint="F2"/>
                <w:sz w:val="24"/>
                <w:szCs w:val="24"/>
                <w:lang w:val="hy-AM"/>
              </w:rPr>
            </w:pPr>
          </w:p>
          <w:p w:rsidR="00EA114E" w:rsidRPr="00A63803" w:rsidRDefault="00EA114E" w:rsidP="00200BFA">
            <w:pPr>
              <w:pStyle w:val="1"/>
              <w:shd w:val="clear" w:color="auto" w:fill="auto"/>
              <w:tabs>
                <w:tab w:val="left" w:pos="851"/>
                <w:tab w:val="left" w:pos="993"/>
              </w:tabs>
              <w:spacing w:before="0" w:line="240" w:lineRule="auto"/>
              <w:ind w:right="60" w:firstLine="562"/>
              <w:rPr>
                <w:rFonts w:ascii="GHEA Grapalat" w:hAnsi="GHEA Grapalat"/>
                <w:noProof/>
                <w:color w:val="0D0D0D" w:themeColor="text1" w:themeTint="F2"/>
                <w:sz w:val="24"/>
                <w:szCs w:val="24"/>
                <w:lang w:val="hy-AM"/>
              </w:rPr>
            </w:pPr>
          </w:p>
          <w:p w:rsidR="00EA114E" w:rsidRPr="00A63803" w:rsidRDefault="00EA114E" w:rsidP="00200BFA">
            <w:pPr>
              <w:pStyle w:val="1"/>
              <w:shd w:val="clear" w:color="auto" w:fill="auto"/>
              <w:tabs>
                <w:tab w:val="left" w:pos="851"/>
                <w:tab w:val="left" w:pos="993"/>
              </w:tabs>
              <w:spacing w:before="0" w:line="240" w:lineRule="auto"/>
              <w:ind w:right="60" w:firstLine="562"/>
              <w:rPr>
                <w:rFonts w:ascii="GHEA Grapalat" w:hAnsi="GHEA Grapalat"/>
                <w:noProof/>
                <w:color w:val="0D0D0D" w:themeColor="text1" w:themeTint="F2"/>
                <w:sz w:val="24"/>
                <w:szCs w:val="24"/>
                <w:lang w:val="hy-AM"/>
              </w:rPr>
            </w:pPr>
          </w:p>
          <w:p w:rsidR="00EA114E" w:rsidRPr="00A63803" w:rsidRDefault="00EA114E" w:rsidP="00200BFA">
            <w:pPr>
              <w:pStyle w:val="1"/>
              <w:shd w:val="clear" w:color="auto" w:fill="auto"/>
              <w:tabs>
                <w:tab w:val="left" w:pos="851"/>
                <w:tab w:val="left" w:pos="993"/>
              </w:tabs>
              <w:spacing w:before="0" w:line="240" w:lineRule="auto"/>
              <w:ind w:right="60" w:firstLine="562"/>
              <w:rPr>
                <w:rFonts w:ascii="GHEA Grapalat" w:hAnsi="GHEA Grapalat"/>
                <w:noProof/>
                <w:color w:val="0D0D0D" w:themeColor="text1" w:themeTint="F2"/>
                <w:sz w:val="24"/>
                <w:szCs w:val="24"/>
                <w:lang w:val="hy-AM"/>
              </w:rPr>
            </w:pPr>
          </w:p>
          <w:p w:rsidR="00EA114E" w:rsidRPr="00A63803" w:rsidRDefault="00EA114E" w:rsidP="00200BFA">
            <w:pPr>
              <w:pStyle w:val="1"/>
              <w:shd w:val="clear" w:color="auto" w:fill="auto"/>
              <w:tabs>
                <w:tab w:val="left" w:pos="851"/>
                <w:tab w:val="left" w:pos="993"/>
              </w:tabs>
              <w:spacing w:before="0" w:line="240" w:lineRule="auto"/>
              <w:ind w:right="60" w:firstLine="562"/>
              <w:rPr>
                <w:rFonts w:ascii="GHEA Grapalat" w:hAnsi="GHEA Grapalat"/>
                <w:noProof/>
                <w:color w:val="0D0D0D" w:themeColor="text1" w:themeTint="F2"/>
                <w:sz w:val="24"/>
                <w:szCs w:val="24"/>
                <w:lang w:val="hy-AM"/>
              </w:rPr>
            </w:pPr>
          </w:p>
          <w:p w:rsidR="00EA114E" w:rsidRPr="00A63803" w:rsidRDefault="00EA114E" w:rsidP="00200BFA">
            <w:pPr>
              <w:pStyle w:val="1"/>
              <w:shd w:val="clear" w:color="auto" w:fill="auto"/>
              <w:tabs>
                <w:tab w:val="left" w:pos="851"/>
                <w:tab w:val="left" w:pos="993"/>
              </w:tabs>
              <w:spacing w:before="0" w:line="240" w:lineRule="auto"/>
              <w:ind w:right="60" w:firstLine="562"/>
              <w:rPr>
                <w:rFonts w:ascii="GHEA Grapalat" w:hAnsi="GHEA Grapalat"/>
                <w:noProof/>
                <w:color w:val="0D0D0D" w:themeColor="text1" w:themeTint="F2"/>
                <w:sz w:val="24"/>
                <w:szCs w:val="24"/>
                <w:lang w:val="hy-AM"/>
              </w:rPr>
            </w:pPr>
          </w:p>
          <w:p w:rsidR="00EA114E" w:rsidRPr="00A63803" w:rsidRDefault="00EA114E" w:rsidP="00200BFA">
            <w:pPr>
              <w:pStyle w:val="1"/>
              <w:shd w:val="clear" w:color="auto" w:fill="auto"/>
              <w:tabs>
                <w:tab w:val="left" w:pos="851"/>
                <w:tab w:val="left" w:pos="993"/>
              </w:tabs>
              <w:spacing w:before="0" w:line="240" w:lineRule="auto"/>
              <w:ind w:right="60" w:firstLine="562"/>
              <w:rPr>
                <w:rFonts w:ascii="GHEA Grapalat" w:hAnsi="GHEA Grapalat"/>
                <w:noProof/>
                <w:color w:val="0D0D0D" w:themeColor="text1" w:themeTint="F2"/>
                <w:sz w:val="24"/>
                <w:szCs w:val="24"/>
                <w:lang w:val="hy-AM"/>
              </w:rPr>
            </w:pPr>
          </w:p>
          <w:p w:rsidR="00EA114E" w:rsidRPr="00A63803" w:rsidRDefault="00EA114E" w:rsidP="00200BFA">
            <w:pPr>
              <w:pStyle w:val="1"/>
              <w:shd w:val="clear" w:color="auto" w:fill="auto"/>
              <w:tabs>
                <w:tab w:val="left" w:pos="851"/>
                <w:tab w:val="left" w:pos="993"/>
              </w:tabs>
              <w:spacing w:before="0" w:line="240" w:lineRule="auto"/>
              <w:ind w:right="60" w:firstLine="562"/>
              <w:rPr>
                <w:rFonts w:ascii="GHEA Grapalat" w:hAnsi="GHEA Grapalat"/>
                <w:noProof/>
                <w:color w:val="0D0D0D" w:themeColor="text1" w:themeTint="F2"/>
                <w:sz w:val="24"/>
                <w:szCs w:val="24"/>
                <w:lang w:val="hy-AM"/>
              </w:rPr>
            </w:pPr>
          </w:p>
          <w:p w:rsidR="00EA114E" w:rsidRPr="00A63803" w:rsidRDefault="00EA114E" w:rsidP="00200BFA">
            <w:pPr>
              <w:pStyle w:val="1"/>
              <w:shd w:val="clear" w:color="auto" w:fill="auto"/>
              <w:tabs>
                <w:tab w:val="left" w:pos="851"/>
                <w:tab w:val="left" w:pos="993"/>
              </w:tabs>
              <w:spacing w:before="0" w:line="240" w:lineRule="auto"/>
              <w:ind w:right="60" w:firstLine="562"/>
              <w:rPr>
                <w:rFonts w:ascii="GHEA Grapalat" w:hAnsi="GHEA Grapalat"/>
                <w:noProof/>
                <w:color w:val="0D0D0D" w:themeColor="text1" w:themeTint="F2"/>
                <w:sz w:val="24"/>
                <w:szCs w:val="24"/>
                <w:lang w:val="hy-AM"/>
              </w:rPr>
            </w:pPr>
          </w:p>
          <w:p w:rsidR="00EA114E" w:rsidRPr="00A63803" w:rsidRDefault="00EA114E" w:rsidP="00200BFA">
            <w:pPr>
              <w:pStyle w:val="1"/>
              <w:shd w:val="clear" w:color="auto" w:fill="auto"/>
              <w:tabs>
                <w:tab w:val="left" w:pos="851"/>
                <w:tab w:val="left" w:pos="993"/>
              </w:tabs>
              <w:spacing w:before="0" w:line="240" w:lineRule="auto"/>
              <w:ind w:right="60" w:firstLine="562"/>
              <w:rPr>
                <w:rFonts w:ascii="GHEA Grapalat" w:hAnsi="GHEA Grapalat"/>
                <w:noProof/>
                <w:color w:val="0D0D0D" w:themeColor="text1" w:themeTint="F2"/>
                <w:sz w:val="24"/>
                <w:szCs w:val="24"/>
                <w:lang w:val="hy-AM"/>
              </w:rPr>
            </w:pPr>
          </w:p>
          <w:p w:rsidR="00EA114E" w:rsidRPr="00A63803" w:rsidRDefault="00EA114E" w:rsidP="00200BFA">
            <w:pPr>
              <w:pStyle w:val="1"/>
              <w:shd w:val="clear" w:color="auto" w:fill="auto"/>
              <w:tabs>
                <w:tab w:val="left" w:pos="851"/>
                <w:tab w:val="left" w:pos="993"/>
              </w:tabs>
              <w:spacing w:before="0" w:line="240" w:lineRule="auto"/>
              <w:ind w:right="60" w:firstLine="562"/>
              <w:rPr>
                <w:rFonts w:ascii="GHEA Grapalat" w:hAnsi="GHEA Grapalat"/>
                <w:noProof/>
                <w:color w:val="0D0D0D" w:themeColor="text1" w:themeTint="F2"/>
                <w:sz w:val="24"/>
                <w:szCs w:val="24"/>
                <w:lang w:val="hy-AM"/>
              </w:rPr>
            </w:pPr>
          </w:p>
          <w:p w:rsidR="00EA114E" w:rsidRPr="00A63803" w:rsidRDefault="00EA114E" w:rsidP="00200BFA">
            <w:pPr>
              <w:pStyle w:val="1"/>
              <w:shd w:val="clear" w:color="auto" w:fill="auto"/>
              <w:tabs>
                <w:tab w:val="left" w:pos="851"/>
                <w:tab w:val="left" w:pos="993"/>
              </w:tabs>
              <w:spacing w:before="0" w:line="240" w:lineRule="auto"/>
              <w:ind w:right="60" w:firstLine="562"/>
              <w:rPr>
                <w:rFonts w:ascii="GHEA Grapalat" w:hAnsi="GHEA Grapalat"/>
                <w:noProof/>
                <w:color w:val="0D0D0D" w:themeColor="text1" w:themeTint="F2"/>
                <w:sz w:val="24"/>
                <w:szCs w:val="24"/>
                <w:lang w:val="hy-AM"/>
              </w:rPr>
            </w:pPr>
          </w:p>
          <w:p w:rsidR="00EA114E" w:rsidRPr="00A63803" w:rsidRDefault="00EA114E" w:rsidP="00200BFA">
            <w:pPr>
              <w:pStyle w:val="1"/>
              <w:shd w:val="clear" w:color="auto" w:fill="auto"/>
              <w:tabs>
                <w:tab w:val="left" w:pos="851"/>
                <w:tab w:val="left" w:pos="993"/>
              </w:tabs>
              <w:spacing w:before="0" w:line="240" w:lineRule="auto"/>
              <w:ind w:right="60" w:firstLine="562"/>
              <w:rPr>
                <w:rFonts w:ascii="GHEA Grapalat" w:hAnsi="GHEA Grapalat"/>
                <w:noProof/>
                <w:color w:val="0D0D0D" w:themeColor="text1" w:themeTint="F2"/>
                <w:sz w:val="24"/>
                <w:szCs w:val="24"/>
                <w:lang w:val="hy-AM"/>
              </w:rPr>
            </w:pPr>
          </w:p>
          <w:p w:rsidR="00EA114E" w:rsidRPr="00A63803" w:rsidRDefault="00EA114E" w:rsidP="00200BFA">
            <w:pPr>
              <w:pStyle w:val="1"/>
              <w:shd w:val="clear" w:color="auto" w:fill="auto"/>
              <w:tabs>
                <w:tab w:val="left" w:pos="851"/>
                <w:tab w:val="left" w:pos="993"/>
              </w:tabs>
              <w:spacing w:before="0" w:line="240" w:lineRule="auto"/>
              <w:ind w:right="60" w:firstLine="562"/>
              <w:rPr>
                <w:rFonts w:ascii="GHEA Grapalat" w:hAnsi="GHEA Grapalat"/>
                <w:noProof/>
                <w:color w:val="0D0D0D" w:themeColor="text1" w:themeTint="F2"/>
                <w:sz w:val="24"/>
                <w:szCs w:val="24"/>
                <w:lang w:val="hy-AM"/>
              </w:rPr>
            </w:pPr>
          </w:p>
          <w:p w:rsidR="00EA114E" w:rsidRPr="00A63803" w:rsidRDefault="00EA114E" w:rsidP="00200BFA">
            <w:pPr>
              <w:pStyle w:val="1"/>
              <w:shd w:val="clear" w:color="auto" w:fill="auto"/>
              <w:tabs>
                <w:tab w:val="left" w:pos="851"/>
                <w:tab w:val="left" w:pos="993"/>
              </w:tabs>
              <w:spacing w:before="0" w:line="240" w:lineRule="auto"/>
              <w:ind w:right="60" w:firstLine="562"/>
              <w:rPr>
                <w:rFonts w:ascii="GHEA Grapalat" w:hAnsi="GHEA Grapalat"/>
                <w:noProof/>
                <w:color w:val="0D0D0D" w:themeColor="text1" w:themeTint="F2"/>
                <w:sz w:val="24"/>
                <w:szCs w:val="24"/>
                <w:lang w:val="hy-AM"/>
              </w:rPr>
            </w:pPr>
          </w:p>
          <w:p w:rsidR="00EA114E" w:rsidRPr="00A63803" w:rsidRDefault="00EA114E" w:rsidP="00200BFA">
            <w:pPr>
              <w:pStyle w:val="1"/>
              <w:shd w:val="clear" w:color="auto" w:fill="auto"/>
              <w:tabs>
                <w:tab w:val="left" w:pos="851"/>
                <w:tab w:val="left" w:pos="993"/>
              </w:tabs>
              <w:spacing w:before="0" w:line="240" w:lineRule="auto"/>
              <w:ind w:right="60" w:firstLine="562"/>
              <w:rPr>
                <w:rFonts w:ascii="GHEA Grapalat" w:hAnsi="GHEA Grapalat"/>
                <w:noProof/>
                <w:color w:val="0D0D0D" w:themeColor="text1" w:themeTint="F2"/>
                <w:sz w:val="24"/>
                <w:szCs w:val="24"/>
                <w:lang w:val="hy-AM"/>
              </w:rPr>
            </w:pPr>
          </w:p>
          <w:p w:rsidR="005622ED" w:rsidRPr="00A63803" w:rsidRDefault="005622ED" w:rsidP="00200BFA">
            <w:pPr>
              <w:pStyle w:val="1"/>
              <w:shd w:val="clear" w:color="auto" w:fill="auto"/>
              <w:tabs>
                <w:tab w:val="left" w:pos="851"/>
                <w:tab w:val="left" w:pos="993"/>
              </w:tabs>
              <w:spacing w:before="0" w:line="240" w:lineRule="auto"/>
              <w:ind w:right="60" w:firstLine="562"/>
              <w:rPr>
                <w:rFonts w:ascii="GHEA Grapalat" w:hAnsi="GHEA Grapalat"/>
                <w:noProof/>
                <w:color w:val="0D0D0D" w:themeColor="text1" w:themeTint="F2"/>
                <w:sz w:val="24"/>
                <w:szCs w:val="24"/>
                <w:lang w:val="hy-AM"/>
              </w:rPr>
            </w:pPr>
          </w:p>
          <w:p w:rsidR="005622ED" w:rsidRPr="00A63803" w:rsidRDefault="005622ED" w:rsidP="00200BFA">
            <w:pPr>
              <w:pStyle w:val="1"/>
              <w:shd w:val="clear" w:color="auto" w:fill="auto"/>
              <w:tabs>
                <w:tab w:val="left" w:pos="851"/>
                <w:tab w:val="left" w:pos="993"/>
              </w:tabs>
              <w:spacing w:before="0" w:line="240" w:lineRule="auto"/>
              <w:ind w:right="60" w:firstLine="562"/>
              <w:rPr>
                <w:rFonts w:ascii="GHEA Grapalat" w:hAnsi="GHEA Grapalat"/>
                <w:noProof/>
                <w:color w:val="0D0D0D" w:themeColor="text1" w:themeTint="F2"/>
                <w:sz w:val="24"/>
                <w:szCs w:val="24"/>
                <w:lang w:val="hy-AM"/>
              </w:rPr>
            </w:pPr>
          </w:p>
          <w:p w:rsidR="000321E7" w:rsidRPr="00A63803" w:rsidRDefault="000321E7" w:rsidP="00200BFA">
            <w:pPr>
              <w:pStyle w:val="1"/>
              <w:shd w:val="clear" w:color="auto" w:fill="auto"/>
              <w:tabs>
                <w:tab w:val="left" w:pos="851"/>
                <w:tab w:val="left" w:pos="993"/>
              </w:tabs>
              <w:spacing w:before="0" w:line="240" w:lineRule="auto"/>
              <w:ind w:right="60" w:firstLine="562"/>
              <w:rPr>
                <w:rFonts w:ascii="GHEA Grapalat" w:hAnsi="GHEA Grapalat"/>
                <w:noProof/>
                <w:color w:val="0D0D0D" w:themeColor="text1" w:themeTint="F2"/>
                <w:sz w:val="24"/>
                <w:szCs w:val="24"/>
                <w:lang w:val="hy-AM"/>
              </w:rPr>
            </w:pPr>
          </w:p>
          <w:p w:rsidR="000321E7" w:rsidRPr="00A63803" w:rsidRDefault="000321E7" w:rsidP="00200BFA">
            <w:pPr>
              <w:pStyle w:val="1"/>
              <w:shd w:val="clear" w:color="auto" w:fill="auto"/>
              <w:tabs>
                <w:tab w:val="left" w:pos="851"/>
                <w:tab w:val="left" w:pos="993"/>
              </w:tabs>
              <w:spacing w:before="0" w:line="240" w:lineRule="auto"/>
              <w:ind w:right="60" w:firstLine="562"/>
              <w:rPr>
                <w:rFonts w:ascii="GHEA Grapalat" w:hAnsi="GHEA Grapalat"/>
                <w:noProof/>
                <w:color w:val="0D0D0D" w:themeColor="text1" w:themeTint="F2"/>
                <w:sz w:val="24"/>
                <w:szCs w:val="24"/>
                <w:lang w:val="hy-AM"/>
              </w:rPr>
            </w:pPr>
          </w:p>
          <w:p w:rsidR="000321E7" w:rsidRPr="00A63803" w:rsidRDefault="000321E7" w:rsidP="00200BFA">
            <w:pPr>
              <w:pStyle w:val="1"/>
              <w:shd w:val="clear" w:color="auto" w:fill="auto"/>
              <w:tabs>
                <w:tab w:val="left" w:pos="851"/>
                <w:tab w:val="left" w:pos="993"/>
              </w:tabs>
              <w:spacing w:before="0" w:line="240" w:lineRule="auto"/>
              <w:ind w:right="60" w:firstLine="562"/>
              <w:rPr>
                <w:rFonts w:ascii="GHEA Grapalat" w:hAnsi="GHEA Grapalat"/>
                <w:noProof/>
                <w:color w:val="0D0D0D" w:themeColor="text1" w:themeTint="F2"/>
                <w:sz w:val="24"/>
                <w:szCs w:val="24"/>
                <w:lang w:val="hy-AM"/>
              </w:rPr>
            </w:pPr>
          </w:p>
          <w:p w:rsidR="00261D5D" w:rsidRPr="00A63803" w:rsidRDefault="00E70248" w:rsidP="00EA114E">
            <w:pPr>
              <w:spacing w:after="0" w:line="240" w:lineRule="auto"/>
              <w:ind w:firstLine="562"/>
              <w:jc w:val="both"/>
              <w:rPr>
                <w:rFonts w:ascii="GHEA Grapalat" w:hAnsi="GHEA Grapalat"/>
                <w:noProof/>
                <w:color w:val="0D0D0D" w:themeColor="text1" w:themeTint="F2"/>
                <w:sz w:val="24"/>
                <w:szCs w:val="24"/>
                <w:shd w:val="clear" w:color="auto" w:fill="FFFFFF"/>
                <w:lang w:val="hy-AM"/>
              </w:rPr>
            </w:pPr>
            <w:r w:rsidRPr="00A63803">
              <w:rPr>
                <w:rFonts w:ascii="GHEA Grapalat" w:hAnsi="GHEA Grapalat"/>
                <w:noProof/>
                <w:color w:val="0D0D0D" w:themeColor="text1" w:themeTint="F2"/>
                <w:sz w:val="24"/>
                <w:szCs w:val="24"/>
                <w:shd w:val="clear" w:color="auto" w:fill="FFFFFF"/>
                <w:lang w:val="hy-AM"/>
              </w:rPr>
              <w:t xml:space="preserve">7. </w:t>
            </w:r>
            <w:r w:rsidR="00D70EBE" w:rsidRPr="00A63803">
              <w:rPr>
                <w:rFonts w:ascii="GHEA Grapalat" w:hAnsi="GHEA Grapalat"/>
                <w:noProof/>
                <w:color w:val="0D0D0D" w:themeColor="text1" w:themeTint="F2"/>
                <w:sz w:val="24"/>
                <w:szCs w:val="24"/>
                <w:shd w:val="clear" w:color="auto" w:fill="FFFFFF"/>
                <w:lang w:val="hy-AM"/>
              </w:rPr>
              <w:t xml:space="preserve">Նախագծում օգտագործվում է նաև «քրեական աստիճանակարգության բարձրագույն կարգավիճակ» եզրույթը, որը </w:t>
            </w:r>
            <w:r w:rsidR="00D70EBE" w:rsidRPr="00A63803">
              <w:rPr>
                <w:rFonts w:ascii="GHEA Grapalat" w:hAnsi="GHEA Grapalat"/>
                <w:noProof/>
                <w:color w:val="0D0D0D" w:themeColor="text1" w:themeTint="F2"/>
                <w:sz w:val="24"/>
                <w:szCs w:val="24"/>
                <w:shd w:val="clear" w:color="auto" w:fill="FFFFFF"/>
                <w:lang w:val="hy-AM"/>
              </w:rPr>
              <w:lastRenderedPageBreak/>
              <w:t>լրացուցիչ հիմնավորման կարիք ունի, քանի որ Նախագծի հեղինակների կողմից փորձ է արվում ձևակերպել, թե ու՞մ պետք է դիտարկել այդ կարգավիճակում, սակայն Նախագծի հեղինակների կողմից չի բացահայտվում «աստիճանակարգություն» եզրույթի բովանդակությունը և դրա էությունը, ինչի պայմաններում անհասկանալի է դառնում, թե ինչի՞ հիման վրա են Նախագծի հեղինակները թվարկված գործիքակազմը կրող անձին դիտարկել նման դերում:</w:t>
            </w:r>
          </w:p>
          <w:p w:rsidR="006D0F67" w:rsidRPr="00A63803" w:rsidRDefault="006D0F67" w:rsidP="00EA114E">
            <w:pPr>
              <w:spacing w:after="0" w:line="240" w:lineRule="auto"/>
              <w:ind w:firstLine="562"/>
              <w:jc w:val="both"/>
              <w:rPr>
                <w:rFonts w:ascii="GHEA Grapalat" w:hAnsi="GHEA Grapalat"/>
                <w:noProof/>
                <w:color w:val="0D0D0D" w:themeColor="text1" w:themeTint="F2"/>
                <w:sz w:val="24"/>
                <w:szCs w:val="24"/>
                <w:shd w:val="clear" w:color="auto" w:fill="FFFFFF"/>
                <w:lang w:val="hy-AM"/>
              </w:rPr>
            </w:pPr>
          </w:p>
          <w:p w:rsidR="00D70EBE" w:rsidRPr="00A63803" w:rsidRDefault="004565BA" w:rsidP="00200BFA">
            <w:pPr>
              <w:spacing w:after="0" w:line="240" w:lineRule="auto"/>
              <w:ind w:firstLine="567"/>
              <w:jc w:val="both"/>
              <w:rPr>
                <w:rFonts w:ascii="GHEA Grapalat" w:hAnsi="GHEA Grapalat"/>
                <w:b/>
                <w:noProof/>
                <w:color w:val="0D0D0D" w:themeColor="text1" w:themeTint="F2"/>
                <w:sz w:val="24"/>
                <w:szCs w:val="24"/>
                <w:shd w:val="clear" w:color="auto" w:fill="FFFFFF"/>
                <w:lang w:val="hy-AM"/>
              </w:rPr>
            </w:pPr>
            <w:r w:rsidRPr="00A63803">
              <w:rPr>
                <w:rFonts w:ascii="GHEA Grapalat" w:hAnsi="GHEA Grapalat"/>
                <w:noProof/>
                <w:color w:val="0D0D0D" w:themeColor="text1" w:themeTint="F2"/>
                <w:sz w:val="24"/>
                <w:szCs w:val="24"/>
                <w:shd w:val="clear" w:color="auto" w:fill="FFFFFF"/>
                <w:lang w:val="hy-AM"/>
              </w:rPr>
              <w:t xml:space="preserve">8. </w:t>
            </w:r>
            <w:r w:rsidR="00D70EBE" w:rsidRPr="00A63803">
              <w:rPr>
                <w:rFonts w:ascii="GHEA Grapalat" w:hAnsi="GHEA Grapalat"/>
                <w:noProof/>
                <w:color w:val="0D0D0D" w:themeColor="text1" w:themeTint="F2"/>
                <w:sz w:val="24"/>
                <w:szCs w:val="24"/>
                <w:shd w:val="clear" w:color="auto" w:fill="FFFFFF"/>
                <w:lang w:val="hy-AM"/>
              </w:rPr>
              <w:t xml:space="preserve">Այս նոր հոդվածի լրացումը կբերի նաև նյութական իրավունքի խախտումների: Հանցակազմը պետք է հստակեցված լինի՝ կոնկրետ ինչն է համարվում քրեական ենթամշակույթ, քանի որ </w:t>
            </w:r>
            <w:r w:rsidR="00D70EBE" w:rsidRPr="00A63803">
              <w:rPr>
                <w:rFonts w:ascii="GHEA Grapalat" w:hAnsi="GHEA Grapalat"/>
                <w:b/>
                <w:noProof/>
                <w:color w:val="0D0D0D" w:themeColor="text1" w:themeTint="F2"/>
                <w:sz w:val="24"/>
                <w:szCs w:val="24"/>
                <w:shd w:val="clear" w:color="auto" w:fill="FFFFFF"/>
                <w:lang w:val="hy-AM"/>
              </w:rPr>
              <w:t>թե՛ քրեական աշխարհի, թե՛ քրեագիտության ներկայացուցիչները տարբեր կերպ կմեկնաբանեն այդ հասկացողությունները:</w:t>
            </w:r>
          </w:p>
          <w:p w:rsidR="00D70EBE" w:rsidRPr="00A63803" w:rsidRDefault="00D70EBE" w:rsidP="00200BFA">
            <w:pPr>
              <w:spacing w:after="0" w:line="240" w:lineRule="auto"/>
              <w:ind w:firstLine="567"/>
              <w:jc w:val="both"/>
              <w:rPr>
                <w:rFonts w:ascii="GHEA Grapalat" w:hAnsi="GHEA Grapalat"/>
                <w:noProof/>
                <w:color w:val="0D0D0D" w:themeColor="text1" w:themeTint="F2"/>
                <w:sz w:val="24"/>
                <w:szCs w:val="24"/>
                <w:shd w:val="clear" w:color="auto" w:fill="FFFFFF"/>
                <w:lang w:val="hy-AM"/>
              </w:rPr>
            </w:pPr>
            <w:r w:rsidRPr="00A63803">
              <w:rPr>
                <w:rFonts w:ascii="GHEA Grapalat" w:hAnsi="GHEA Grapalat"/>
                <w:noProof/>
                <w:color w:val="0D0D0D" w:themeColor="text1" w:themeTint="F2"/>
                <w:sz w:val="24"/>
                <w:szCs w:val="24"/>
                <w:shd w:val="clear" w:color="auto" w:fill="FFFFFF"/>
                <w:lang w:val="hy-AM"/>
              </w:rPr>
              <w:t xml:space="preserve">Ավելին, լրացվող հոդվածում առկա վերացական ձևակերպումը և օգտագործվող հասկացությունները, որոնք լիարժեք բնութագրություններ </w:t>
            </w:r>
            <w:r w:rsidRPr="00A63803">
              <w:rPr>
                <w:rFonts w:ascii="GHEA Grapalat" w:hAnsi="GHEA Grapalat"/>
                <w:noProof/>
                <w:color w:val="0D0D0D" w:themeColor="text1" w:themeTint="F2"/>
                <w:sz w:val="24"/>
                <w:szCs w:val="24"/>
                <w:shd w:val="clear" w:color="auto" w:fill="FFFFFF"/>
                <w:lang w:val="hy-AM"/>
              </w:rPr>
              <w:lastRenderedPageBreak/>
              <w:t>այդպես էլ չեն ստանում դրա մյուս մասերում, հնարավորություն չեն տալու իրավակիրառ պրակտիկայում ամբողջական գնահատական տալ անձի արարքներին ու որակել դրանք:</w:t>
            </w:r>
          </w:p>
          <w:p w:rsidR="001B03C6" w:rsidRPr="00A63803" w:rsidRDefault="00E70248" w:rsidP="00200BFA">
            <w:pPr>
              <w:spacing w:after="0" w:line="240" w:lineRule="auto"/>
              <w:ind w:firstLine="708"/>
              <w:jc w:val="both"/>
              <w:rPr>
                <w:rFonts w:ascii="GHEA Grapalat" w:hAnsi="GHEA Grapalat"/>
                <w:b/>
                <w:noProof/>
                <w:color w:val="0D0D0D" w:themeColor="text1" w:themeTint="F2"/>
                <w:sz w:val="24"/>
                <w:szCs w:val="24"/>
                <w:lang w:val="hy-AM"/>
              </w:rPr>
            </w:pPr>
            <w:r w:rsidRPr="00A63803">
              <w:rPr>
                <w:rFonts w:ascii="GHEA Grapalat" w:hAnsi="GHEA Grapalat"/>
                <w:b/>
                <w:noProof/>
                <w:color w:val="0D0D0D" w:themeColor="text1" w:themeTint="F2"/>
                <w:sz w:val="24"/>
                <w:szCs w:val="24"/>
                <w:lang w:val="hy-AM"/>
              </w:rPr>
              <w:t>Ուստի</w:t>
            </w:r>
            <w:r w:rsidR="00D70EBE" w:rsidRPr="00A63803">
              <w:rPr>
                <w:rFonts w:ascii="GHEA Grapalat" w:hAnsi="GHEA Grapalat"/>
                <w:b/>
                <w:noProof/>
                <w:color w:val="0D0D0D" w:themeColor="text1" w:themeTint="F2"/>
                <w:sz w:val="24"/>
                <w:szCs w:val="24"/>
                <w:lang w:val="hy-AM"/>
              </w:rPr>
              <w:t xml:space="preserve"> առաջարկվում է հարցը քննարկել նաև իրավաբան գիտնականների մասնակցությամբ, քանի որ լրացվող հոդվածն ունի լրացուցիչ հիմնավորման կարիք և իրավակիրառ պրակտիկայում կառաջացնի դժվարություններ:</w:t>
            </w:r>
          </w:p>
        </w:tc>
        <w:tc>
          <w:tcPr>
            <w:tcW w:w="2562" w:type="dxa"/>
          </w:tcPr>
          <w:p w:rsidR="00B5265D" w:rsidRPr="00A63803" w:rsidRDefault="00200BFA" w:rsidP="00200BFA">
            <w:pPr>
              <w:tabs>
                <w:tab w:val="left" w:pos="0"/>
              </w:tabs>
              <w:spacing w:after="0" w:line="240" w:lineRule="auto"/>
              <w:rPr>
                <w:rFonts w:ascii="GHEA Grapalat" w:hAnsi="GHEA Grapalat" w:cs="Sylfaen"/>
                <w:noProof/>
                <w:color w:val="0D0D0D" w:themeColor="text1" w:themeTint="F2"/>
                <w:sz w:val="24"/>
                <w:szCs w:val="24"/>
                <w:lang w:val="hy-AM"/>
              </w:rPr>
            </w:pPr>
            <w:r w:rsidRPr="00A63803">
              <w:rPr>
                <w:rFonts w:ascii="GHEA Grapalat" w:hAnsi="GHEA Grapalat" w:cs="Sylfaen"/>
                <w:noProof/>
                <w:color w:val="0D0D0D" w:themeColor="text1" w:themeTint="F2"/>
                <w:sz w:val="24"/>
                <w:szCs w:val="24"/>
                <w:lang w:val="hy-AM"/>
              </w:rPr>
              <w:lastRenderedPageBreak/>
              <w:t xml:space="preserve">1. </w:t>
            </w:r>
            <w:r w:rsidR="00B3730E" w:rsidRPr="00A63803">
              <w:rPr>
                <w:rFonts w:ascii="GHEA Grapalat" w:hAnsi="GHEA Grapalat" w:cs="Sylfaen"/>
                <w:noProof/>
                <w:color w:val="0D0D0D" w:themeColor="text1" w:themeTint="F2"/>
                <w:sz w:val="24"/>
                <w:szCs w:val="24"/>
                <w:lang w:val="hy-AM"/>
              </w:rPr>
              <w:t>Ընդունվել է:</w:t>
            </w:r>
          </w:p>
          <w:p w:rsidR="00932C76" w:rsidRPr="00A63803" w:rsidRDefault="00932C76" w:rsidP="00200BFA">
            <w:pPr>
              <w:tabs>
                <w:tab w:val="left" w:pos="0"/>
              </w:tabs>
              <w:spacing w:after="0" w:line="240" w:lineRule="auto"/>
              <w:rPr>
                <w:rFonts w:ascii="GHEA Grapalat" w:hAnsi="GHEA Grapalat" w:cs="Sylfaen"/>
                <w:noProof/>
                <w:color w:val="0D0D0D" w:themeColor="text1" w:themeTint="F2"/>
                <w:sz w:val="24"/>
                <w:szCs w:val="24"/>
                <w:lang w:val="hy-AM"/>
              </w:rPr>
            </w:pPr>
          </w:p>
          <w:p w:rsidR="00200BFA" w:rsidRPr="00A63803" w:rsidRDefault="00200BFA" w:rsidP="00200BFA">
            <w:pPr>
              <w:tabs>
                <w:tab w:val="left" w:pos="0"/>
              </w:tabs>
              <w:spacing w:after="0" w:line="240" w:lineRule="auto"/>
              <w:rPr>
                <w:rFonts w:ascii="GHEA Grapalat" w:hAnsi="GHEA Grapalat" w:cs="Sylfaen"/>
                <w:noProof/>
                <w:color w:val="0D0D0D" w:themeColor="text1" w:themeTint="F2"/>
                <w:sz w:val="24"/>
                <w:szCs w:val="24"/>
                <w:lang w:val="hy-AM"/>
              </w:rPr>
            </w:pPr>
          </w:p>
          <w:p w:rsidR="00200BFA" w:rsidRPr="00A63803" w:rsidRDefault="00200BFA" w:rsidP="00200BFA">
            <w:pPr>
              <w:tabs>
                <w:tab w:val="left" w:pos="0"/>
              </w:tabs>
              <w:spacing w:after="0" w:line="240" w:lineRule="auto"/>
              <w:rPr>
                <w:rFonts w:ascii="GHEA Grapalat" w:hAnsi="GHEA Grapalat" w:cs="Sylfaen"/>
                <w:noProof/>
                <w:color w:val="0D0D0D" w:themeColor="text1" w:themeTint="F2"/>
                <w:sz w:val="24"/>
                <w:szCs w:val="24"/>
                <w:lang w:val="hy-AM"/>
              </w:rPr>
            </w:pPr>
          </w:p>
          <w:p w:rsidR="00200BFA" w:rsidRPr="00A63803" w:rsidRDefault="00200BFA" w:rsidP="00200BFA">
            <w:pPr>
              <w:tabs>
                <w:tab w:val="left" w:pos="0"/>
              </w:tabs>
              <w:spacing w:after="0" w:line="240" w:lineRule="auto"/>
              <w:rPr>
                <w:rFonts w:ascii="GHEA Grapalat" w:hAnsi="GHEA Grapalat" w:cs="Sylfaen"/>
                <w:noProof/>
                <w:color w:val="0D0D0D" w:themeColor="text1" w:themeTint="F2"/>
                <w:sz w:val="24"/>
                <w:szCs w:val="24"/>
                <w:lang w:val="hy-AM"/>
              </w:rPr>
            </w:pPr>
          </w:p>
          <w:p w:rsidR="00200BFA" w:rsidRPr="00A63803" w:rsidRDefault="00200BFA" w:rsidP="00200BFA">
            <w:pPr>
              <w:tabs>
                <w:tab w:val="left" w:pos="0"/>
              </w:tabs>
              <w:spacing w:after="0" w:line="240" w:lineRule="auto"/>
              <w:rPr>
                <w:rFonts w:ascii="GHEA Grapalat" w:hAnsi="GHEA Grapalat" w:cs="Sylfaen"/>
                <w:noProof/>
                <w:color w:val="0D0D0D" w:themeColor="text1" w:themeTint="F2"/>
                <w:sz w:val="24"/>
                <w:szCs w:val="24"/>
                <w:lang w:val="hy-AM"/>
              </w:rPr>
            </w:pPr>
          </w:p>
          <w:p w:rsidR="00200BFA" w:rsidRPr="00A63803" w:rsidRDefault="00200BFA" w:rsidP="00200BFA">
            <w:pPr>
              <w:tabs>
                <w:tab w:val="left" w:pos="0"/>
              </w:tabs>
              <w:spacing w:after="0" w:line="240" w:lineRule="auto"/>
              <w:rPr>
                <w:rFonts w:ascii="GHEA Grapalat" w:hAnsi="GHEA Grapalat" w:cs="Sylfaen"/>
                <w:noProof/>
                <w:color w:val="0D0D0D" w:themeColor="text1" w:themeTint="F2"/>
                <w:sz w:val="24"/>
                <w:szCs w:val="24"/>
                <w:lang w:val="hy-AM"/>
              </w:rPr>
            </w:pPr>
          </w:p>
          <w:p w:rsidR="00200BFA" w:rsidRPr="00A63803" w:rsidRDefault="00200BFA" w:rsidP="00200BFA">
            <w:pPr>
              <w:tabs>
                <w:tab w:val="left" w:pos="0"/>
              </w:tabs>
              <w:spacing w:after="0" w:line="240" w:lineRule="auto"/>
              <w:rPr>
                <w:rFonts w:ascii="GHEA Grapalat" w:hAnsi="GHEA Grapalat" w:cs="Sylfaen"/>
                <w:noProof/>
                <w:color w:val="0D0D0D" w:themeColor="text1" w:themeTint="F2"/>
                <w:sz w:val="24"/>
                <w:szCs w:val="24"/>
                <w:lang w:val="hy-AM"/>
              </w:rPr>
            </w:pPr>
          </w:p>
          <w:p w:rsidR="00200BFA" w:rsidRPr="00A63803" w:rsidRDefault="00200BFA" w:rsidP="00200BFA">
            <w:pPr>
              <w:tabs>
                <w:tab w:val="left" w:pos="0"/>
              </w:tabs>
              <w:spacing w:after="0" w:line="240" w:lineRule="auto"/>
              <w:rPr>
                <w:rFonts w:ascii="GHEA Grapalat" w:hAnsi="GHEA Grapalat" w:cs="Sylfaen"/>
                <w:noProof/>
                <w:color w:val="0D0D0D" w:themeColor="text1" w:themeTint="F2"/>
                <w:sz w:val="24"/>
                <w:szCs w:val="24"/>
                <w:lang w:val="hy-AM"/>
              </w:rPr>
            </w:pPr>
          </w:p>
          <w:p w:rsidR="004C326A" w:rsidRPr="00A63803" w:rsidRDefault="004C326A" w:rsidP="00200BFA">
            <w:pPr>
              <w:tabs>
                <w:tab w:val="left" w:pos="0"/>
              </w:tabs>
              <w:spacing w:after="0" w:line="240" w:lineRule="auto"/>
              <w:rPr>
                <w:rFonts w:ascii="GHEA Grapalat" w:hAnsi="GHEA Grapalat" w:cs="Sylfaen"/>
                <w:noProof/>
                <w:color w:val="0D0D0D" w:themeColor="text1" w:themeTint="F2"/>
                <w:sz w:val="24"/>
                <w:szCs w:val="24"/>
                <w:lang w:val="hy-AM"/>
              </w:rPr>
            </w:pPr>
          </w:p>
          <w:p w:rsidR="004C326A" w:rsidRPr="00A63803" w:rsidRDefault="004C326A" w:rsidP="00200BFA">
            <w:pPr>
              <w:tabs>
                <w:tab w:val="left" w:pos="0"/>
              </w:tabs>
              <w:spacing w:after="0" w:line="240" w:lineRule="auto"/>
              <w:rPr>
                <w:rFonts w:ascii="GHEA Grapalat" w:hAnsi="GHEA Grapalat" w:cs="Sylfaen"/>
                <w:noProof/>
                <w:color w:val="0D0D0D" w:themeColor="text1" w:themeTint="F2"/>
                <w:sz w:val="24"/>
                <w:szCs w:val="24"/>
                <w:lang w:val="hy-AM"/>
              </w:rPr>
            </w:pPr>
          </w:p>
          <w:p w:rsidR="004C326A" w:rsidRPr="00A63803" w:rsidRDefault="004C326A" w:rsidP="00200BFA">
            <w:pPr>
              <w:tabs>
                <w:tab w:val="left" w:pos="0"/>
              </w:tabs>
              <w:spacing w:after="0" w:line="240" w:lineRule="auto"/>
              <w:rPr>
                <w:rFonts w:ascii="GHEA Grapalat" w:hAnsi="GHEA Grapalat" w:cs="Sylfaen"/>
                <w:noProof/>
                <w:color w:val="0D0D0D" w:themeColor="text1" w:themeTint="F2"/>
                <w:sz w:val="24"/>
                <w:szCs w:val="24"/>
                <w:lang w:val="hy-AM"/>
              </w:rPr>
            </w:pPr>
          </w:p>
          <w:p w:rsidR="004C326A" w:rsidRPr="00A63803" w:rsidRDefault="004C326A" w:rsidP="00200BFA">
            <w:pPr>
              <w:tabs>
                <w:tab w:val="left" w:pos="0"/>
              </w:tabs>
              <w:spacing w:after="0" w:line="240" w:lineRule="auto"/>
              <w:rPr>
                <w:rFonts w:ascii="GHEA Grapalat" w:hAnsi="GHEA Grapalat" w:cs="Sylfaen"/>
                <w:noProof/>
                <w:color w:val="0D0D0D" w:themeColor="text1" w:themeTint="F2"/>
                <w:sz w:val="24"/>
                <w:szCs w:val="24"/>
                <w:lang w:val="hy-AM"/>
              </w:rPr>
            </w:pPr>
          </w:p>
          <w:p w:rsidR="00200BFA" w:rsidRPr="00A63803" w:rsidRDefault="00200BFA" w:rsidP="00200BFA">
            <w:pPr>
              <w:tabs>
                <w:tab w:val="left" w:pos="0"/>
              </w:tabs>
              <w:spacing w:after="0" w:line="240" w:lineRule="auto"/>
              <w:rPr>
                <w:rFonts w:ascii="GHEA Grapalat" w:hAnsi="GHEA Grapalat" w:cs="Sylfaen"/>
                <w:noProof/>
                <w:color w:val="0D0D0D" w:themeColor="text1" w:themeTint="F2"/>
                <w:sz w:val="24"/>
                <w:szCs w:val="24"/>
                <w:lang w:val="hy-AM"/>
              </w:rPr>
            </w:pPr>
          </w:p>
          <w:p w:rsidR="00C34FA8" w:rsidRPr="00A63803" w:rsidRDefault="00C34FA8" w:rsidP="00200BFA">
            <w:pPr>
              <w:tabs>
                <w:tab w:val="left" w:pos="0"/>
              </w:tabs>
              <w:spacing w:after="0" w:line="240" w:lineRule="auto"/>
              <w:rPr>
                <w:rFonts w:ascii="GHEA Grapalat" w:hAnsi="GHEA Grapalat" w:cs="Sylfaen"/>
                <w:noProof/>
                <w:color w:val="0D0D0D" w:themeColor="text1" w:themeTint="F2"/>
                <w:sz w:val="24"/>
                <w:szCs w:val="24"/>
                <w:lang w:val="hy-AM"/>
              </w:rPr>
            </w:pPr>
          </w:p>
          <w:p w:rsidR="00200BFA" w:rsidRPr="00A63803" w:rsidRDefault="00200BFA" w:rsidP="00200BFA">
            <w:pPr>
              <w:tabs>
                <w:tab w:val="left" w:pos="0"/>
              </w:tabs>
              <w:spacing w:after="0" w:line="240" w:lineRule="auto"/>
              <w:rPr>
                <w:rFonts w:ascii="GHEA Grapalat" w:hAnsi="GHEA Grapalat" w:cs="Sylfaen"/>
                <w:noProof/>
                <w:color w:val="0D0D0D" w:themeColor="text1" w:themeTint="F2"/>
                <w:sz w:val="24"/>
                <w:szCs w:val="24"/>
                <w:lang w:val="hy-AM"/>
              </w:rPr>
            </w:pPr>
            <w:r w:rsidRPr="00A63803">
              <w:rPr>
                <w:rFonts w:ascii="GHEA Grapalat" w:hAnsi="GHEA Grapalat" w:cs="Sylfaen"/>
                <w:noProof/>
                <w:color w:val="0D0D0D" w:themeColor="text1" w:themeTint="F2"/>
                <w:sz w:val="24"/>
                <w:szCs w:val="24"/>
                <w:lang w:val="hy-AM"/>
              </w:rPr>
              <w:t xml:space="preserve">2. </w:t>
            </w:r>
            <w:r w:rsidR="00B3730E" w:rsidRPr="00A63803">
              <w:rPr>
                <w:rFonts w:ascii="GHEA Grapalat" w:hAnsi="GHEA Grapalat" w:cs="Sylfaen"/>
                <w:noProof/>
                <w:color w:val="0D0D0D" w:themeColor="text1" w:themeTint="F2"/>
                <w:sz w:val="24"/>
                <w:szCs w:val="24"/>
                <w:lang w:val="hy-AM"/>
              </w:rPr>
              <w:t>Ընդունվել է:</w:t>
            </w:r>
          </w:p>
          <w:p w:rsidR="00200BFA" w:rsidRPr="00A63803" w:rsidRDefault="00200BFA" w:rsidP="00200BFA">
            <w:pPr>
              <w:tabs>
                <w:tab w:val="left" w:pos="0"/>
              </w:tabs>
              <w:spacing w:after="0" w:line="240" w:lineRule="auto"/>
              <w:rPr>
                <w:rFonts w:ascii="GHEA Grapalat" w:hAnsi="GHEA Grapalat" w:cs="Sylfaen"/>
                <w:noProof/>
                <w:color w:val="0D0D0D" w:themeColor="text1" w:themeTint="F2"/>
                <w:sz w:val="24"/>
                <w:szCs w:val="24"/>
                <w:lang w:val="hy-AM"/>
              </w:rPr>
            </w:pPr>
          </w:p>
          <w:p w:rsidR="00200BFA" w:rsidRPr="00A63803" w:rsidRDefault="00200BFA" w:rsidP="00200BFA">
            <w:pPr>
              <w:tabs>
                <w:tab w:val="left" w:pos="0"/>
              </w:tabs>
              <w:spacing w:after="0" w:line="240" w:lineRule="auto"/>
              <w:rPr>
                <w:rFonts w:ascii="GHEA Grapalat" w:hAnsi="GHEA Grapalat" w:cs="Sylfaen"/>
                <w:noProof/>
                <w:color w:val="0D0D0D" w:themeColor="text1" w:themeTint="F2"/>
                <w:sz w:val="24"/>
                <w:szCs w:val="24"/>
                <w:lang w:val="hy-AM"/>
              </w:rPr>
            </w:pPr>
          </w:p>
          <w:p w:rsidR="00200BFA" w:rsidRPr="00A63803" w:rsidRDefault="00200BFA" w:rsidP="00200BFA">
            <w:pPr>
              <w:tabs>
                <w:tab w:val="left" w:pos="0"/>
              </w:tabs>
              <w:spacing w:after="0" w:line="240" w:lineRule="auto"/>
              <w:rPr>
                <w:rFonts w:ascii="GHEA Grapalat" w:hAnsi="GHEA Grapalat" w:cs="Sylfaen"/>
                <w:noProof/>
                <w:color w:val="0D0D0D" w:themeColor="text1" w:themeTint="F2"/>
                <w:sz w:val="24"/>
                <w:szCs w:val="24"/>
                <w:lang w:val="hy-AM"/>
              </w:rPr>
            </w:pPr>
          </w:p>
          <w:p w:rsidR="00200BFA" w:rsidRPr="00A63803" w:rsidRDefault="00200BFA" w:rsidP="00200BFA">
            <w:pPr>
              <w:tabs>
                <w:tab w:val="left" w:pos="0"/>
              </w:tabs>
              <w:spacing w:after="0" w:line="240" w:lineRule="auto"/>
              <w:rPr>
                <w:rFonts w:ascii="GHEA Grapalat" w:hAnsi="GHEA Grapalat" w:cs="Sylfaen"/>
                <w:noProof/>
                <w:color w:val="0D0D0D" w:themeColor="text1" w:themeTint="F2"/>
                <w:sz w:val="24"/>
                <w:szCs w:val="24"/>
                <w:lang w:val="hy-AM"/>
              </w:rPr>
            </w:pPr>
          </w:p>
          <w:p w:rsidR="00200BFA" w:rsidRPr="00A63803" w:rsidRDefault="00200BFA" w:rsidP="00200BFA">
            <w:pPr>
              <w:tabs>
                <w:tab w:val="left" w:pos="0"/>
              </w:tabs>
              <w:spacing w:after="0" w:line="240" w:lineRule="auto"/>
              <w:rPr>
                <w:rFonts w:ascii="GHEA Grapalat" w:hAnsi="GHEA Grapalat" w:cs="Sylfaen"/>
                <w:noProof/>
                <w:color w:val="0D0D0D" w:themeColor="text1" w:themeTint="F2"/>
                <w:sz w:val="24"/>
                <w:szCs w:val="24"/>
                <w:lang w:val="hy-AM"/>
              </w:rPr>
            </w:pPr>
          </w:p>
          <w:p w:rsidR="00200BFA" w:rsidRPr="00A63803" w:rsidRDefault="00200BFA" w:rsidP="00200BFA">
            <w:pPr>
              <w:tabs>
                <w:tab w:val="left" w:pos="0"/>
              </w:tabs>
              <w:spacing w:after="0" w:line="240" w:lineRule="auto"/>
              <w:rPr>
                <w:rFonts w:ascii="GHEA Grapalat" w:hAnsi="GHEA Grapalat" w:cs="Sylfaen"/>
                <w:noProof/>
                <w:color w:val="0D0D0D" w:themeColor="text1" w:themeTint="F2"/>
                <w:sz w:val="24"/>
                <w:szCs w:val="24"/>
                <w:lang w:val="hy-AM"/>
              </w:rPr>
            </w:pPr>
          </w:p>
          <w:p w:rsidR="00200BFA" w:rsidRPr="00A63803" w:rsidRDefault="00200BFA" w:rsidP="00200BFA">
            <w:pPr>
              <w:tabs>
                <w:tab w:val="left" w:pos="0"/>
              </w:tabs>
              <w:spacing w:after="0" w:line="240" w:lineRule="auto"/>
              <w:rPr>
                <w:rFonts w:ascii="GHEA Grapalat" w:hAnsi="GHEA Grapalat" w:cs="Sylfaen"/>
                <w:noProof/>
                <w:color w:val="0D0D0D" w:themeColor="text1" w:themeTint="F2"/>
                <w:sz w:val="24"/>
                <w:szCs w:val="24"/>
                <w:lang w:val="hy-AM"/>
              </w:rPr>
            </w:pPr>
          </w:p>
          <w:p w:rsidR="00200BFA" w:rsidRPr="00A63803" w:rsidRDefault="00200BFA" w:rsidP="00200BFA">
            <w:pPr>
              <w:tabs>
                <w:tab w:val="left" w:pos="0"/>
              </w:tabs>
              <w:spacing w:after="0" w:line="240" w:lineRule="auto"/>
              <w:rPr>
                <w:rFonts w:ascii="GHEA Grapalat" w:hAnsi="GHEA Grapalat" w:cs="Sylfaen"/>
                <w:noProof/>
                <w:color w:val="0D0D0D" w:themeColor="text1" w:themeTint="F2"/>
                <w:sz w:val="24"/>
                <w:szCs w:val="24"/>
                <w:lang w:val="hy-AM"/>
              </w:rPr>
            </w:pPr>
          </w:p>
          <w:p w:rsidR="00200BFA" w:rsidRPr="00A63803" w:rsidRDefault="00200BFA" w:rsidP="00200BFA">
            <w:pPr>
              <w:tabs>
                <w:tab w:val="left" w:pos="0"/>
              </w:tabs>
              <w:spacing w:after="0" w:line="240" w:lineRule="auto"/>
              <w:rPr>
                <w:rFonts w:ascii="GHEA Grapalat" w:hAnsi="GHEA Grapalat" w:cs="Sylfaen"/>
                <w:noProof/>
                <w:color w:val="0D0D0D" w:themeColor="text1" w:themeTint="F2"/>
                <w:sz w:val="24"/>
                <w:szCs w:val="24"/>
                <w:lang w:val="hy-AM"/>
              </w:rPr>
            </w:pPr>
          </w:p>
          <w:p w:rsidR="00200BFA" w:rsidRPr="00A63803" w:rsidRDefault="00200BFA" w:rsidP="00200BFA">
            <w:pPr>
              <w:tabs>
                <w:tab w:val="left" w:pos="0"/>
              </w:tabs>
              <w:spacing w:after="0" w:line="240" w:lineRule="auto"/>
              <w:rPr>
                <w:rFonts w:ascii="GHEA Grapalat" w:hAnsi="GHEA Grapalat" w:cs="Sylfaen"/>
                <w:noProof/>
                <w:color w:val="0D0D0D" w:themeColor="text1" w:themeTint="F2"/>
                <w:sz w:val="24"/>
                <w:szCs w:val="24"/>
                <w:lang w:val="hy-AM"/>
              </w:rPr>
            </w:pPr>
          </w:p>
          <w:p w:rsidR="004C326A" w:rsidRPr="00A63803" w:rsidRDefault="004C326A" w:rsidP="00200BFA">
            <w:pPr>
              <w:tabs>
                <w:tab w:val="left" w:pos="0"/>
              </w:tabs>
              <w:spacing w:after="0" w:line="240" w:lineRule="auto"/>
              <w:rPr>
                <w:rFonts w:ascii="GHEA Grapalat" w:hAnsi="GHEA Grapalat" w:cs="Sylfaen"/>
                <w:noProof/>
                <w:color w:val="0D0D0D" w:themeColor="text1" w:themeTint="F2"/>
                <w:sz w:val="24"/>
                <w:szCs w:val="24"/>
                <w:lang w:val="hy-AM"/>
              </w:rPr>
            </w:pPr>
          </w:p>
          <w:p w:rsidR="004C326A" w:rsidRPr="00A63803" w:rsidRDefault="004C326A" w:rsidP="00200BFA">
            <w:pPr>
              <w:tabs>
                <w:tab w:val="left" w:pos="0"/>
              </w:tabs>
              <w:spacing w:after="0" w:line="240" w:lineRule="auto"/>
              <w:rPr>
                <w:rFonts w:ascii="GHEA Grapalat" w:hAnsi="GHEA Grapalat" w:cs="Sylfaen"/>
                <w:noProof/>
                <w:color w:val="0D0D0D" w:themeColor="text1" w:themeTint="F2"/>
                <w:sz w:val="24"/>
                <w:szCs w:val="24"/>
                <w:lang w:val="hy-AM"/>
              </w:rPr>
            </w:pPr>
          </w:p>
          <w:p w:rsidR="004C326A" w:rsidRPr="00A63803" w:rsidRDefault="004C326A" w:rsidP="00200BFA">
            <w:pPr>
              <w:tabs>
                <w:tab w:val="left" w:pos="0"/>
              </w:tabs>
              <w:spacing w:after="0" w:line="240" w:lineRule="auto"/>
              <w:rPr>
                <w:rFonts w:ascii="GHEA Grapalat" w:hAnsi="GHEA Grapalat" w:cs="Sylfaen"/>
                <w:noProof/>
                <w:color w:val="0D0D0D" w:themeColor="text1" w:themeTint="F2"/>
                <w:sz w:val="24"/>
                <w:szCs w:val="24"/>
                <w:lang w:val="hy-AM"/>
              </w:rPr>
            </w:pPr>
          </w:p>
          <w:p w:rsidR="004C326A" w:rsidRPr="00A63803" w:rsidRDefault="004C326A" w:rsidP="00200BFA">
            <w:pPr>
              <w:tabs>
                <w:tab w:val="left" w:pos="0"/>
              </w:tabs>
              <w:spacing w:after="0" w:line="240" w:lineRule="auto"/>
              <w:rPr>
                <w:rFonts w:ascii="GHEA Grapalat" w:hAnsi="GHEA Grapalat" w:cs="Sylfaen"/>
                <w:noProof/>
                <w:color w:val="0D0D0D" w:themeColor="text1" w:themeTint="F2"/>
                <w:sz w:val="24"/>
                <w:szCs w:val="24"/>
                <w:lang w:val="hy-AM"/>
              </w:rPr>
            </w:pPr>
          </w:p>
          <w:p w:rsidR="004C326A" w:rsidRPr="00A63803" w:rsidRDefault="004C326A" w:rsidP="00200BFA">
            <w:pPr>
              <w:tabs>
                <w:tab w:val="left" w:pos="0"/>
              </w:tabs>
              <w:spacing w:after="0" w:line="240" w:lineRule="auto"/>
              <w:rPr>
                <w:rFonts w:ascii="GHEA Grapalat" w:hAnsi="GHEA Grapalat" w:cs="Sylfaen"/>
                <w:noProof/>
                <w:color w:val="0D0D0D" w:themeColor="text1" w:themeTint="F2"/>
                <w:sz w:val="24"/>
                <w:szCs w:val="24"/>
                <w:lang w:val="hy-AM"/>
              </w:rPr>
            </w:pPr>
          </w:p>
          <w:p w:rsidR="004C326A" w:rsidRPr="00A63803" w:rsidRDefault="004C326A" w:rsidP="00200BFA">
            <w:pPr>
              <w:tabs>
                <w:tab w:val="left" w:pos="0"/>
              </w:tabs>
              <w:spacing w:after="0" w:line="240" w:lineRule="auto"/>
              <w:rPr>
                <w:rFonts w:ascii="GHEA Grapalat" w:hAnsi="GHEA Grapalat" w:cs="Sylfaen"/>
                <w:noProof/>
                <w:color w:val="0D0D0D" w:themeColor="text1" w:themeTint="F2"/>
                <w:sz w:val="24"/>
                <w:szCs w:val="24"/>
                <w:lang w:val="hy-AM"/>
              </w:rPr>
            </w:pPr>
          </w:p>
          <w:p w:rsidR="00AA4D8B" w:rsidRPr="00A63803" w:rsidRDefault="00AA4D8B" w:rsidP="00200BFA">
            <w:pPr>
              <w:tabs>
                <w:tab w:val="left" w:pos="0"/>
              </w:tabs>
              <w:spacing w:after="0" w:line="240" w:lineRule="auto"/>
              <w:rPr>
                <w:rFonts w:ascii="GHEA Grapalat" w:hAnsi="GHEA Grapalat" w:cs="Sylfaen"/>
                <w:noProof/>
                <w:color w:val="0D0D0D" w:themeColor="text1" w:themeTint="F2"/>
                <w:sz w:val="24"/>
                <w:szCs w:val="24"/>
                <w:lang w:val="hy-AM"/>
              </w:rPr>
            </w:pPr>
          </w:p>
          <w:p w:rsidR="00200BFA" w:rsidRPr="00A63803" w:rsidRDefault="00200BFA" w:rsidP="00674691">
            <w:pPr>
              <w:tabs>
                <w:tab w:val="left" w:pos="0"/>
              </w:tabs>
              <w:spacing w:after="0" w:line="240" w:lineRule="auto"/>
              <w:jc w:val="both"/>
              <w:rPr>
                <w:rFonts w:ascii="GHEA Grapalat" w:hAnsi="GHEA Grapalat" w:cs="Sylfaen"/>
                <w:noProof/>
                <w:color w:val="0D0D0D" w:themeColor="text1" w:themeTint="F2"/>
                <w:sz w:val="24"/>
                <w:szCs w:val="24"/>
                <w:lang w:val="hy-AM"/>
              </w:rPr>
            </w:pPr>
            <w:r w:rsidRPr="00A63803">
              <w:rPr>
                <w:rFonts w:ascii="GHEA Grapalat" w:hAnsi="GHEA Grapalat" w:cs="Sylfaen"/>
                <w:noProof/>
                <w:color w:val="0D0D0D" w:themeColor="text1" w:themeTint="F2"/>
                <w:sz w:val="24"/>
                <w:szCs w:val="24"/>
                <w:lang w:val="hy-AM"/>
              </w:rPr>
              <w:t xml:space="preserve">3. </w:t>
            </w:r>
            <w:r w:rsidR="00B3730E" w:rsidRPr="00A63803">
              <w:rPr>
                <w:rFonts w:ascii="GHEA Grapalat" w:hAnsi="GHEA Grapalat" w:cs="Sylfaen"/>
                <w:noProof/>
                <w:color w:val="0D0D0D" w:themeColor="text1" w:themeTint="F2"/>
                <w:sz w:val="24"/>
                <w:szCs w:val="24"/>
                <w:lang w:val="hy-AM"/>
              </w:rPr>
              <w:t xml:space="preserve">Ընդունվել է ի գիտություն: </w:t>
            </w:r>
          </w:p>
          <w:p w:rsidR="00200BFA" w:rsidRPr="00A63803" w:rsidRDefault="00200BFA" w:rsidP="00200BFA">
            <w:pPr>
              <w:tabs>
                <w:tab w:val="left" w:pos="0"/>
              </w:tabs>
              <w:spacing w:after="0" w:line="240" w:lineRule="auto"/>
              <w:rPr>
                <w:rFonts w:ascii="GHEA Grapalat" w:hAnsi="GHEA Grapalat" w:cs="Sylfaen"/>
                <w:noProof/>
                <w:color w:val="0D0D0D" w:themeColor="text1" w:themeTint="F2"/>
                <w:sz w:val="24"/>
                <w:szCs w:val="24"/>
                <w:lang w:val="hy-AM"/>
              </w:rPr>
            </w:pPr>
          </w:p>
          <w:p w:rsidR="00200BFA" w:rsidRPr="00A63803" w:rsidRDefault="00200BFA" w:rsidP="00200BFA">
            <w:pPr>
              <w:tabs>
                <w:tab w:val="left" w:pos="0"/>
              </w:tabs>
              <w:spacing w:after="0" w:line="240" w:lineRule="auto"/>
              <w:rPr>
                <w:rFonts w:ascii="GHEA Grapalat" w:hAnsi="GHEA Grapalat" w:cs="Sylfaen"/>
                <w:noProof/>
                <w:color w:val="0D0D0D" w:themeColor="text1" w:themeTint="F2"/>
                <w:sz w:val="24"/>
                <w:szCs w:val="24"/>
                <w:lang w:val="hy-AM"/>
              </w:rPr>
            </w:pPr>
          </w:p>
          <w:p w:rsidR="00200BFA" w:rsidRPr="00A63803" w:rsidRDefault="00200BFA" w:rsidP="00200BFA">
            <w:pPr>
              <w:tabs>
                <w:tab w:val="left" w:pos="0"/>
              </w:tabs>
              <w:spacing w:after="0" w:line="240" w:lineRule="auto"/>
              <w:rPr>
                <w:rFonts w:ascii="GHEA Grapalat" w:hAnsi="GHEA Grapalat" w:cs="Sylfaen"/>
                <w:noProof/>
                <w:color w:val="0D0D0D" w:themeColor="text1" w:themeTint="F2"/>
                <w:sz w:val="24"/>
                <w:szCs w:val="24"/>
                <w:lang w:val="hy-AM"/>
              </w:rPr>
            </w:pPr>
          </w:p>
          <w:p w:rsidR="00200BFA" w:rsidRPr="00A63803" w:rsidRDefault="00200BFA" w:rsidP="00200BFA">
            <w:pPr>
              <w:tabs>
                <w:tab w:val="left" w:pos="0"/>
              </w:tabs>
              <w:spacing w:after="0" w:line="240" w:lineRule="auto"/>
              <w:rPr>
                <w:rFonts w:ascii="GHEA Grapalat" w:hAnsi="GHEA Grapalat" w:cs="Sylfaen"/>
                <w:noProof/>
                <w:color w:val="0D0D0D" w:themeColor="text1" w:themeTint="F2"/>
                <w:sz w:val="24"/>
                <w:szCs w:val="24"/>
                <w:lang w:val="hy-AM"/>
              </w:rPr>
            </w:pPr>
          </w:p>
          <w:p w:rsidR="00200BFA" w:rsidRPr="00A63803" w:rsidRDefault="00200BFA" w:rsidP="00200BFA">
            <w:pPr>
              <w:tabs>
                <w:tab w:val="left" w:pos="0"/>
              </w:tabs>
              <w:spacing w:after="0" w:line="240" w:lineRule="auto"/>
              <w:rPr>
                <w:rFonts w:ascii="GHEA Grapalat" w:hAnsi="GHEA Grapalat" w:cs="Sylfaen"/>
                <w:noProof/>
                <w:color w:val="0D0D0D" w:themeColor="text1" w:themeTint="F2"/>
                <w:sz w:val="24"/>
                <w:szCs w:val="24"/>
                <w:lang w:val="hy-AM"/>
              </w:rPr>
            </w:pPr>
          </w:p>
          <w:p w:rsidR="00200BFA" w:rsidRPr="00A63803" w:rsidRDefault="00200BFA" w:rsidP="00200BFA">
            <w:pPr>
              <w:tabs>
                <w:tab w:val="left" w:pos="0"/>
              </w:tabs>
              <w:spacing w:after="0" w:line="240" w:lineRule="auto"/>
              <w:rPr>
                <w:rFonts w:ascii="GHEA Grapalat" w:hAnsi="GHEA Grapalat" w:cs="Sylfaen"/>
                <w:noProof/>
                <w:color w:val="0D0D0D" w:themeColor="text1" w:themeTint="F2"/>
                <w:sz w:val="24"/>
                <w:szCs w:val="24"/>
                <w:lang w:val="hy-AM"/>
              </w:rPr>
            </w:pPr>
          </w:p>
          <w:p w:rsidR="004C326A" w:rsidRPr="00A63803" w:rsidRDefault="004C326A" w:rsidP="00200BFA">
            <w:pPr>
              <w:tabs>
                <w:tab w:val="left" w:pos="0"/>
              </w:tabs>
              <w:spacing w:after="0" w:line="240" w:lineRule="auto"/>
              <w:rPr>
                <w:rFonts w:ascii="GHEA Grapalat" w:hAnsi="GHEA Grapalat" w:cs="Sylfaen"/>
                <w:noProof/>
                <w:color w:val="0D0D0D" w:themeColor="text1" w:themeTint="F2"/>
                <w:sz w:val="24"/>
                <w:szCs w:val="24"/>
                <w:lang w:val="hy-AM"/>
              </w:rPr>
            </w:pPr>
          </w:p>
          <w:p w:rsidR="004C326A" w:rsidRPr="00A63803" w:rsidRDefault="004C326A" w:rsidP="00200BFA">
            <w:pPr>
              <w:tabs>
                <w:tab w:val="left" w:pos="0"/>
              </w:tabs>
              <w:spacing w:after="0" w:line="240" w:lineRule="auto"/>
              <w:rPr>
                <w:rFonts w:ascii="GHEA Grapalat" w:hAnsi="GHEA Grapalat" w:cs="Sylfaen"/>
                <w:noProof/>
                <w:color w:val="0D0D0D" w:themeColor="text1" w:themeTint="F2"/>
                <w:sz w:val="24"/>
                <w:szCs w:val="24"/>
                <w:lang w:val="hy-AM"/>
              </w:rPr>
            </w:pPr>
          </w:p>
          <w:p w:rsidR="004C326A" w:rsidRPr="00A63803" w:rsidRDefault="004C326A" w:rsidP="00200BFA">
            <w:pPr>
              <w:tabs>
                <w:tab w:val="left" w:pos="0"/>
              </w:tabs>
              <w:spacing w:after="0" w:line="240" w:lineRule="auto"/>
              <w:rPr>
                <w:rFonts w:ascii="GHEA Grapalat" w:hAnsi="GHEA Grapalat" w:cs="Sylfaen"/>
                <w:noProof/>
                <w:color w:val="0D0D0D" w:themeColor="text1" w:themeTint="F2"/>
                <w:sz w:val="24"/>
                <w:szCs w:val="24"/>
                <w:lang w:val="hy-AM"/>
              </w:rPr>
            </w:pPr>
          </w:p>
          <w:p w:rsidR="00200BFA" w:rsidRPr="00A63803" w:rsidRDefault="00200BFA" w:rsidP="00200BFA">
            <w:pPr>
              <w:tabs>
                <w:tab w:val="left" w:pos="0"/>
              </w:tabs>
              <w:spacing w:after="0" w:line="240" w:lineRule="auto"/>
              <w:rPr>
                <w:rFonts w:ascii="GHEA Grapalat" w:hAnsi="GHEA Grapalat" w:cs="Sylfaen"/>
                <w:noProof/>
                <w:color w:val="0D0D0D" w:themeColor="text1" w:themeTint="F2"/>
                <w:sz w:val="24"/>
                <w:szCs w:val="24"/>
                <w:lang w:val="hy-AM"/>
              </w:rPr>
            </w:pPr>
          </w:p>
          <w:p w:rsidR="00674691" w:rsidRPr="00A63803" w:rsidRDefault="00674691" w:rsidP="00200BFA">
            <w:pPr>
              <w:tabs>
                <w:tab w:val="left" w:pos="0"/>
              </w:tabs>
              <w:spacing w:after="0" w:line="240" w:lineRule="auto"/>
              <w:rPr>
                <w:rFonts w:ascii="GHEA Grapalat" w:hAnsi="GHEA Grapalat" w:cs="Sylfaen"/>
                <w:noProof/>
                <w:color w:val="0D0D0D" w:themeColor="text1" w:themeTint="F2"/>
                <w:sz w:val="24"/>
                <w:szCs w:val="24"/>
                <w:lang w:val="hy-AM"/>
              </w:rPr>
            </w:pPr>
          </w:p>
          <w:p w:rsidR="00B8579D" w:rsidRPr="00A63803" w:rsidRDefault="00B8579D" w:rsidP="00200BFA">
            <w:pPr>
              <w:tabs>
                <w:tab w:val="left" w:pos="0"/>
              </w:tabs>
              <w:spacing w:after="0" w:line="240" w:lineRule="auto"/>
              <w:rPr>
                <w:rFonts w:ascii="GHEA Grapalat" w:hAnsi="GHEA Grapalat" w:cs="Sylfaen"/>
                <w:noProof/>
                <w:color w:val="0D0D0D" w:themeColor="text1" w:themeTint="F2"/>
                <w:sz w:val="24"/>
                <w:szCs w:val="24"/>
                <w:lang w:val="hy-AM"/>
              </w:rPr>
            </w:pPr>
          </w:p>
          <w:p w:rsidR="00200BFA" w:rsidRPr="00A63803" w:rsidRDefault="00200BFA" w:rsidP="00200BFA">
            <w:pPr>
              <w:tabs>
                <w:tab w:val="left" w:pos="0"/>
              </w:tabs>
              <w:spacing w:after="0" w:line="240" w:lineRule="auto"/>
              <w:rPr>
                <w:rFonts w:ascii="GHEA Grapalat" w:hAnsi="GHEA Grapalat" w:cs="Sylfaen"/>
                <w:noProof/>
                <w:color w:val="0D0D0D" w:themeColor="text1" w:themeTint="F2"/>
                <w:sz w:val="24"/>
                <w:szCs w:val="24"/>
                <w:lang w:val="hy-AM"/>
              </w:rPr>
            </w:pPr>
            <w:r w:rsidRPr="00A63803">
              <w:rPr>
                <w:rFonts w:ascii="GHEA Grapalat" w:hAnsi="GHEA Grapalat" w:cs="Sylfaen"/>
                <w:noProof/>
                <w:color w:val="0D0D0D" w:themeColor="text1" w:themeTint="F2"/>
                <w:sz w:val="24"/>
                <w:szCs w:val="24"/>
                <w:lang w:val="hy-AM"/>
              </w:rPr>
              <w:t xml:space="preserve">4. </w:t>
            </w:r>
            <w:r w:rsidR="00326E00" w:rsidRPr="00A63803">
              <w:rPr>
                <w:rFonts w:ascii="GHEA Grapalat" w:hAnsi="GHEA Grapalat" w:cs="Sylfaen"/>
                <w:noProof/>
                <w:color w:val="0D0D0D" w:themeColor="text1" w:themeTint="F2"/>
                <w:sz w:val="24"/>
                <w:szCs w:val="24"/>
                <w:lang w:val="hy-AM"/>
              </w:rPr>
              <w:t>Ընդունվել է:</w:t>
            </w:r>
          </w:p>
          <w:p w:rsidR="00C32BA9" w:rsidRPr="00A63803" w:rsidRDefault="00C32BA9" w:rsidP="00200BFA">
            <w:pPr>
              <w:tabs>
                <w:tab w:val="left" w:pos="0"/>
              </w:tabs>
              <w:spacing w:after="0" w:line="240" w:lineRule="auto"/>
              <w:rPr>
                <w:rFonts w:ascii="GHEA Grapalat" w:hAnsi="GHEA Grapalat" w:cs="Sylfaen"/>
                <w:noProof/>
                <w:color w:val="0D0D0D" w:themeColor="text1" w:themeTint="F2"/>
                <w:sz w:val="24"/>
                <w:szCs w:val="24"/>
                <w:lang w:val="hy-AM"/>
              </w:rPr>
            </w:pPr>
          </w:p>
          <w:p w:rsidR="00C32BA9" w:rsidRPr="00A63803" w:rsidRDefault="00C32BA9" w:rsidP="00200BFA">
            <w:pPr>
              <w:tabs>
                <w:tab w:val="left" w:pos="0"/>
              </w:tabs>
              <w:spacing w:after="0" w:line="240" w:lineRule="auto"/>
              <w:rPr>
                <w:rFonts w:ascii="GHEA Grapalat" w:hAnsi="GHEA Grapalat" w:cs="Sylfaen"/>
                <w:noProof/>
                <w:color w:val="0D0D0D" w:themeColor="text1" w:themeTint="F2"/>
                <w:sz w:val="24"/>
                <w:szCs w:val="24"/>
                <w:lang w:val="hy-AM"/>
              </w:rPr>
            </w:pPr>
          </w:p>
          <w:p w:rsidR="00C32BA9" w:rsidRPr="00A63803" w:rsidRDefault="00C32BA9" w:rsidP="00200BFA">
            <w:pPr>
              <w:tabs>
                <w:tab w:val="left" w:pos="0"/>
              </w:tabs>
              <w:spacing w:after="0" w:line="240" w:lineRule="auto"/>
              <w:rPr>
                <w:rFonts w:ascii="GHEA Grapalat" w:hAnsi="GHEA Grapalat" w:cs="Sylfaen"/>
                <w:noProof/>
                <w:color w:val="0D0D0D" w:themeColor="text1" w:themeTint="F2"/>
                <w:sz w:val="24"/>
                <w:szCs w:val="24"/>
                <w:lang w:val="hy-AM"/>
              </w:rPr>
            </w:pPr>
          </w:p>
          <w:p w:rsidR="00C32BA9" w:rsidRPr="00A63803" w:rsidRDefault="00C32BA9" w:rsidP="00200BFA">
            <w:pPr>
              <w:tabs>
                <w:tab w:val="left" w:pos="0"/>
              </w:tabs>
              <w:spacing w:after="0" w:line="240" w:lineRule="auto"/>
              <w:rPr>
                <w:rFonts w:ascii="GHEA Grapalat" w:hAnsi="GHEA Grapalat" w:cs="Sylfaen"/>
                <w:noProof/>
                <w:color w:val="0D0D0D" w:themeColor="text1" w:themeTint="F2"/>
                <w:sz w:val="24"/>
                <w:szCs w:val="24"/>
                <w:lang w:val="hy-AM"/>
              </w:rPr>
            </w:pPr>
          </w:p>
          <w:p w:rsidR="00C32BA9" w:rsidRPr="00A63803" w:rsidRDefault="00C32BA9" w:rsidP="00200BFA">
            <w:pPr>
              <w:tabs>
                <w:tab w:val="left" w:pos="0"/>
              </w:tabs>
              <w:spacing w:after="0" w:line="240" w:lineRule="auto"/>
              <w:rPr>
                <w:rFonts w:ascii="GHEA Grapalat" w:hAnsi="GHEA Grapalat" w:cs="Sylfaen"/>
                <w:noProof/>
                <w:color w:val="0D0D0D" w:themeColor="text1" w:themeTint="F2"/>
                <w:sz w:val="24"/>
                <w:szCs w:val="24"/>
                <w:lang w:val="hy-AM"/>
              </w:rPr>
            </w:pPr>
          </w:p>
          <w:p w:rsidR="00C32BA9" w:rsidRPr="00A63803" w:rsidRDefault="00C32BA9" w:rsidP="00200BFA">
            <w:pPr>
              <w:tabs>
                <w:tab w:val="left" w:pos="0"/>
              </w:tabs>
              <w:spacing w:after="0" w:line="240" w:lineRule="auto"/>
              <w:rPr>
                <w:rFonts w:ascii="GHEA Grapalat" w:hAnsi="GHEA Grapalat" w:cs="Sylfaen"/>
                <w:noProof/>
                <w:color w:val="0D0D0D" w:themeColor="text1" w:themeTint="F2"/>
                <w:sz w:val="24"/>
                <w:szCs w:val="24"/>
                <w:lang w:val="hy-AM"/>
              </w:rPr>
            </w:pPr>
          </w:p>
          <w:p w:rsidR="00C32BA9" w:rsidRPr="00A63803" w:rsidRDefault="00C32BA9" w:rsidP="00200BFA">
            <w:pPr>
              <w:tabs>
                <w:tab w:val="left" w:pos="0"/>
              </w:tabs>
              <w:spacing w:after="0" w:line="240" w:lineRule="auto"/>
              <w:rPr>
                <w:rFonts w:ascii="GHEA Grapalat" w:hAnsi="GHEA Grapalat" w:cs="Sylfaen"/>
                <w:noProof/>
                <w:color w:val="0D0D0D" w:themeColor="text1" w:themeTint="F2"/>
                <w:sz w:val="24"/>
                <w:szCs w:val="24"/>
                <w:lang w:val="hy-AM"/>
              </w:rPr>
            </w:pPr>
          </w:p>
          <w:p w:rsidR="00C32BA9" w:rsidRPr="00A63803" w:rsidRDefault="00C32BA9" w:rsidP="00200BFA">
            <w:pPr>
              <w:pStyle w:val="ListParagraph"/>
              <w:tabs>
                <w:tab w:val="left" w:pos="0"/>
              </w:tabs>
              <w:spacing w:line="240" w:lineRule="auto"/>
              <w:ind w:firstLine="0"/>
              <w:rPr>
                <w:rFonts w:ascii="GHEA Grapalat" w:hAnsi="GHEA Grapalat" w:cs="Sylfaen"/>
                <w:noProof/>
                <w:color w:val="0D0D0D" w:themeColor="text1" w:themeTint="F2"/>
                <w:sz w:val="24"/>
                <w:szCs w:val="24"/>
                <w:lang w:val="hy-AM"/>
              </w:rPr>
            </w:pPr>
          </w:p>
          <w:p w:rsidR="007D65D8" w:rsidRPr="00A63803" w:rsidRDefault="007D65D8" w:rsidP="00200BFA">
            <w:pPr>
              <w:tabs>
                <w:tab w:val="left" w:pos="0"/>
              </w:tabs>
              <w:spacing w:after="0" w:line="240" w:lineRule="auto"/>
              <w:rPr>
                <w:rFonts w:ascii="GHEA Grapalat" w:hAnsi="GHEA Grapalat" w:cs="Sylfaen"/>
                <w:noProof/>
                <w:color w:val="0D0D0D" w:themeColor="text1" w:themeTint="F2"/>
                <w:sz w:val="24"/>
                <w:szCs w:val="24"/>
                <w:lang w:val="hy-AM"/>
              </w:rPr>
            </w:pPr>
          </w:p>
          <w:p w:rsidR="007D65D8" w:rsidRPr="00A63803" w:rsidRDefault="007D65D8" w:rsidP="00200BFA">
            <w:pPr>
              <w:pStyle w:val="ListParagraph"/>
              <w:tabs>
                <w:tab w:val="left" w:pos="0"/>
              </w:tabs>
              <w:spacing w:line="240" w:lineRule="auto"/>
              <w:ind w:left="927" w:firstLine="0"/>
              <w:rPr>
                <w:rFonts w:ascii="GHEA Grapalat" w:hAnsi="GHEA Grapalat" w:cs="Sylfaen"/>
                <w:noProof/>
                <w:color w:val="0D0D0D" w:themeColor="text1" w:themeTint="F2"/>
                <w:sz w:val="24"/>
                <w:szCs w:val="24"/>
                <w:lang w:val="hy-AM"/>
              </w:rPr>
            </w:pPr>
          </w:p>
          <w:p w:rsidR="007D65D8" w:rsidRPr="00A63803" w:rsidRDefault="007D65D8" w:rsidP="00200BFA">
            <w:pPr>
              <w:tabs>
                <w:tab w:val="left" w:pos="0"/>
              </w:tabs>
              <w:spacing w:after="0" w:line="240" w:lineRule="auto"/>
              <w:rPr>
                <w:rFonts w:ascii="GHEA Grapalat" w:hAnsi="GHEA Grapalat" w:cs="Sylfaen"/>
                <w:noProof/>
                <w:color w:val="0D0D0D" w:themeColor="text1" w:themeTint="F2"/>
                <w:sz w:val="24"/>
                <w:szCs w:val="24"/>
                <w:lang w:val="hy-AM"/>
              </w:rPr>
            </w:pPr>
          </w:p>
          <w:p w:rsidR="007D65D8" w:rsidRPr="00A63803" w:rsidRDefault="007D65D8" w:rsidP="00200BFA">
            <w:pPr>
              <w:tabs>
                <w:tab w:val="left" w:pos="0"/>
              </w:tabs>
              <w:spacing w:after="0" w:line="240" w:lineRule="auto"/>
              <w:rPr>
                <w:rFonts w:ascii="GHEA Grapalat" w:hAnsi="GHEA Grapalat" w:cs="Sylfaen"/>
                <w:noProof/>
                <w:color w:val="0D0D0D" w:themeColor="text1" w:themeTint="F2"/>
                <w:sz w:val="24"/>
                <w:szCs w:val="24"/>
                <w:lang w:val="hy-AM"/>
              </w:rPr>
            </w:pPr>
          </w:p>
          <w:p w:rsidR="007D65D8" w:rsidRPr="00A63803" w:rsidRDefault="007D65D8" w:rsidP="00200BFA">
            <w:pPr>
              <w:tabs>
                <w:tab w:val="left" w:pos="0"/>
              </w:tabs>
              <w:spacing w:after="0" w:line="240" w:lineRule="auto"/>
              <w:rPr>
                <w:rFonts w:ascii="GHEA Grapalat" w:hAnsi="GHEA Grapalat" w:cs="Sylfaen"/>
                <w:noProof/>
                <w:color w:val="0D0D0D" w:themeColor="text1" w:themeTint="F2"/>
                <w:sz w:val="24"/>
                <w:szCs w:val="24"/>
                <w:lang w:val="hy-AM"/>
              </w:rPr>
            </w:pPr>
          </w:p>
          <w:p w:rsidR="007D65D8" w:rsidRPr="00A63803" w:rsidRDefault="007D65D8" w:rsidP="00200BFA">
            <w:pPr>
              <w:tabs>
                <w:tab w:val="left" w:pos="0"/>
              </w:tabs>
              <w:spacing w:after="0" w:line="240" w:lineRule="auto"/>
              <w:rPr>
                <w:rFonts w:ascii="GHEA Grapalat" w:hAnsi="GHEA Grapalat" w:cs="Sylfaen"/>
                <w:noProof/>
                <w:color w:val="0D0D0D" w:themeColor="text1" w:themeTint="F2"/>
                <w:sz w:val="24"/>
                <w:szCs w:val="24"/>
                <w:lang w:val="hy-AM"/>
              </w:rPr>
            </w:pPr>
          </w:p>
          <w:p w:rsidR="007D65D8" w:rsidRPr="00A63803" w:rsidRDefault="007D65D8" w:rsidP="00200BFA">
            <w:pPr>
              <w:tabs>
                <w:tab w:val="left" w:pos="0"/>
              </w:tabs>
              <w:spacing w:after="0" w:line="240" w:lineRule="auto"/>
              <w:rPr>
                <w:rFonts w:ascii="GHEA Grapalat" w:hAnsi="GHEA Grapalat" w:cs="Sylfaen"/>
                <w:noProof/>
                <w:color w:val="0D0D0D" w:themeColor="text1" w:themeTint="F2"/>
                <w:sz w:val="24"/>
                <w:szCs w:val="24"/>
                <w:lang w:val="hy-AM"/>
              </w:rPr>
            </w:pPr>
          </w:p>
          <w:p w:rsidR="007D65D8" w:rsidRPr="00A63803" w:rsidRDefault="007D65D8" w:rsidP="00200BFA">
            <w:pPr>
              <w:tabs>
                <w:tab w:val="left" w:pos="0"/>
              </w:tabs>
              <w:spacing w:after="0" w:line="240" w:lineRule="auto"/>
              <w:rPr>
                <w:rFonts w:ascii="GHEA Grapalat" w:hAnsi="GHEA Grapalat" w:cs="Sylfaen"/>
                <w:noProof/>
                <w:color w:val="0D0D0D" w:themeColor="text1" w:themeTint="F2"/>
                <w:sz w:val="24"/>
                <w:szCs w:val="24"/>
                <w:lang w:val="hy-AM"/>
              </w:rPr>
            </w:pPr>
          </w:p>
          <w:p w:rsidR="007D65D8" w:rsidRPr="00A63803" w:rsidRDefault="007D65D8" w:rsidP="00200BFA">
            <w:pPr>
              <w:tabs>
                <w:tab w:val="left" w:pos="0"/>
              </w:tabs>
              <w:spacing w:after="0" w:line="240" w:lineRule="auto"/>
              <w:rPr>
                <w:rFonts w:ascii="GHEA Grapalat" w:hAnsi="GHEA Grapalat" w:cs="Sylfaen"/>
                <w:noProof/>
                <w:color w:val="0D0D0D" w:themeColor="text1" w:themeTint="F2"/>
                <w:sz w:val="24"/>
                <w:szCs w:val="24"/>
                <w:lang w:val="hy-AM"/>
              </w:rPr>
            </w:pPr>
          </w:p>
          <w:p w:rsidR="00326E00" w:rsidRPr="00A63803" w:rsidRDefault="00326E00" w:rsidP="00200BFA">
            <w:pPr>
              <w:tabs>
                <w:tab w:val="left" w:pos="0"/>
              </w:tabs>
              <w:spacing w:after="0" w:line="240" w:lineRule="auto"/>
              <w:rPr>
                <w:rFonts w:ascii="GHEA Grapalat" w:hAnsi="GHEA Grapalat" w:cs="Sylfaen"/>
                <w:noProof/>
                <w:color w:val="0D0D0D" w:themeColor="text1" w:themeTint="F2"/>
                <w:sz w:val="24"/>
                <w:szCs w:val="24"/>
                <w:lang w:val="hy-AM"/>
              </w:rPr>
            </w:pPr>
          </w:p>
          <w:p w:rsidR="00382EF6" w:rsidRPr="00A44D40" w:rsidRDefault="00382EF6" w:rsidP="00200BFA">
            <w:pPr>
              <w:tabs>
                <w:tab w:val="left" w:pos="0"/>
              </w:tabs>
              <w:spacing w:after="0" w:line="240" w:lineRule="auto"/>
              <w:rPr>
                <w:rFonts w:ascii="GHEA Grapalat" w:hAnsi="GHEA Grapalat" w:cs="Sylfaen"/>
                <w:noProof/>
                <w:color w:val="0D0D0D" w:themeColor="text1" w:themeTint="F2"/>
                <w:sz w:val="24"/>
                <w:szCs w:val="24"/>
                <w:lang w:val="hy-AM"/>
              </w:rPr>
            </w:pPr>
          </w:p>
          <w:p w:rsidR="00382EF6" w:rsidRPr="00A44D40" w:rsidRDefault="00382EF6" w:rsidP="00200BFA">
            <w:pPr>
              <w:tabs>
                <w:tab w:val="left" w:pos="0"/>
              </w:tabs>
              <w:spacing w:after="0" w:line="240" w:lineRule="auto"/>
              <w:rPr>
                <w:rFonts w:ascii="GHEA Grapalat" w:hAnsi="GHEA Grapalat" w:cs="Sylfaen"/>
                <w:noProof/>
                <w:color w:val="0D0D0D" w:themeColor="text1" w:themeTint="F2"/>
                <w:sz w:val="24"/>
                <w:szCs w:val="24"/>
                <w:lang w:val="hy-AM"/>
              </w:rPr>
            </w:pPr>
          </w:p>
          <w:p w:rsidR="009D1A0A" w:rsidRPr="00A63803" w:rsidRDefault="009D1A0A" w:rsidP="009D1A0A">
            <w:pPr>
              <w:tabs>
                <w:tab w:val="left" w:pos="0"/>
              </w:tabs>
              <w:spacing w:after="0" w:line="240" w:lineRule="auto"/>
              <w:jc w:val="both"/>
              <w:rPr>
                <w:rFonts w:ascii="GHEA Grapalat" w:hAnsi="GHEA Grapalat" w:cs="Sylfaen"/>
                <w:noProof/>
                <w:color w:val="0D0D0D" w:themeColor="text1" w:themeTint="F2"/>
                <w:sz w:val="24"/>
                <w:szCs w:val="24"/>
                <w:lang w:val="hy-AM"/>
              </w:rPr>
            </w:pPr>
            <w:r w:rsidRPr="00A63803">
              <w:rPr>
                <w:rFonts w:ascii="GHEA Grapalat" w:hAnsi="GHEA Grapalat" w:cs="Sylfaen"/>
                <w:noProof/>
                <w:color w:val="0D0D0D" w:themeColor="text1" w:themeTint="F2"/>
                <w:sz w:val="24"/>
                <w:szCs w:val="24"/>
                <w:lang w:val="hy-AM"/>
              </w:rPr>
              <w:t>5. Ընդունվել է:</w:t>
            </w:r>
          </w:p>
          <w:p w:rsidR="007D65D8" w:rsidRPr="00A63803" w:rsidRDefault="007D65D8" w:rsidP="00200BFA">
            <w:pPr>
              <w:tabs>
                <w:tab w:val="left" w:pos="0"/>
              </w:tabs>
              <w:spacing w:after="0" w:line="240" w:lineRule="auto"/>
              <w:rPr>
                <w:rFonts w:ascii="GHEA Grapalat" w:hAnsi="GHEA Grapalat" w:cs="Sylfaen"/>
                <w:noProof/>
                <w:color w:val="0D0D0D" w:themeColor="text1" w:themeTint="F2"/>
                <w:sz w:val="24"/>
                <w:szCs w:val="24"/>
                <w:lang w:val="hy-AM"/>
              </w:rPr>
            </w:pPr>
          </w:p>
          <w:p w:rsidR="007D65D8" w:rsidRPr="00A63803" w:rsidRDefault="007D65D8" w:rsidP="00200BFA">
            <w:pPr>
              <w:tabs>
                <w:tab w:val="left" w:pos="0"/>
              </w:tabs>
              <w:spacing w:after="0" w:line="240" w:lineRule="auto"/>
              <w:rPr>
                <w:rFonts w:ascii="GHEA Grapalat" w:hAnsi="GHEA Grapalat" w:cs="Sylfaen"/>
                <w:noProof/>
                <w:color w:val="0D0D0D" w:themeColor="text1" w:themeTint="F2"/>
                <w:sz w:val="24"/>
                <w:szCs w:val="24"/>
                <w:lang w:val="hy-AM"/>
              </w:rPr>
            </w:pPr>
          </w:p>
          <w:p w:rsidR="007D65D8" w:rsidRPr="00A63803" w:rsidRDefault="007D65D8" w:rsidP="00200BFA">
            <w:pPr>
              <w:tabs>
                <w:tab w:val="left" w:pos="0"/>
              </w:tabs>
              <w:spacing w:after="0" w:line="240" w:lineRule="auto"/>
              <w:rPr>
                <w:rFonts w:ascii="GHEA Grapalat" w:hAnsi="GHEA Grapalat" w:cs="Sylfaen"/>
                <w:noProof/>
                <w:color w:val="0D0D0D" w:themeColor="text1" w:themeTint="F2"/>
                <w:sz w:val="24"/>
                <w:szCs w:val="24"/>
                <w:lang w:val="hy-AM"/>
              </w:rPr>
            </w:pPr>
          </w:p>
          <w:p w:rsidR="007D65D8" w:rsidRPr="00A63803" w:rsidRDefault="007D65D8" w:rsidP="00200BFA">
            <w:pPr>
              <w:tabs>
                <w:tab w:val="left" w:pos="0"/>
              </w:tabs>
              <w:spacing w:after="0" w:line="240" w:lineRule="auto"/>
              <w:rPr>
                <w:rFonts w:ascii="GHEA Grapalat" w:hAnsi="GHEA Grapalat" w:cs="Sylfaen"/>
                <w:noProof/>
                <w:color w:val="0D0D0D" w:themeColor="text1" w:themeTint="F2"/>
                <w:sz w:val="24"/>
                <w:szCs w:val="24"/>
                <w:lang w:val="hy-AM"/>
              </w:rPr>
            </w:pPr>
          </w:p>
          <w:p w:rsidR="007D65D8" w:rsidRPr="00A63803" w:rsidRDefault="007D65D8" w:rsidP="00200BFA">
            <w:pPr>
              <w:tabs>
                <w:tab w:val="left" w:pos="0"/>
              </w:tabs>
              <w:spacing w:after="0" w:line="240" w:lineRule="auto"/>
              <w:rPr>
                <w:rFonts w:ascii="GHEA Grapalat" w:hAnsi="GHEA Grapalat" w:cs="Sylfaen"/>
                <w:noProof/>
                <w:color w:val="0D0D0D" w:themeColor="text1" w:themeTint="F2"/>
                <w:sz w:val="24"/>
                <w:szCs w:val="24"/>
                <w:lang w:val="hy-AM"/>
              </w:rPr>
            </w:pPr>
          </w:p>
          <w:p w:rsidR="007D65D8" w:rsidRPr="00A63803" w:rsidRDefault="007D65D8" w:rsidP="00200BFA">
            <w:pPr>
              <w:tabs>
                <w:tab w:val="left" w:pos="0"/>
              </w:tabs>
              <w:spacing w:after="0" w:line="240" w:lineRule="auto"/>
              <w:rPr>
                <w:rFonts w:ascii="GHEA Grapalat" w:hAnsi="GHEA Grapalat" w:cs="Sylfaen"/>
                <w:noProof/>
                <w:color w:val="0D0D0D" w:themeColor="text1" w:themeTint="F2"/>
                <w:sz w:val="24"/>
                <w:szCs w:val="24"/>
                <w:lang w:val="hy-AM"/>
              </w:rPr>
            </w:pPr>
          </w:p>
          <w:p w:rsidR="007D65D8" w:rsidRPr="00A63803" w:rsidRDefault="007D65D8" w:rsidP="00200BFA">
            <w:pPr>
              <w:tabs>
                <w:tab w:val="left" w:pos="0"/>
              </w:tabs>
              <w:spacing w:after="0" w:line="240" w:lineRule="auto"/>
              <w:rPr>
                <w:rFonts w:ascii="GHEA Grapalat" w:hAnsi="GHEA Grapalat" w:cs="Sylfaen"/>
                <w:noProof/>
                <w:color w:val="0D0D0D" w:themeColor="text1" w:themeTint="F2"/>
                <w:sz w:val="24"/>
                <w:szCs w:val="24"/>
                <w:lang w:val="hy-AM"/>
              </w:rPr>
            </w:pPr>
          </w:p>
          <w:p w:rsidR="007D65D8" w:rsidRPr="00A63803" w:rsidRDefault="007D65D8" w:rsidP="00200BFA">
            <w:pPr>
              <w:tabs>
                <w:tab w:val="left" w:pos="0"/>
              </w:tabs>
              <w:spacing w:after="0" w:line="240" w:lineRule="auto"/>
              <w:rPr>
                <w:rFonts w:ascii="GHEA Grapalat" w:hAnsi="GHEA Grapalat" w:cs="Sylfaen"/>
                <w:noProof/>
                <w:color w:val="0D0D0D" w:themeColor="text1" w:themeTint="F2"/>
                <w:sz w:val="24"/>
                <w:szCs w:val="24"/>
                <w:lang w:val="hy-AM"/>
              </w:rPr>
            </w:pPr>
          </w:p>
          <w:p w:rsidR="007D65D8" w:rsidRPr="00A63803" w:rsidRDefault="007D65D8" w:rsidP="00200BFA">
            <w:pPr>
              <w:tabs>
                <w:tab w:val="left" w:pos="0"/>
              </w:tabs>
              <w:spacing w:after="0" w:line="240" w:lineRule="auto"/>
              <w:rPr>
                <w:rFonts w:ascii="GHEA Grapalat" w:hAnsi="GHEA Grapalat" w:cs="Sylfaen"/>
                <w:noProof/>
                <w:color w:val="0D0D0D" w:themeColor="text1" w:themeTint="F2"/>
                <w:sz w:val="24"/>
                <w:szCs w:val="24"/>
                <w:lang w:val="hy-AM"/>
              </w:rPr>
            </w:pPr>
          </w:p>
          <w:p w:rsidR="007D65D8" w:rsidRPr="00A63803" w:rsidRDefault="007D65D8" w:rsidP="00200BFA">
            <w:pPr>
              <w:tabs>
                <w:tab w:val="left" w:pos="0"/>
              </w:tabs>
              <w:spacing w:after="0" w:line="240" w:lineRule="auto"/>
              <w:rPr>
                <w:rFonts w:ascii="GHEA Grapalat" w:hAnsi="GHEA Grapalat" w:cs="Sylfaen"/>
                <w:noProof/>
                <w:color w:val="0D0D0D" w:themeColor="text1" w:themeTint="F2"/>
                <w:sz w:val="24"/>
                <w:szCs w:val="24"/>
                <w:lang w:val="hy-AM"/>
              </w:rPr>
            </w:pPr>
          </w:p>
          <w:p w:rsidR="00447D5F" w:rsidRPr="00A63803" w:rsidRDefault="00447D5F" w:rsidP="00200BFA">
            <w:pPr>
              <w:tabs>
                <w:tab w:val="left" w:pos="0"/>
              </w:tabs>
              <w:spacing w:after="0" w:line="240" w:lineRule="auto"/>
              <w:rPr>
                <w:rFonts w:ascii="GHEA Grapalat" w:hAnsi="GHEA Grapalat" w:cs="Sylfaen"/>
                <w:noProof/>
                <w:color w:val="0D0D0D" w:themeColor="text1" w:themeTint="F2"/>
                <w:sz w:val="24"/>
                <w:szCs w:val="24"/>
                <w:lang w:val="hy-AM"/>
              </w:rPr>
            </w:pPr>
          </w:p>
          <w:p w:rsidR="00447D5F" w:rsidRPr="00A63803" w:rsidRDefault="00447D5F" w:rsidP="00200BFA">
            <w:pPr>
              <w:tabs>
                <w:tab w:val="left" w:pos="0"/>
              </w:tabs>
              <w:spacing w:after="0" w:line="240" w:lineRule="auto"/>
              <w:rPr>
                <w:rFonts w:ascii="GHEA Grapalat" w:hAnsi="GHEA Grapalat" w:cs="Sylfaen"/>
                <w:noProof/>
                <w:color w:val="0D0D0D" w:themeColor="text1" w:themeTint="F2"/>
                <w:sz w:val="24"/>
                <w:szCs w:val="24"/>
                <w:lang w:val="hy-AM"/>
              </w:rPr>
            </w:pPr>
          </w:p>
          <w:p w:rsidR="00447D5F" w:rsidRPr="00A63803" w:rsidRDefault="00447D5F" w:rsidP="00200BFA">
            <w:pPr>
              <w:tabs>
                <w:tab w:val="left" w:pos="0"/>
              </w:tabs>
              <w:spacing w:after="0" w:line="240" w:lineRule="auto"/>
              <w:rPr>
                <w:rFonts w:ascii="GHEA Grapalat" w:hAnsi="GHEA Grapalat" w:cs="Sylfaen"/>
                <w:noProof/>
                <w:color w:val="0D0D0D" w:themeColor="text1" w:themeTint="F2"/>
                <w:sz w:val="24"/>
                <w:szCs w:val="24"/>
                <w:lang w:val="hy-AM"/>
              </w:rPr>
            </w:pPr>
          </w:p>
          <w:p w:rsidR="00AC5C7A" w:rsidRPr="00A63803" w:rsidRDefault="00AC5C7A" w:rsidP="00200BFA">
            <w:pPr>
              <w:tabs>
                <w:tab w:val="left" w:pos="0"/>
              </w:tabs>
              <w:spacing w:after="0" w:line="240" w:lineRule="auto"/>
              <w:rPr>
                <w:rFonts w:ascii="GHEA Grapalat" w:hAnsi="GHEA Grapalat" w:cs="Sylfaen"/>
                <w:noProof/>
                <w:color w:val="0D0D0D" w:themeColor="text1" w:themeTint="F2"/>
                <w:sz w:val="24"/>
                <w:szCs w:val="24"/>
                <w:lang w:val="hy-AM"/>
              </w:rPr>
            </w:pPr>
          </w:p>
          <w:p w:rsidR="00AC5C7A" w:rsidRPr="00A63803" w:rsidRDefault="00AC5C7A" w:rsidP="00200BFA">
            <w:pPr>
              <w:tabs>
                <w:tab w:val="left" w:pos="0"/>
              </w:tabs>
              <w:spacing w:after="0" w:line="240" w:lineRule="auto"/>
              <w:rPr>
                <w:rFonts w:ascii="GHEA Grapalat" w:hAnsi="GHEA Grapalat" w:cs="Sylfaen"/>
                <w:noProof/>
                <w:color w:val="0D0D0D" w:themeColor="text1" w:themeTint="F2"/>
                <w:sz w:val="24"/>
                <w:szCs w:val="24"/>
                <w:lang w:val="hy-AM"/>
              </w:rPr>
            </w:pPr>
          </w:p>
          <w:p w:rsidR="00447D5F" w:rsidRPr="00A63803" w:rsidRDefault="00447D5F" w:rsidP="00200BFA">
            <w:pPr>
              <w:tabs>
                <w:tab w:val="left" w:pos="0"/>
              </w:tabs>
              <w:spacing w:after="0" w:line="240" w:lineRule="auto"/>
              <w:rPr>
                <w:rFonts w:ascii="GHEA Grapalat" w:hAnsi="GHEA Grapalat" w:cs="Sylfaen"/>
                <w:noProof/>
                <w:color w:val="0D0D0D" w:themeColor="text1" w:themeTint="F2"/>
                <w:sz w:val="24"/>
                <w:szCs w:val="24"/>
                <w:lang w:val="hy-AM"/>
              </w:rPr>
            </w:pPr>
          </w:p>
          <w:p w:rsidR="00B46EFB" w:rsidRPr="00A63803" w:rsidRDefault="00B46EFB" w:rsidP="00200BFA">
            <w:pPr>
              <w:tabs>
                <w:tab w:val="left" w:pos="0"/>
              </w:tabs>
              <w:spacing w:after="0" w:line="240" w:lineRule="auto"/>
              <w:rPr>
                <w:rFonts w:ascii="GHEA Grapalat" w:hAnsi="GHEA Grapalat" w:cs="Sylfaen"/>
                <w:noProof/>
                <w:color w:val="0D0D0D" w:themeColor="text1" w:themeTint="F2"/>
                <w:sz w:val="24"/>
                <w:szCs w:val="24"/>
                <w:lang w:val="hy-AM"/>
              </w:rPr>
            </w:pPr>
          </w:p>
          <w:p w:rsidR="009D1A0A" w:rsidRPr="00A63803" w:rsidRDefault="009D1A0A" w:rsidP="00200BFA">
            <w:pPr>
              <w:tabs>
                <w:tab w:val="left" w:pos="0"/>
              </w:tabs>
              <w:spacing w:after="0" w:line="240" w:lineRule="auto"/>
              <w:rPr>
                <w:rFonts w:ascii="GHEA Grapalat" w:hAnsi="GHEA Grapalat" w:cs="Sylfaen"/>
                <w:noProof/>
                <w:color w:val="0D0D0D" w:themeColor="text1" w:themeTint="F2"/>
                <w:sz w:val="24"/>
                <w:szCs w:val="24"/>
                <w:lang w:val="hy-AM"/>
              </w:rPr>
            </w:pPr>
          </w:p>
          <w:p w:rsidR="004B695C" w:rsidRPr="00A63803" w:rsidRDefault="004B695C" w:rsidP="00200BFA">
            <w:pPr>
              <w:tabs>
                <w:tab w:val="left" w:pos="0"/>
              </w:tabs>
              <w:spacing w:after="0" w:line="240" w:lineRule="auto"/>
              <w:rPr>
                <w:rFonts w:ascii="GHEA Grapalat" w:hAnsi="GHEA Grapalat" w:cs="Sylfaen"/>
                <w:noProof/>
                <w:color w:val="0D0D0D" w:themeColor="text1" w:themeTint="F2"/>
                <w:sz w:val="24"/>
                <w:szCs w:val="24"/>
                <w:lang w:val="hy-AM"/>
              </w:rPr>
            </w:pPr>
          </w:p>
          <w:p w:rsidR="0053406C" w:rsidRPr="00A63803" w:rsidRDefault="0053406C" w:rsidP="00200BFA">
            <w:pPr>
              <w:tabs>
                <w:tab w:val="left" w:pos="0"/>
              </w:tabs>
              <w:spacing w:after="0" w:line="240" w:lineRule="auto"/>
              <w:rPr>
                <w:rFonts w:ascii="GHEA Grapalat" w:hAnsi="GHEA Grapalat" w:cs="Sylfaen"/>
                <w:noProof/>
                <w:color w:val="0D0D0D" w:themeColor="text1" w:themeTint="F2"/>
                <w:sz w:val="24"/>
                <w:szCs w:val="24"/>
                <w:lang w:val="hy-AM"/>
              </w:rPr>
            </w:pPr>
          </w:p>
          <w:p w:rsidR="00AB3A16" w:rsidRPr="00A63803" w:rsidRDefault="007D65D8" w:rsidP="00200BFA">
            <w:pPr>
              <w:tabs>
                <w:tab w:val="left" w:pos="0"/>
              </w:tabs>
              <w:spacing w:after="0" w:line="240" w:lineRule="auto"/>
              <w:rPr>
                <w:rFonts w:ascii="GHEA Grapalat" w:hAnsi="GHEA Grapalat" w:cs="Sylfaen"/>
                <w:noProof/>
                <w:color w:val="0D0D0D" w:themeColor="text1" w:themeTint="F2"/>
                <w:sz w:val="24"/>
                <w:szCs w:val="24"/>
                <w:lang w:val="hy-AM"/>
              </w:rPr>
            </w:pPr>
            <w:r w:rsidRPr="00A63803">
              <w:rPr>
                <w:rFonts w:ascii="GHEA Grapalat" w:hAnsi="GHEA Grapalat" w:cs="Sylfaen"/>
                <w:noProof/>
                <w:color w:val="0D0D0D" w:themeColor="text1" w:themeTint="F2"/>
                <w:sz w:val="24"/>
                <w:szCs w:val="24"/>
                <w:lang w:val="hy-AM"/>
              </w:rPr>
              <w:t>6</w:t>
            </w:r>
            <w:r w:rsidR="00AB3A16" w:rsidRPr="00A63803">
              <w:rPr>
                <w:rFonts w:ascii="GHEA Grapalat" w:hAnsi="GHEA Grapalat" w:cs="Sylfaen"/>
                <w:noProof/>
                <w:color w:val="0D0D0D" w:themeColor="text1" w:themeTint="F2"/>
                <w:sz w:val="24"/>
                <w:szCs w:val="24"/>
                <w:lang w:val="hy-AM"/>
              </w:rPr>
              <w:t xml:space="preserve">. </w:t>
            </w:r>
            <w:r w:rsidR="00D017FC" w:rsidRPr="00A63803">
              <w:rPr>
                <w:rFonts w:ascii="GHEA Grapalat" w:hAnsi="GHEA Grapalat" w:cs="Sylfaen"/>
                <w:noProof/>
                <w:color w:val="0D0D0D" w:themeColor="text1" w:themeTint="F2"/>
                <w:sz w:val="24"/>
                <w:szCs w:val="24"/>
                <w:lang w:val="hy-AM"/>
              </w:rPr>
              <w:t>Ընդունվել է:</w:t>
            </w:r>
          </w:p>
          <w:p w:rsidR="00D017FC" w:rsidRPr="00A63803" w:rsidRDefault="00D017FC" w:rsidP="00200BFA">
            <w:pPr>
              <w:tabs>
                <w:tab w:val="left" w:pos="0"/>
              </w:tabs>
              <w:spacing w:after="0" w:line="240" w:lineRule="auto"/>
              <w:rPr>
                <w:rFonts w:ascii="GHEA Grapalat" w:hAnsi="GHEA Grapalat" w:cs="Sylfaen"/>
                <w:noProof/>
                <w:color w:val="0D0D0D" w:themeColor="text1" w:themeTint="F2"/>
                <w:sz w:val="24"/>
                <w:szCs w:val="24"/>
                <w:lang w:val="hy-AM"/>
              </w:rPr>
            </w:pPr>
          </w:p>
          <w:p w:rsidR="00D017FC" w:rsidRPr="00A63803" w:rsidRDefault="00D017FC" w:rsidP="00200BFA">
            <w:pPr>
              <w:tabs>
                <w:tab w:val="left" w:pos="0"/>
              </w:tabs>
              <w:spacing w:after="0" w:line="240" w:lineRule="auto"/>
              <w:rPr>
                <w:rFonts w:ascii="GHEA Grapalat" w:hAnsi="GHEA Grapalat" w:cs="Sylfaen"/>
                <w:noProof/>
                <w:color w:val="0D0D0D" w:themeColor="text1" w:themeTint="F2"/>
                <w:sz w:val="24"/>
                <w:szCs w:val="24"/>
                <w:lang w:val="hy-AM"/>
              </w:rPr>
            </w:pPr>
          </w:p>
          <w:p w:rsidR="00D017FC" w:rsidRPr="00A63803" w:rsidRDefault="00D017FC" w:rsidP="00200BFA">
            <w:pPr>
              <w:tabs>
                <w:tab w:val="left" w:pos="0"/>
              </w:tabs>
              <w:spacing w:after="0" w:line="240" w:lineRule="auto"/>
              <w:rPr>
                <w:rFonts w:ascii="GHEA Grapalat" w:hAnsi="GHEA Grapalat" w:cs="Sylfaen"/>
                <w:noProof/>
                <w:color w:val="0D0D0D" w:themeColor="text1" w:themeTint="F2"/>
                <w:sz w:val="24"/>
                <w:szCs w:val="24"/>
                <w:lang w:val="hy-AM"/>
              </w:rPr>
            </w:pPr>
          </w:p>
          <w:p w:rsidR="00D017FC" w:rsidRPr="00A63803" w:rsidRDefault="00D017FC" w:rsidP="00200BFA">
            <w:pPr>
              <w:tabs>
                <w:tab w:val="left" w:pos="0"/>
              </w:tabs>
              <w:spacing w:after="0" w:line="240" w:lineRule="auto"/>
              <w:rPr>
                <w:rFonts w:ascii="GHEA Grapalat" w:hAnsi="GHEA Grapalat" w:cs="Sylfaen"/>
                <w:noProof/>
                <w:color w:val="0D0D0D" w:themeColor="text1" w:themeTint="F2"/>
                <w:sz w:val="24"/>
                <w:szCs w:val="24"/>
                <w:lang w:val="hy-AM"/>
              </w:rPr>
            </w:pPr>
          </w:p>
          <w:p w:rsidR="00D017FC" w:rsidRPr="00A63803" w:rsidRDefault="00D017FC" w:rsidP="00200BFA">
            <w:pPr>
              <w:tabs>
                <w:tab w:val="left" w:pos="0"/>
              </w:tabs>
              <w:spacing w:after="0" w:line="240" w:lineRule="auto"/>
              <w:rPr>
                <w:rFonts w:ascii="GHEA Grapalat" w:hAnsi="GHEA Grapalat" w:cs="Sylfaen"/>
                <w:noProof/>
                <w:color w:val="0D0D0D" w:themeColor="text1" w:themeTint="F2"/>
                <w:sz w:val="24"/>
                <w:szCs w:val="24"/>
                <w:lang w:val="hy-AM"/>
              </w:rPr>
            </w:pPr>
          </w:p>
          <w:p w:rsidR="00D017FC" w:rsidRPr="00A63803" w:rsidRDefault="00D017FC" w:rsidP="00200BFA">
            <w:pPr>
              <w:tabs>
                <w:tab w:val="left" w:pos="0"/>
              </w:tabs>
              <w:spacing w:after="0" w:line="240" w:lineRule="auto"/>
              <w:rPr>
                <w:rFonts w:ascii="GHEA Grapalat" w:hAnsi="GHEA Grapalat" w:cs="Sylfaen"/>
                <w:noProof/>
                <w:color w:val="0D0D0D" w:themeColor="text1" w:themeTint="F2"/>
                <w:sz w:val="24"/>
                <w:szCs w:val="24"/>
                <w:lang w:val="hy-AM"/>
              </w:rPr>
            </w:pPr>
          </w:p>
          <w:p w:rsidR="00D017FC" w:rsidRPr="00A63803" w:rsidRDefault="00D017FC" w:rsidP="00200BFA">
            <w:pPr>
              <w:tabs>
                <w:tab w:val="left" w:pos="0"/>
              </w:tabs>
              <w:spacing w:after="0" w:line="240" w:lineRule="auto"/>
              <w:rPr>
                <w:rFonts w:ascii="GHEA Grapalat" w:hAnsi="GHEA Grapalat" w:cs="Sylfaen"/>
                <w:noProof/>
                <w:color w:val="0D0D0D" w:themeColor="text1" w:themeTint="F2"/>
                <w:sz w:val="24"/>
                <w:szCs w:val="24"/>
                <w:lang w:val="hy-AM"/>
              </w:rPr>
            </w:pPr>
          </w:p>
          <w:p w:rsidR="00D017FC" w:rsidRPr="00A63803" w:rsidRDefault="00D017FC" w:rsidP="00200BFA">
            <w:pPr>
              <w:tabs>
                <w:tab w:val="left" w:pos="0"/>
              </w:tabs>
              <w:spacing w:after="0" w:line="240" w:lineRule="auto"/>
              <w:rPr>
                <w:rFonts w:ascii="GHEA Grapalat" w:hAnsi="GHEA Grapalat" w:cs="Sylfaen"/>
                <w:noProof/>
                <w:color w:val="0D0D0D" w:themeColor="text1" w:themeTint="F2"/>
                <w:sz w:val="24"/>
                <w:szCs w:val="24"/>
                <w:lang w:val="hy-AM"/>
              </w:rPr>
            </w:pPr>
          </w:p>
          <w:p w:rsidR="00D017FC" w:rsidRPr="00A63803" w:rsidRDefault="00D017FC" w:rsidP="00200BFA">
            <w:pPr>
              <w:tabs>
                <w:tab w:val="left" w:pos="0"/>
              </w:tabs>
              <w:spacing w:after="0" w:line="240" w:lineRule="auto"/>
              <w:rPr>
                <w:rFonts w:ascii="GHEA Grapalat" w:hAnsi="GHEA Grapalat" w:cs="Sylfaen"/>
                <w:noProof/>
                <w:color w:val="0D0D0D" w:themeColor="text1" w:themeTint="F2"/>
                <w:sz w:val="24"/>
                <w:szCs w:val="24"/>
                <w:lang w:val="hy-AM"/>
              </w:rPr>
            </w:pPr>
          </w:p>
          <w:p w:rsidR="003A39E2" w:rsidRPr="00A63803" w:rsidRDefault="003A39E2" w:rsidP="00200BFA">
            <w:pPr>
              <w:tabs>
                <w:tab w:val="left" w:pos="0"/>
              </w:tabs>
              <w:spacing w:after="0" w:line="240" w:lineRule="auto"/>
              <w:rPr>
                <w:rFonts w:ascii="GHEA Grapalat" w:hAnsi="GHEA Grapalat" w:cs="Sylfaen"/>
                <w:noProof/>
                <w:color w:val="0D0D0D" w:themeColor="text1" w:themeTint="F2"/>
                <w:sz w:val="24"/>
                <w:szCs w:val="24"/>
                <w:lang w:val="hy-AM"/>
              </w:rPr>
            </w:pPr>
          </w:p>
          <w:p w:rsidR="00AC5C7A" w:rsidRPr="00A63803" w:rsidRDefault="00AC5C7A" w:rsidP="00200BFA">
            <w:pPr>
              <w:tabs>
                <w:tab w:val="left" w:pos="0"/>
              </w:tabs>
              <w:spacing w:after="0" w:line="240" w:lineRule="auto"/>
              <w:rPr>
                <w:rFonts w:ascii="GHEA Grapalat" w:hAnsi="GHEA Grapalat" w:cs="Sylfaen"/>
                <w:noProof/>
                <w:color w:val="0D0D0D" w:themeColor="text1" w:themeTint="F2"/>
                <w:sz w:val="24"/>
                <w:szCs w:val="24"/>
                <w:lang w:val="hy-AM"/>
              </w:rPr>
            </w:pPr>
          </w:p>
          <w:p w:rsidR="0077431A" w:rsidRPr="00A63803" w:rsidRDefault="0077431A" w:rsidP="00200BFA">
            <w:pPr>
              <w:tabs>
                <w:tab w:val="left" w:pos="0"/>
              </w:tabs>
              <w:spacing w:after="0" w:line="240" w:lineRule="auto"/>
              <w:rPr>
                <w:rFonts w:ascii="GHEA Grapalat" w:hAnsi="GHEA Grapalat" w:cs="Sylfaen"/>
                <w:noProof/>
                <w:color w:val="0D0D0D" w:themeColor="text1" w:themeTint="F2"/>
                <w:sz w:val="24"/>
                <w:szCs w:val="24"/>
                <w:lang w:val="hy-AM"/>
              </w:rPr>
            </w:pPr>
          </w:p>
          <w:p w:rsidR="0077431A" w:rsidRPr="00A63803" w:rsidRDefault="0077431A" w:rsidP="00200BFA">
            <w:pPr>
              <w:tabs>
                <w:tab w:val="left" w:pos="0"/>
              </w:tabs>
              <w:spacing w:after="0" w:line="240" w:lineRule="auto"/>
              <w:rPr>
                <w:rFonts w:ascii="GHEA Grapalat" w:hAnsi="GHEA Grapalat" w:cs="Sylfaen"/>
                <w:noProof/>
                <w:color w:val="0D0D0D" w:themeColor="text1" w:themeTint="F2"/>
                <w:sz w:val="24"/>
                <w:szCs w:val="24"/>
                <w:lang w:val="hy-AM"/>
              </w:rPr>
            </w:pPr>
          </w:p>
          <w:p w:rsidR="0077431A" w:rsidRPr="00A63803" w:rsidRDefault="0077431A" w:rsidP="00200BFA">
            <w:pPr>
              <w:tabs>
                <w:tab w:val="left" w:pos="0"/>
              </w:tabs>
              <w:spacing w:after="0" w:line="240" w:lineRule="auto"/>
              <w:rPr>
                <w:rFonts w:ascii="GHEA Grapalat" w:hAnsi="GHEA Grapalat" w:cs="Sylfaen"/>
                <w:noProof/>
                <w:color w:val="0D0D0D" w:themeColor="text1" w:themeTint="F2"/>
                <w:sz w:val="24"/>
                <w:szCs w:val="24"/>
                <w:lang w:val="hy-AM"/>
              </w:rPr>
            </w:pPr>
          </w:p>
          <w:p w:rsidR="0077431A" w:rsidRPr="00A63803" w:rsidRDefault="0077431A" w:rsidP="00200BFA">
            <w:pPr>
              <w:tabs>
                <w:tab w:val="left" w:pos="0"/>
              </w:tabs>
              <w:spacing w:after="0" w:line="240" w:lineRule="auto"/>
              <w:rPr>
                <w:rFonts w:ascii="GHEA Grapalat" w:hAnsi="GHEA Grapalat" w:cs="Sylfaen"/>
                <w:noProof/>
                <w:color w:val="0D0D0D" w:themeColor="text1" w:themeTint="F2"/>
                <w:sz w:val="24"/>
                <w:szCs w:val="24"/>
                <w:lang w:val="hy-AM"/>
              </w:rPr>
            </w:pPr>
          </w:p>
          <w:p w:rsidR="0077431A" w:rsidRPr="00A63803" w:rsidRDefault="0077431A" w:rsidP="00200BFA">
            <w:pPr>
              <w:tabs>
                <w:tab w:val="left" w:pos="0"/>
              </w:tabs>
              <w:spacing w:after="0" w:line="240" w:lineRule="auto"/>
              <w:rPr>
                <w:rFonts w:ascii="GHEA Grapalat" w:hAnsi="GHEA Grapalat" w:cs="Sylfaen"/>
                <w:noProof/>
                <w:color w:val="0D0D0D" w:themeColor="text1" w:themeTint="F2"/>
                <w:sz w:val="24"/>
                <w:szCs w:val="24"/>
                <w:lang w:val="hy-AM"/>
              </w:rPr>
            </w:pPr>
          </w:p>
          <w:p w:rsidR="0077431A" w:rsidRPr="00A63803" w:rsidRDefault="0077431A" w:rsidP="00200BFA">
            <w:pPr>
              <w:tabs>
                <w:tab w:val="left" w:pos="0"/>
              </w:tabs>
              <w:spacing w:after="0" w:line="240" w:lineRule="auto"/>
              <w:rPr>
                <w:rFonts w:ascii="GHEA Grapalat" w:hAnsi="GHEA Grapalat" w:cs="Sylfaen"/>
                <w:noProof/>
                <w:color w:val="0D0D0D" w:themeColor="text1" w:themeTint="F2"/>
                <w:sz w:val="24"/>
                <w:szCs w:val="24"/>
                <w:lang w:val="hy-AM"/>
              </w:rPr>
            </w:pPr>
          </w:p>
          <w:p w:rsidR="0077431A" w:rsidRPr="00A63803" w:rsidRDefault="0077431A" w:rsidP="00200BFA">
            <w:pPr>
              <w:tabs>
                <w:tab w:val="left" w:pos="0"/>
              </w:tabs>
              <w:spacing w:after="0" w:line="240" w:lineRule="auto"/>
              <w:rPr>
                <w:rFonts w:ascii="GHEA Grapalat" w:hAnsi="GHEA Grapalat" w:cs="Sylfaen"/>
                <w:noProof/>
                <w:color w:val="0D0D0D" w:themeColor="text1" w:themeTint="F2"/>
                <w:sz w:val="24"/>
                <w:szCs w:val="24"/>
                <w:lang w:val="hy-AM"/>
              </w:rPr>
            </w:pPr>
          </w:p>
          <w:p w:rsidR="0077431A" w:rsidRPr="00A63803" w:rsidRDefault="0077431A" w:rsidP="00200BFA">
            <w:pPr>
              <w:tabs>
                <w:tab w:val="left" w:pos="0"/>
              </w:tabs>
              <w:spacing w:after="0" w:line="240" w:lineRule="auto"/>
              <w:rPr>
                <w:rFonts w:ascii="GHEA Grapalat" w:hAnsi="GHEA Grapalat" w:cs="Sylfaen"/>
                <w:noProof/>
                <w:color w:val="0D0D0D" w:themeColor="text1" w:themeTint="F2"/>
                <w:sz w:val="24"/>
                <w:szCs w:val="24"/>
                <w:lang w:val="hy-AM"/>
              </w:rPr>
            </w:pPr>
          </w:p>
          <w:p w:rsidR="0077431A" w:rsidRPr="00A63803" w:rsidRDefault="0077431A" w:rsidP="00200BFA">
            <w:pPr>
              <w:tabs>
                <w:tab w:val="left" w:pos="0"/>
              </w:tabs>
              <w:spacing w:after="0" w:line="240" w:lineRule="auto"/>
              <w:rPr>
                <w:rFonts w:ascii="GHEA Grapalat" w:hAnsi="GHEA Grapalat" w:cs="Sylfaen"/>
                <w:noProof/>
                <w:color w:val="0D0D0D" w:themeColor="text1" w:themeTint="F2"/>
                <w:sz w:val="24"/>
                <w:szCs w:val="24"/>
                <w:lang w:val="hy-AM"/>
              </w:rPr>
            </w:pPr>
          </w:p>
          <w:p w:rsidR="00012FB1" w:rsidRPr="00A63803" w:rsidRDefault="00012FB1" w:rsidP="00200BFA">
            <w:pPr>
              <w:tabs>
                <w:tab w:val="left" w:pos="0"/>
              </w:tabs>
              <w:spacing w:after="0" w:line="240" w:lineRule="auto"/>
              <w:rPr>
                <w:rFonts w:ascii="GHEA Grapalat" w:hAnsi="GHEA Grapalat" w:cs="Sylfaen"/>
                <w:noProof/>
                <w:color w:val="0D0D0D" w:themeColor="text1" w:themeTint="F2"/>
                <w:sz w:val="24"/>
                <w:szCs w:val="24"/>
                <w:lang w:val="hy-AM"/>
              </w:rPr>
            </w:pPr>
          </w:p>
          <w:p w:rsidR="00AC5C7A" w:rsidRPr="00A63803" w:rsidRDefault="00AC5C7A" w:rsidP="00200BFA">
            <w:pPr>
              <w:tabs>
                <w:tab w:val="left" w:pos="0"/>
              </w:tabs>
              <w:spacing w:after="0" w:line="240" w:lineRule="auto"/>
              <w:rPr>
                <w:rFonts w:ascii="GHEA Grapalat" w:hAnsi="GHEA Grapalat" w:cs="Sylfaen"/>
                <w:noProof/>
                <w:color w:val="0D0D0D" w:themeColor="text1" w:themeTint="F2"/>
                <w:sz w:val="24"/>
                <w:szCs w:val="24"/>
                <w:lang w:val="hy-AM"/>
              </w:rPr>
            </w:pPr>
          </w:p>
          <w:p w:rsidR="009D3D2C" w:rsidRPr="00A63803" w:rsidRDefault="009D3D2C" w:rsidP="00200BFA">
            <w:pPr>
              <w:tabs>
                <w:tab w:val="left" w:pos="0"/>
              </w:tabs>
              <w:spacing w:after="0" w:line="240" w:lineRule="auto"/>
              <w:rPr>
                <w:rFonts w:ascii="GHEA Grapalat" w:hAnsi="GHEA Grapalat" w:cs="Sylfaen"/>
                <w:noProof/>
                <w:color w:val="0D0D0D" w:themeColor="text1" w:themeTint="F2"/>
                <w:sz w:val="24"/>
                <w:szCs w:val="24"/>
                <w:lang w:val="hy-AM"/>
              </w:rPr>
            </w:pPr>
          </w:p>
          <w:p w:rsidR="003421CB" w:rsidRPr="00A63803" w:rsidRDefault="003421CB" w:rsidP="00200BFA">
            <w:pPr>
              <w:tabs>
                <w:tab w:val="left" w:pos="0"/>
              </w:tabs>
              <w:spacing w:after="0" w:line="240" w:lineRule="auto"/>
              <w:rPr>
                <w:rFonts w:ascii="GHEA Grapalat" w:hAnsi="GHEA Grapalat" w:cs="Sylfaen"/>
                <w:noProof/>
                <w:color w:val="0D0D0D" w:themeColor="text1" w:themeTint="F2"/>
                <w:sz w:val="24"/>
                <w:szCs w:val="24"/>
                <w:lang w:val="hy-AM"/>
              </w:rPr>
            </w:pPr>
          </w:p>
          <w:p w:rsidR="004F4583" w:rsidRPr="00A63803" w:rsidRDefault="004F4583" w:rsidP="00200BFA">
            <w:pPr>
              <w:tabs>
                <w:tab w:val="left" w:pos="0"/>
              </w:tabs>
              <w:spacing w:after="0" w:line="240" w:lineRule="auto"/>
              <w:rPr>
                <w:rFonts w:ascii="GHEA Grapalat" w:hAnsi="GHEA Grapalat" w:cs="Sylfaen"/>
                <w:noProof/>
                <w:color w:val="0D0D0D" w:themeColor="text1" w:themeTint="F2"/>
                <w:sz w:val="24"/>
                <w:szCs w:val="24"/>
                <w:lang w:val="hy-AM"/>
              </w:rPr>
            </w:pPr>
          </w:p>
          <w:p w:rsidR="004F4583" w:rsidRPr="00A63803" w:rsidRDefault="004F4583" w:rsidP="00200BFA">
            <w:pPr>
              <w:tabs>
                <w:tab w:val="left" w:pos="0"/>
              </w:tabs>
              <w:spacing w:after="0" w:line="240" w:lineRule="auto"/>
              <w:rPr>
                <w:rFonts w:ascii="GHEA Grapalat" w:hAnsi="GHEA Grapalat" w:cs="Sylfaen"/>
                <w:noProof/>
                <w:color w:val="0D0D0D" w:themeColor="text1" w:themeTint="F2"/>
                <w:sz w:val="24"/>
                <w:szCs w:val="24"/>
                <w:lang w:val="hy-AM"/>
              </w:rPr>
            </w:pPr>
          </w:p>
          <w:p w:rsidR="00E15296" w:rsidRPr="00A63803" w:rsidRDefault="00E15296" w:rsidP="00200BFA">
            <w:pPr>
              <w:tabs>
                <w:tab w:val="left" w:pos="0"/>
              </w:tabs>
              <w:spacing w:after="0" w:line="240" w:lineRule="auto"/>
              <w:rPr>
                <w:rFonts w:ascii="GHEA Grapalat" w:hAnsi="GHEA Grapalat" w:cs="Sylfaen"/>
                <w:noProof/>
                <w:color w:val="0D0D0D" w:themeColor="text1" w:themeTint="F2"/>
                <w:sz w:val="24"/>
                <w:szCs w:val="24"/>
                <w:lang w:val="hy-AM"/>
              </w:rPr>
            </w:pPr>
          </w:p>
          <w:p w:rsidR="003421CB" w:rsidRPr="00A63803" w:rsidRDefault="003421CB" w:rsidP="00200BFA">
            <w:pPr>
              <w:tabs>
                <w:tab w:val="left" w:pos="0"/>
              </w:tabs>
              <w:spacing w:after="0" w:line="240" w:lineRule="auto"/>
              <w:rPr>
                <w:rFonts w:ascii="GHEA Grapalat" w:hAnsi="GHEA Grapalat" w:cs="Sylfaen"/>
                <w:noProof/>
                <w:color w:val="0D0D0D" w:themeColor="text1" w:themeTint="F2"/>
                <w:sz w:val="24"/>
                <w:szCs w:val="24"/>
                <w:lang w:val="hy-AM"/>
              </w:rPr>
            </w:pPr>
          </w:p>
          <w:p w:rsidR="007B2C88" w:rsidRPr="00A63803" w:rsidRDefault="007B2C88" w:rsidP="00200BFA">
            <w:pPr>
              <w:tabs>
                <w:tab w:val="left" w:pos="0"/>
              </w:tabs>
              <w:spacing w:after="0" w:line="240" w:lineRule="auto"/>
              <w:rPr>
                <w:rFonts w:ascii="GHEA Grapalat" w:hAnsi="GHEA Grapalat" w:cs="Sylfaen"/>
                <w:noProof/>
                <w:color w:val="0D0D0D" w:themeColor="text1" w:themeTint="F2"/>
                <w:sz w:val="24"/>
                <w:szCs w:val="24"/>
                <w:lang w:val="hy-AM"/>
              </w:rPr>
            </w:pPr>
          </w:p>
          <w:p w:rsidR="007B2C88" w:rsidRPr="00A63803" w:rsidRDefault="007B2C88" w:rsidP="00200BFA">
            <w:pPr>
              <w:tabs>
                <w:tab w:val="left" w:pos="0"/>
              </w:tabs>
              <w:spacing w:after="0" w:line="240" w:lineRule="auto"/>
              <w:rPr>
                <w:rFonts w:ascii="GHEA Grapalat" w:hAnsi="GHEA Grapalat" w:cs="Sylfaen"/>
                <w:noProof/>
                <w:color w:val="0D0D0D" w:themeColor="text1" w:themeTint="F2"/>
                <w:sz w:val="24"/>
                <w:szCs w:val="24"/>
                <w:lang w:val="hy-AM"/>
              </w:rPr>
            </w:pPr>
          </w:p>
          <w:p w:rsidR="007B2C88" w:rsidRPr="00A63803" w:rsidRDefault="007B2C88" w:rsidP="00200BFA">
            <w:pPr>
              <w:tabs>
                <w:tab w:val="left" w:pos="0"/>
              </w:tabs>
              <w:spacing w:after="0" w:line="240" w:lineRule="auto"/>
              <w:rPr>
                <w:rFonts w:ascii="GHEA Grapalat" w:hAnsi="GHEA Grapalat" w:cs="Sylfaen"/>
                <w:noProof/>
                <w:color w:val="0D0D0D" w:themeColor="text1" w:themeTint="F2"/>
                <w:sz w:val="24"/>
                <w:szCs w:val="24"/>
                <w:lang w:val="hy-AM"/>
              </w:rPr>
            </w:pPr>
          </w:p>
          <w:p w:rsidR="007B2C88" w:rsidRPr="00A63803" w:rsidRDefault="007B2C88" w:rsidP="00200BFA">
            <w:pPr>
              <w:tabs>
                <w:tab w:val="left" w:pos="0"/>
              </w:tabs>
              <w:spacing w:after="0" w:line="240" w:lineRule="auto"/>
              <w:rPr>
                <w:rFonts w:ascii="GHEA Grapalat" w:hAnsi="GHEA Grapalat" w:cs="Sylfaen"/>
                <w:noProof/>
                <w:color w:val="0D0D0D" w:themeColor="text1" w:themeTint="F2"/>
                <w:sz w:val="24"/>
                <w:szCs w:val="24"/>
                <w:lang w:val="hy-AM"/>
              </w:rPr>
            </w:pPr>
          </w:p>
          <w:p w:rsidR="007B2C88" w:rsidRPr="00A63803" w:rsidRDefault="007B2C88" w:rsidP="00200BFA">
            <w:pPr>
              <w:tabs>
                <w:tab w:val="left" w:pos="0"/>
              </w:tabs>
              <w:spacing w:after="0" w:line="240" w:lineRule="auto"/>
              <w:rPr>
                <w:rFonts w:ascii="GHEA Grapalat" w:hAnsi="GHEA Grapalat" w:cs="Sylfaen"/>
                <w:noProof/>
                <w:color w:val="0D0D0D" w:themeColor="text1" w:themeTint="F2"/>
                <w:sz w:val="24"/>
                <w:szCs w:val="24"/>
                <w:lang w:val="hy-AM"/>
              </w:rPr>
            </w:pPr>
          </w:p>
          <w:p w:rsidR="007B2C88" w:rsidRPr="00A63803" w:rsidRDefault="007B2C88" w:rsidP="00200BFA">
            <w:pPr>
              <w:tabs>
                <w:tab w:val="left" w:pos="0"/>
              </w:tabs>
              <w:spacing w:after="0" w:line="240" w:lineRule="auto"/>
              <w:rPr>
                <w:rFonts w:ascii="GHEA Grapalat" w:hAnsi="GHEA Grapalat" w:cs="Sylfaen"/>
                <w:noProof/>
                <w:color w:val="0D0D0D" w:themeColor="text1" w:themeTint="F2"/>
                <w:sz w:val="24"/>
                <w:szCs w:val="24"/>
                <w:lang w:val="hy-AM"/>
              </w:rPr>
            </w:pPr>
          </w:p>
          <w:p w:rsidR="007B2C88" w:rsidRPr="00A63803" w:rsidRDefault="007B2C88" w:rsidP="00200BFA">
            <w:pPr>
              <w:tabs>
                <w:tab w:val="left" w:pos="0"/>
              </w:tabs>
              <w:spacing w:after="0" w:line="240" w:lineRule="auto"/>
              <w:rPr>
                <w:rFonts w:ascii="GHEA Grapalat" w:hAnsi="GHEA Grapalat" w:cs="Sylfaen"/>
                <w:noProof/>
                <w:color w:val="0D0D0D" w:themeColor="text1" w:themeTint="F2"/>
                <w:sz w:val="24"/>
                <w:szCs w:val="24"/>
                <w:lang w:val="hy-AM"/>
              </w:rPr>
            </w:pPr>
          </w:p>
          <w:p w:rsidR="007B2C88" w:rsidRPr="00A63803" w:rsidRDefault="007B2C88" w:rsidP="00200BFA">
            <w:pPr>
              <w:tabs>
                <w:tab w:val="left" w:pos="0"/>
              </w:tabs>
              <w:spacing w:after="0" w:line="240" w:lineRule="auto"/>
              <w:rPr>
                <w:rFonts w:ascii="GHEA Grapalat" w:hAnsi="GHEA Grapalat" w:cs="Sylfaen"/>
                <w:noProof/>
                <w:color w:val="0D0D0D" w:themeColor="text1" w:themeTint="F2"/>
                <w:sz w:val="24"/>
                <w:szCs w:val="24"/>
                <w:lang w:val="hy-AM"/>
              </w:rPr>
            </w:pPr>
          </w:p>
          <w:p w:rsidR="007B2C88" w:rsidRPr="00A63803" w:rsidRDefault="007B2C88" w:rsidP="00200BFA">
            <w:pPr>
              <w:tabs>
                <w:tab w:val="left" w:pos="0"/>
              </w:tabs>
              <w:spacing w:after="0" w:line="240" w:lineRule="auto"/>
              <w:rPr>
                <w:rFonts w:ascii="GHEA Grapalat" w:hAnsi="GHEA Grapalat" w:cs="Sylfaen"/>
                <w:noProof/>
                <w:color w:val="0D0D0D" w:themeColor="text1" w:themeTint="F2"/>
                <w:sz w:val="24"/>
                <w:szCs w:val="24"/>
                <w:lang w:val="hy-AM"/>
              </w:rPr>
            </w:pPr>
          </w:p>
          <w:p w:rsidR="007B2C88" w:rsidRPr="00A63803" w:rsidRDefault="007B2C88" w:rsidP="00200BFA">
            <w:pPr>
              <w:tabs>
                <w:tab w:val="left" w:pos="0"/>
              </w:tabs>
              <w:spacing w:after="0" w:line="240" w:lineRule="auto"/>
              <w:rPr>
                <w:rFonts w:ascii="GHEA Grapalat" w:hAnsi="GHEA Grapalat" w:cs="Sylfaen"/>
                <w:noProof/>
                <w:color w:val="0D0D0D" w:themeColor="text1" w:themeTint="F2"/>
                <w:sz w:val="24"/>
                <w:szCs w:val="24"/>
                <w:lang w:val="hy-AM"/>
              </w:rPr>
            </w:pPr>
          </w:p>
          <w:p w:rsidR="007B2C88" w:rsidRPr="00A63803" w:rsidRDefault="007B2C88" w:rsidP="00200BFA">
            <w:pPr>
              <w:tabs>
                <w:tab w:val="left" w:pos="0"/>
              </w:tabs>
              <w:spacing w:after="0" w:line="240" w:lineRule="auto"/>
              <w:rPr>
                <w:rFonts w:ascii="GHEA Grapalat" w:hAnsi="GHEA Grapalat" w:cs="Sylfaen"/>
                <w:noProof/>
                <w:color w:val="0D0D0D" w:themeColor="text1" w:themeTint="F2"/>
                <w:sz w:val="24"/>
                <w:szCs w:val="24"/>
                <w:lang w:val="hy-AM"/>
              </w:rPr>
            </w:pPr>
          </w:p>
          <w:p w:rsidR="007B2C88" w:rsidRPr="00A63803" w:rsidRDefault="007B2C88" w:rsidP="00200BFA">
            <w:pPr>
              <w:tabs>
                <w:tab w:val="left" w:pos="0"/>
              </w:tabs>
              <w:spacing w:after="0" w:line="240" w:lineRule="auto"/>
              <w:rPr>
                <w:rFonts w:ascii="GHEA Grapalat" w:hAnsi="GHEA Grapalat" w:cs="Sylfaen"/>
                <w:noProof/>
                <w:color w:val="0D0D0D" w:themeColor="text1" w:themeTint="F2"/>
                <w:sz w:val="24"/>
                <w:szCs w:val="24"/>
                <w:lang w:val="hy-AM"/>
              </w:rPr>
            </w:pPr>
          </w:p>
          <w:p w:rsidR="007B2C88" w:rsidRPr="00A63803" w:rsidRDefault="007B2C88" w:rsidP="00200BFA">
            <w:pPr>
              <w:tabs>
                <w:tab w:val="left" w:pos="0"/>
              </w:tabs>
              <w:spacing w:after="0" w:line="240" w:lineRule="auto"/>
              <w:rPr>
                <w:rFonts w:ascii="GHEA Grapalat" w:hAnsi="GHEA Grapalat" w:cs="Sylfaen"/>
                <w:noProof/>
                <w:color w:val="0D0D0D" w:themeColor="text1" w:themeTint="F2"/>
                <w:sz w:val="24"/>
                <w:szCs w:val="24"/>
                <w:lang w:val="hy-AM"/>
              </w:rPr>
            </w:pPr>
          </w:p>
          <w:p w:rsidR="00EA114E" w:rsidRPr="00A63803" w:rsidRDefault="00EA114E" w:rsidP="00200BFA">
            <w:pPr>
              <w:tabs>
                <w:tab w:val="left" w:pos="0"/>
              </w:tabs>
              <w:spacing w:after="0" w:line="240" w:lineRule="auto"/>
              <w:rPr>
                <w:rFonts w:ascii="GHEA Grapalat" w:hAnsi="GHEA Grapalat" w:cs="Sylfaen"/>
                <w:noProof/>
                <w:color w:val="0D0D0D" w:themeColor="text1" w:themeTint="F2"/>
                <w:sz w:val="24"/>
                <w:szCs w:val="24"/>
                <w:lang w:val="hy-AM"/>
              </w:rPr>
            </w:pPr>
          </w:p>
          <w:p w:rsidR="00EA114E" w:rsidRPr="00A63803" w:rsidRDefault="00EA114E" w:rsidP="00200BFA">
            <w:pPr>
              <w:tabs>
                <w:tab w:val="left" w:pos="0"/>
              </w:tabs>
              <w:spacing w:after="0" w:line="240" w:lineRule="auto"/>
              <w:rPr>
                <w:rFonts w:ascii="GHEA Grapalat" w:hAnsi="GHEA Grapalat" w:cs="Sylfaen"/>
                <w:noProof/>
                <w:color w:val="0D0D0D" w:themeColor="text1" w:themeTint="F2"/>
                <w:sz w:val="24"/>
                <w:szCs w:val="24"/>
                <w:lang w:val="hy-AM"/>
              </w:rPr>
            </w:pPr>
          </w:p>
          <w:p w:rsidR="00EA114E" w:rsidRPr="00A63803" w:rsidRDefault="00EA114E" w:rsidP="00200BFA">
            <w:pPr>
              <w:tabs>
                <w:tab w:val="left" w:pos="0"/>
              </w:tabs>
              <w:spacing w:after="0" w:line="240" w:lineRule="auto"/>
              <w:rPr>
                <w:rFonts w:ascii="GHEA Grapalat" w:hAnsi="GHEA Grapalat" w:cs="Sylfaen"/>
                <w:noProof/>
                <w:color w:val="0D0D0D" w:themeColor="text1" w:themeTint="F2"/>
                <w:sz w:val="24"/>
                <w:szCs w:val="24"/>
                <w:lang w:val="hy-AM"/>
              </w:rPr>
            </w:pPr>
          </w:p>
          <w:p w:rsidR="00EA114E" w:rsidRPr="00A63803" w:rsidRDefault="00EA114E" w:rsidP="00200BFA">
            <w:pPr>
              <w:tabs>
                <w:tab w:val="left" w:pos="0"/>
              </w:tabs>
              <w:spacing w:after="0" w:line="240" w:lineRule="auto"/>
              <w:rPr>
                <w:rFonts w:ascii="GHEA Grapalat" w:hAnsi="GHEA Grapalat" w:cs="Sylfaen"/>
                <w:noProof/>
                <w:color w:val="0D0D0D" w:themeColor="text1" w:themeTint="F2"/>
                <w:sz w:val="24"/>
                <w:szCs w:val="24"/>
                <w:lang w:val="hy-AM"/>
              </w:rPr>
            </w:pPr>
          </w:p>
          <w:p w:rsidR="00EA114E" w:rsidRPr="00A63803" w:rsidRDefault="00EA114E" w:rsidP="00200BFA">
            <w:pPr>
              <w:tabs>
                <w:tab w:val="left" w:pos="0"/>
              </w:tabs>
              <w:spacing w:after="0" w:line="240" w:lineRule="auto"/>
              <w:rPr>
                <w:rFonts w:ascii="GHEA Grapalat" w:hAnsi="GHEA Grapalat" w:cs="Sylfaen"/>
                <w:noProof/>
                <w:color w:val="0D0D0D" w:themeColor="text1" w:themeTint="F2"/>
                <w:sz w:val="24"/>
                <w:szCs w:val="24"/>
                <w:lang w:val="hy-AM"/>
              </w:rPr>
            </w:pPr>
          </w:p>
          <w:p w:rsidR="00EA114E" w:rsidRPr="00A63803" w:rsidRDefault="00EA114E" w:rsidP="00200BFA">
            <w:pPr>
              <w:tabs>
                <w:tab w:val="left" w:pos="0"/>
              </w:tabs>
              <w:spacing w:after="0" w:line="240" w:lineRule="auto"/>
              <w:rPr>
                <w:rFonts w:ascii="GHEA Grapalat" w:hAnsi="GHEA Grapalat" w:cs="Sylfaen"/>
                <w:noProof/>
                <w:color w:val="0D0D0D" w:themeColor="text1" w:themeTint="F2"/>
                <w:sz w:val="24"/>
                <w:szCs w:val="24"/>
                <w:lang w:val="hy-AM"/>
              </w:rPr>
            </w:pPr>
          </w:p>
          <w:p w:rsidR="00EA114E" w:rsidRPr="00A63803" w:rsidRDefault="00EA114E" w:rsidP="00200BFA">
            <w:pPr>
              <w:tabs>
                <w:tab w:val="left" w:pos="0"/>
              </w:tabs>
              <w:spacing w:after="0" w:line="240" w:lineRule="auto"/>
              <w:rPr>
                <w:rFonts w:ascii="GHEA Grapalat" w:hAnsi="GHEA Grapalat" w:cs="Sylfaen"/>
                <w:noProof/>
                <w:color w:val="0D0D0D" w:themeColor="text1" w:themeTint="F2"/>
                <w:sz w:val="24"/>
                <w:szCs w:val="24"/>
                <w:lang w:val="hy-AM"/>
              </w:rPr>
            </w:pPr>
          </w:p>
          <w:p w:rsidR="00EA114E" w:rsidRPr="00A63803" w:rsidRDefault="00EA114E" w:rsidP="00200BFA">
            <w:pPr>
              <w:tabs>
                <w:tab w:val="left" w:pos="0"/>
              </w:tabs>
              <w:spacing w:after="0" w:line="240" w:lineRule="auto"/>
              <w:rPr>
                <w:rFonts w:ascii="GHEA Grapalat" w:hAnsi="GHEA Grapalat" w:cs="Sylfaen"/>
                <w:noProof/>
                <w:color w:val="0D0D0D" w:themeColor="text1" w:themeTint="F2"/>
                <w:sz w:val="24"/>
                <w:szCs w:val="24"/>
                <w:lang w:val="hy-AM"/>
              </w:rPr>
            </w:pPr>
          </w:p>
          <w:p w:rsidR="00EA114E" w:rsidRPr="00A63803" w:rsidRDefault="00EA114E" w:rsidP="00200BFA">
            <w:pPr>
              <w:tabs>
                <w:tab w:val="left" w:pos="0"/>
              </w:tabs>
              <w:spacing w:after="0" w:line="240" w:lineRule="auto"/>
              <w:rPr>
                <w:rFonts w:ascii="GHEA Grapalat" w:hAnsi="GHEA Grapalat" w:cs="Sylfaen"/>
                <w:noProof/>
                <w:color w:val="0D0D0D" w:themeColor="text1" w:themeTint="F2"/>
                <w:sz w:val="24"/>
                <w:szCs w:val="24"/>
                <w:lang w:val="hy-AM"/>
              </w:rPr>
            </w:pPr>
          </w:p>
          <w:p w:rsidR="00EA114E" w:rsidRPr="00A63803" w:rsidRDefault="00EA114E" w:rsidP="00200BFA">
            <w:pPr>
              <w:tabs>
                <w:tab w:val="left" w:pos="0"/>
              </w:tabs>
              <w:spacing w:after="0" w:line="240" w:lineRule="auto"/>
              <w:rPr>
                <w:rFonts w:ascii="GHEA Grapalat" w:hAnsi="GHEA Grapalat" w:cs="Sylfaen"/>
                <w:noProof/>
                <w:color w:val="0D0D0D" w:themeColor="text1" w:themeTint="F2"/>
                <w:sz w:val="24"/>
                <w:szCs w:val="24"/>
                <w:lang w:val="hy-AM"/>
              </w:rPr>
            </w:pPr>
          </w:p>
          <w:p w:rsidR="00EA114E" w:rsidRPr="00A63803" w:rsidRDefault="00EA114E" w:rsidP="00200BFA">
            <w:pPr>
              <w:tabs>
                <w:tab w:val="left" w:pos="0"/>
              </w:tabs>
              <w:spacing w:after="0" w:line="240" w:lineRule="auto"/>
              <w:rPr>
                <w:rFonts w:ascii="GHEA Grapalat" w:hAnsi="GHEA Grapalat" w:cs="Sylfaen"/>
                <w:noProof/>
                <w:color w:val="0D0D0D" w:themeColor="text1" w:themeTint="F2"/>
                <w:sz w:val="24"/>
                <w:szCs w:val="24"/>
                <w:lang w:val="hy-AM"/>
              </w:rPr>
            </w:pPr>
          </w:p>
          <w:p w:rsidR="00EA114E" w:rsidRPr="00A63803" w:rsidRDefault="00EA114E" w:rsidP="00200BFA">
            <w:pPr>
              <w:tabs>
                <w:tab w:val="left" w:pos="0"/>
              </w:tabs>
              <w:spacing w:after="0" w:line="240" w:lineRule="auto"/>
              <w:rPr>
                <w:rFonts w:ascii="GHEA Grapalat" w:hAnsi="GHEA Grapalat" w:cs="Sylfaen"/>
                <w:noProof/>
                <w:color w:val="0D0D0D" w:themeColor="text1" w:themeTint="F2"/>
                <w:sz w:val="24"/>
                <w:szCs w:val="24"/>
                <w:lang w:val="hy-AM"/>
              </w:rPr>
            </w:pPr>
          </w:p>
          <w:p w:rsidR="00EA114E" w:rsidRPr="00A63803" w:rsidRDefault="00EA114E" w:rsidP="00200BFA">
            <w:pPr>
              <w:tabs>
                <w:tab w:val="left" w:pos="0"/>
              </w:tabs>
              <w:spacing w:after="0" w:line="240" w:lineRule="auto"/>
              <w:rPr>
                <w:rFonts w:ascii="GHEA Grapalat" w:hAnsi="GHEA Grapalat" w:cs="Sylfaen"/>
                <w:noProof/>
                <w:color w:val="0D0D0D" w:themeColor="text1" w:themeTint="F2"/>
                <w:sz w:val="24"/>
                <w:szCs w:val="24"/>
                <w:lang w:val="hy-AM"/>
              </w:rPr>
            </w:pPr>
          </w:p>
          <w:p w:rsidR="00EA114E" w:rsidRPr="00A63803" w:rsidRDefault="00EA114E" w:rsidP="00200BFA">
            <w:pPr>
              <w:tabs>
                <w:tab w:val="left" w:pos="0"/>
              </w:tabs>
              <w:spacing w:after="0" w:line="240" w:lineRule="auto"/>
              <w:rPr>
                <w:rFonts w:ascii="GHEA Grapalat" w:hAnsi="GHEA Grapalat" w:cs="Sylfaen"/>
                <w:noProof/>
                <w:color w:val="0D0D0D" w:themeColor="text1" w:themeTint="F2"/>
                <w:sz w:val="24"/>
                <w:szCs w:val="24"/>
                <w:lang w:val="hy-AM"/>
              </w:rPr>
            </w:pPr>
          </w:p>
          <w:p w:rsidR="00EA114E" w:rsidRPr="00A63803" w:rsidRDefault="00EA114E" w:rsidP="00200BFA">
            <w:pPr>
              <w:tabs>
                <w:tab w:val="left" w:pos="0"/>
              </w:tabs>
              <w:spacing w:after="0" w:line="240" w:lineRule="auto"/>
              <w:rPr>
                <w:rFonts w:ascii="GHEA Grapalat" w:hAnsi="GHEA Grapalat" w:cs="Sylfaen"/>
                <w:noProof/>
                <w:color w:val="0D0D0D" w:themeColor="text1" w:themeTint="F2"/>
                <w:sz w:val="24"/>
                <w:szCs w:val="24"/>
                <w:lang w:val="hy-AM"/>
              </w:rPr>
            </w:pPr>
          </w:p>
          <w:p w:rsidR="00EA114E" w:rsidRPr="00A63803" w:rsidRDefault="00EA114E" w:rsidP="00200BFA">
            <w:pPr>
              <w:tabs>
                <w:tab w:val="left" w:pos="0"/>
              </w:tabs>
              <w:spacing w:after="0" w:line="240" w:lineRule="auto"/>
              <w:rPr>
                <w:rFonts w:ascii="GHEA Grapalat" w:hAnsi="GHEA Grapalat" w:cs="Sylfaen"/>
                <w:noProof/>
                <w:color w:val="0D0D0D" w:themeColor="text1" w:themeTint="F2"/>
                <w:sz w:val="24"/>
                <w:szCs w:val="24"/>
                <w:lang w:val="hy-AM"/>
              </w:rPr>
            </w:pPr>
          </w:p>
          <w:p w:rsidR="00EA114E" w:rsidRPr="00A63803" w:rsidRDefault="00EA114E" w:rsidP="00200BFA">
            <w:pPr>
              <w:tabs>
                <w:tab w:val="left" w:pos="0"/>
              </w:tabs>
              <w:spacing w:after="0" w:line="240" w:lineRule="auto"/>
              <w:rPr>
                <w:rFonts w:ascii="GHEA Grapalat" w:hAnsi="GHEA Grapalat" w:cs="Sylfaen"/>
                <w:noProof/>
                <w:color w:val="0D0D0D" w:themeColor="text1" w:themeTint="F2"/>
                <w:sz w:val="24"/>
                <w:szCs w:val="24"/>
                <w:lang w:val="hy-AM"/>
              </w:rPr>
            </w:pPr>
          </w:p>
          <w:p w:rsidR="00EA114E" w:rsidRPr="00A63803" w:rsidRDefault="00EA114E" w:rsidP="00200BFA">
            <w:pPr>
              <w:tabs>
                <w:tab w:val="left" w:pos="0"/>
              </w:tabs>
              <w:spacing w:after="0" w:line="240" w:lineRule="auto"/>
              <w:rPr>
                <w:rFonts w:ascii="GHEA Grapalat" w:hAnsi="GHEA Grapalat" w:cs="Sylfaen"/>
                <w:noProof/>
                <w:color w:val="0D0D0D" w:themeColor="text1" w:themeTint="F2"/>
                <w:sz w:val="24"/>
                <w:szCs w:val="24"/>
                <w:lang w:val="hy-AM"/>
              </w:rPr>
            </w:pPr>
          </w:p>
          <w:p w:rsidR="00EA114E" w:rsidRPr="00A63803" w:rsidRDefault="00EA114E" w:rsidP="00200BFA">
            <w:pPr>
              <w:tabs>
                <w:tab w:val="left" w:pos="0"/>
              </w:tabs>
              <w:spacing w:after="0" w:line="240" w:lineRule="auto"/>
              <w:rPr>
                <w:rFonts w:ascii="GHEA Grapalat" w:hAnsi="GHEA Grapalat" w:cs="Sylfaen"/>
                <w:noProof/>
                <w:color w:val="0D0D0D" w:themeColor="text1" w:themeTint="F2"/>
                <w:sz w:val="24"/>
                <w:szCs w:val="24"/>
                <w:lang w:val="hy-AM"/>
              </w:rPr>
            </w:pPr>
          </w:p>
          <w:p w:rsidR="00EA114E" w:rsidRPr="00A63803" w:rsidRDefault="00EA114E" w:rsidP="00200BFA">
            <w:pPr>
              <w:tabs>
                <w:tab w:val="left" w:pos="0"/>
              </w:tabs>
              <w:spacing w:after="0" w:line="240" w:lineRule="auto"/>
              <w:rPr>
                <w:rFonts w:ascii="GHEA Grapalat" w:hAnsi="GHEA Grapalat" w:cs="Sylfaen"/>
                <w:noProof/>
                <w:color w:val="0D0D0D" w:themeColor="text1" w:themeTint="F2"/>
                <w:sz w:val="24"/>
                <w:szCs w:val="24"/>
                <w:lang w:val="hy-AM"/>
              </w:rPr>
            </w:pPr>
          </w:p>
          <w:p w:rsidR="00EA114E" w:rsidRPr="00A63803" w:rsidRDefault="00EA114E" w:rsidP="00200BFA">
            <w:pPr>
              <w:tabs>
                <w:tab w:val="left" w:pos="0"/>
              </w:tabs>
              <w:spacing w:after="0" w:line="240" w:lineRule="auto"/>
              <w:rPr>
                <w:rFonts w:ascii="GHEA Grapalat" w:hAnsi="GHEA Grapalat" w:cs="Sylfaen"/>
                <w:noProof/>
                <w:color w:val="0D0D0D" w:themeColor="text1" w:themeTint="F2"/>
                <w:sz w:val="24"/>
                <w:szCs w:val="24"/>
                <w:lang w:val="hy-AM"/>
              </w:rPr>
            </w:pPr>
          </w:p>
          <w:p w:rsidR="00EA114E" w:rsidRPr="00A63803" w:rsidRDefault="00EA114E" w:rsidP="00200BFA">
            <w:pPr>
              <w:tabs>
                <w:tab w:val="left" w:pos="0"/>
              </w:tabs>
              <w:spacing w:after="0" w:line="240" w:lineRule="auto"/>
              <w:rPr>
                <w:rFonts w:ascii="GHEA Grapalat" w:hAnsi="GHEA Grapalat" w:cs="Sylfaen"/>
                <w:noProof/>
                <w:color w:val="0D0D0D" w:themeColor="text1" w:themeTint="F2"/>
                <w:sz w:val="24"/>
                <w:szCs w:val="24"/>
                <w:lang w:val="hy-AM"/>
              </w:rPr>
            </w:pPr>
          </w:p>
          <w:p w:rsidR="00EA114E" w:rsidRPr="00A63803" w:rsidRDefault="00EA114E" w:rsidP="00200BFA">
            <w:pPr>
              <w:tabs>
                <w:tab w:val="left" w:pos="0"/>
              </w:tabs>
              <w:spacing w:after="0" w:line="240" w:lineRule="auto"/>
              <w:rPr>
                <w:rFonts w:ascii="GHEA Grapalat" w:hAnsi="GHEA Grapalat" w:cs="Sylfaen"/>
                <w:noProof/>
                <w:color w:val="0D0D0D" w:themeColor="text1" w:themeTint="F2"/>
                <w:sz w:val="24"/>
                <w:szCs w:val="24"/>
                <w:lang w:val="hy-AM"/>
              </w:rPr>
            </w:pPr>
          </w:p>
          <w:p w:rsidR="00EA114E" w:rsidRPr="00A63803" w:rsidRDefault="00EA114E" w:rsidP="00200BFA">
            <w:pPr>
              <w:tabs>
                <w:tab w:val="left" w:pos="0"/>
              </w:tabs>
              <w:spacing w:after="0" w:line="240" w:lineRule="auto"/>
              <w:rPr>
                <w:rFonts w:ascii="GHEA Grapalat" w:hAnsi="GHEA Grapalat" w:cs="Sylfaen"/>
                <w:noProof/>
                <w:color w:val="0D0D0D" w:themeColor="text1" w:themeTint="F2"/>
                <w:sz w:val="24"/>
                <w:szCs w:val="24"/>
                <w:lang w:val="hy-AM"/>
              </w:rPr>
            </w:pPr>
          </w:p>
          <w:p w:rsidR="00EA114E" w:rsidRPr="00A63803" w:rsidRDefault="00EA114E" w:rsidP="00200BFA">
            <w:pPr>
              <w:tabs>
                <w:tab w:val="left" w:pos="0"/>
              </w:tabs>
              <w:spacing w:after="0" w:line="240" w:lineRule="auto"/>
              <w:rPr>
                <w:rFonts w:ascii="GHEA Grapalat" w:hAnsi="GHEA Grapalat" w:cs="Sylfaen"/>
                <w:noProof/>
                <w:color w:val="0D0D0D" w:themeColor="text1" w:themeTint="F2"/>
                <w:sz w:val="24"/>
                <w:szCs w:val="24"/>
                <w:lang w:val="hy-AM"/>
              </w:rPr>
            </w:pPr>
          </w:p>
          <w:p w:rsidR="00EA114E" w:rsidRPr="00A63803" w:rsidRDefault="00EA114E" w:rsidP="00200BFA">
            <w:pPr>
              <w:tabs>
                <w:tab w:val="left" w:pos="0"/>
              </w:tabs>
              <w:spacing w:after="0" w:line="240" w:lineRule="auto"/>
              <w:rPr>
                <w:rFonts w:ascii="GHEA Grapalat" w:hAnsi="GHEA Grapalat" w:cs="Sylfaen"/>
                <w:noProof/>
                <w:color w:val="0D0D0D" w:themeColor="text1" w:themeTint="F2"/>
                <w:sz w:val="24"/>
                <w:szCs w:val="24"/>
                <w:lang w:val="hy-AM"/>
              </w:rPr>
            </w:pPr>
          </w:p>
          <w:p w:rsidR="00EA114E" w:rsidRPr="00A63803" w:rsidRDefault="00EA114E" w:rsidP="00200BFA">
            <w:pPr>
              <w:tabs>
                <w:tab w:val="left" w:pos="0"/>
              </w:tabs>
              <w:spacing w:after="0" w:line="240" w:lineRule="auto"/>
              <w:rPr>
                <w:rFonts w:ascii="GHEA Grapalat" w:hAnsi="GHEA Grapalat" w:cs="Sylfaen"/>
                <w:noProof/>
                <w:color w:val="0D0D0D" w:themeColor="text1" w:themeTint="F2"/>
                <w:sz w:val="24"/>
                <w:szCs w:val="24"/>
                <w:lang w:val="hy-AM"/>
              </w:rPr>
            </w:pPr>
          </w:p>
          <w:p w:rsidR="00EA114E" w:rsidRPr="00A63803" w:rsidRDefault="00EA114E" w:rsidP="00200BFA">
            <w:pPr>
              <w:tabs>
                <w:tab w:val="left" w:pos="0"/>
              </w:tabs>
              <w:spacing w:after="0" w:line="240" w:lineRule="auto"/>
              <w:rPr>
                <w:rFonts w:ascii="GHEA Grapalat" w:hAnsi="GHEA Grapalat" w:cs="Sylfaen"/>
                <w:noProof/>
                <w:color w:val="0D0D0D" w:themeColor="text1" w:themeTint="F2"/>
                <w:sz w:val="24"/>
                <w:szCs w:val="24"/>
                <w:lang w:val="hy-AM"/>
              </w:rPr>
            </w:pPr>
          </w:p>
          <w:p w:rsidR="00EA114E" w:rsidRPr="00A63803" w:rsidRDefault="00EA114E" w:rsidP="00200BFA">
            <w:pPr>
              <w:tabs>
                <w:tab w:val="left" w:pos="0"/>
              </w:tabs>
              <w:spacing w:after="0" w:line="240" w:lineRule="auto"/>
              <w:rPr>
                <w:rFonts w:ascii="GHEA Grapalat" w:hAnsi="GHEA Grapalat" w:cs="Sylfaen"/>
                <w:noProof/>
                <w:color w:val="0D0D0D" w:themeColor="text1" w:themeTint="F2"/>
                <w:sz w:val="24"/>
                <w:szCs w:val="24"/>
                <w:lang w:val="hy-AM"/>
              </w:rPr>
            </w:pPr>
          </w:p>
          <w:p w:rsidR="00EA114E" w:rsidRPr="00A63803" w:rsidRDefault="00EA114E" w:rsidP="00200BFA">
            <w:pPr>
              <w:tabs>
                <w:tab w:val="left" w:pos="0"/>
              </w:tabs>
              <w:spacing w:after="0" w:line="240" w:lineRule="auto"/>
              <w:rPr>
                <w:rFonts w:ascii="GHEA Grapalat" w:hAnsi="GHEA Grapalat" w:cs="Sylfaen"/>
                <w:noProof/>
                <w:color w:val="0D0D0D" w:themeColor="text1" w:themeTint="F2"/>
                <w:sz w:val="24"/>
                <w:szCs w:val="24"/>
                <w:lang w:val="hy-AM"/>
              </w:rPr>
            </w:pPr>
          </w:p>
          <w:p w:rsidR="00EA114E" w:rsidRPr="00A63803" w:rsidRDefault="00EA114E" w:rsidP="00200BFA">
            <w:pPr>
              <w:tabs>
                <w:tab w:val="left" w:pos="0"/>
              </w:tabs>
              <w:spacing w:after="0" w:line="240" w:lineRule="auto"/>
              <w:rPr>
                <w:rFonts w:ascii="GHEA Grapalat" w:hAnsi="GHEA Grapalat" w:cs="Sylfaen"/>
                <w:noProof/>
                <w:color w:val="0D0D0D" w:themeColor="text1" w:themeTint="F2"/>
                <w:sz w:val="24"/>
                <w:szCs w:val="24"/>
                <w:lang w:val="hy-AM"/>
              </w:rPr>
            </w:pPr>
          </w:p>
          <w:p w:rsidR="005622ED" w:rsidRPr="00A63803" w:rsidRDefault="005622ED" w:rsidP="00200BFA">
            <w:pPr>
              <w:tabs>
                <w:tab w:val="left" w:pos="0"/>
              </w:tabs>
              <w:spacing w:after="0" w:line="240" w:lineRule="auto"/>
              <w:rPr>
                <w:rFonts w:ascii="GHEA Grapalat" w:hAnsi="GHEA Grapalat" w:cs="Sylfaen"/>
                <w:noProof/>
                <w:color w:val="0D0D0D" w:themeColor="text1" w:themeTint="F2"/>
                <w:sz w:val="24"/>
                <w:szCs w:val="24"/>
                <w:lang w:val="hy-AM"/>
              </w:rPr>
            </w:pPr>
          </w:p>
          <w:p w:rsidR="005622ED" w:rsidRPr="00A63803" w:rsidRDefault="005622ED" w:rsidP="00200BFA">
            <w:pPr>
              <w:tabs>
                <w:tab w:val="left" w:pos="0"/>
              </w:tabs>
              <w:spacing w:after="0" w:line="240" w:lineRule="auto"/>
              <w:rPr>
                <w:rFonts w:ascii="GHEA Grapalat" w:hAnsi="GHEA Grapalat" w:cs="Sylfaen"/>
                <w:noProof/>
                <w:color w:val="0D0D0D" w:themeColor="text1" w:themeTint="F2"/>
                <w:sz w:val="24"/>
                <w:szCs w:val="24"/>
                <w:lang w:val="hy-AM"/>
              </w:rPr>
            </w:pPr>
          </w:p>
          <w:p w:rsidR="00EA114E" w:rsidRPr="00A63803" w:rsidRDefault="00EA114E" w:rsidP="00200BFA">
            <w:pPr>
              <w:tabs>
                <w:tab w:val="left" w:pos="0"/>
              </w:tabs>
              <w:spacing w:after="0" w:line="240" w:lineRule="auto"/>
              <w:rPr>
                <w:rFonts w:ascii="GHEA Grapalat" w:hAnsi="GHEA Grapalat" w:cs="Sylfaen"/>
                <w:noProof/>
                <w:color w:val="0D0D0D" w:themeColor="text1" w:themeTint="F2"/>
                <w:sz w:val="24"/>
                <w:szCs w:val="24"/>
                <w:lang w:val="hy-AM"/>
              </w:rPr>
            </w:pPr>
          </w:p>
          <w:p w:rsidR="007B2C88" w:rsidRPr="00A63803" w:rsidRDefault="007B2C88" w:rsidP="00200BFA">
            <w:pPr>
              <w:tabs>
                <w:tab w:val="left" w:pos="0"/>
              </w:tabs>
              <w:spacing w:after="0" w:line="240" w:lineRule="auto"/>
              <w:rPr>
                <w:rFonts w:ascii="GHEA Grapalat" w:hAnsi="GHEA Grapalat" w:cs="Sylfaen"/>
                <w:noProof/>
                <w:color w:val="0D0D0D" w:themeColor="text1" w:themeTint="F2"/>
                <w:sz w:val="24"/>
                <w:szCs w:val="24"/>
                <w:lang w:val="hy-AM"/>
              </w:rPr>
            </w:pPr>
          </w:p>
          <w:p w:rsidR="000321E7" w:rsidRPr="00A63803" w:rsidRDefault="000321E7" w:rsidP="00200BFA">
            <w:pPr>
              <w:tabs>
                <w:tab w:val="left" w:pos="0"/>
              </w:tabs>
              <w:spacing w:after="0" w:line="240" w:lineRule="auto"/>
              <w:rPr>
                <w:rFonts w:ascii="GHEA Grapalat" w:hAnsi="GHEA Grapalat" w:cs="Sylfaen"/>
                <w:noProof/>
                <w:color w:val="0D0D0D" w:themeColor="text1" w:themeTint="F2"/>
                <w:sz w:val="24"/>
                <w:szCs w:val="24"/>
                <w:lang w:val="hy-AM"/>
              </w:rPr>
            </w:pPr>
          </w:p>
          <w:p w:rsidR="000321E7" w:rsidRPr="00A63803" w:rsidRDefault="000321E7" w:rsidP="00200BFA">
            <w:pPr>
              <w:tabs>
                <w:tab w:val="left" w:pos="0"/>
              </w:tabs>
              <w:spacing w:after="0" w:line="240" w:lineRule="auto"/>
              <w:rPr>
                <w:rFonts w:ascii="GHEA Grapalat" w:hAnsi="GHEA Grapalat" w:cs="Sylfaen"/>
                <w:noProof/>
                <w:color w:val="0D0D0D" w:themeColor="text1" w:themeTint="F2"/>
                <w:sz w:val="24"/>
                <w:szCs w:val="24"/>
                <w:lang w:val="hy-AM"/>
              </w:rPr>
            </w:pPr>
          </w:p>
          <w:p w:rsidR="000321E7" w:rsidRPr="00A63803" w:rsidRDefault="000321E7" w:rsidP="00200BFA">
            <w:pPr>
              <w:tabs>
                <w:tab w:val="left" w:pos="0"/>
              </w:tabs>
              <w:spacing w:after="0" w:line="240" w:lineRule="auto"/>
              <w:rPr>
                <w:rFonts w:ascii="GHEA Grapalat" w:hAnsi="GHEA Grapalat" w:cs="Sylfaen"/>
                <w:noProof/>
                <w:color w:val="0D0D0D" w:themeColor="text1" w:themeTint="F2"/>
                <w:sz w:val="24"/>
                <w:szCs w:val="24"/>
                <w:lang w:val="hy-AM"/>
              </w:rPr>
            </w:pPr>
          </w:p>
          <w:p w:rsidR="000321E7" w:rsidRPr="00A63803" w:rsidRDefault="000321E7" w:rsidP="00200BFA">
            <w:pPr>
              <w:tabs>
                <w:tab w:val="left" w:pos="0"/>
              </w:tabs>
              <w:spacing w:after="0" w:line="240" w:lineRule="auto"/>
              <w:rPr>
                <w:rFonts w:ascii="GHEA Grapalat" w:hAnsi="GHEA Grapalat" w:cs="Sylfaen"/>
                <w:noProof/>
                <w:color w:val="0D0D0D" w:themeColor="text1" w:themeTint="F2"/>
                <w:sz w:val="24"/>
                <w:szCs w:val="24"/>
                <w:lang w:val="hy-AM"/>
              </w:rPr>
            </w:pPr>
          </w:p>
          <w:p w:rsidR="0077431A" w:rsidRPr="00A63803" w:rsidRDefault="003421CB" w:rsidP="00200BFA">
            <w:pPr>
              <w:tabs>
                <w:tab w:val="left" w:pos="0"/>
              </w:tabs>
              <w:spacing w:after="0" w:line="240" w:lineRule="auto"/>
              <w:rPr>
                <w:rFonts w:ascii="GHEA Grapalat" w:hAnsi="GHEA Grapalat" w:cs="Sylfaen"/>
                <w:noProof/>
                <w:color w:val="0D0D0D" w:themeColor="text1" w:themeTint="F2"/>
                <w:sz w:val="24"/>
                <w:szCs w:val="24"/>
                <w:lang w:val="hy-AM"/>
              </w:rPr>
            </w:pPr>
            <w:r w:rsidRPr="00A63803">
              <w:rPr>
                <w:rFonts w:ascii="GHEA Grapalat" w:hAnsi="GHEA Grapalat" w:cs="Sylfaen"/>
                <w:noProof/>
                <w:color w:val="0D0D0D" w:themeColor="text1" w:themeTint="F2"/>
                <w:sz w:val="24"/>
                <w:szCs w:val="24"/>
                <w:lang w:val="hy-AM"/>
              </w:rPr>
              <w:t>7</w:t>
            </w:r>
            <w:r w:rsidR="0077431A" w:rsidRPr="00A63803">
              <w:rPr>
                <w:rFonts w:ascii="GHEA Grapalat" w:hAnsi="GHEA Grapalat" w:cs="Sylfaen"/>
                <w:noProof/>
                <w:color w:val="0D0D0D" w:themeColor="text1" w:themeTint="F2"/>
                <w:sz w:val="24"/>
                <w:szCs w:val="24"/>
                <w:lang w:val="hy-AM"/>
              </w:rPr>
              <w:t xml:space="preserve">. </w:t>
            </w:r>
            <w:r w:rsidR="0009539B" w:rsidRPr="00A63803">
              <w:rPr>
                <w:rFonts w:ascii="GHEA Grapalat" w:hAnsi="GHEA Grapalat" w:cs="Sylfaen"/>
                <w:noProof/>
                <w:color w:val="0D0D0D" w:themeColor="text1" w:themeTint="F2"/>
                <w:sz w:val="24"/>
                <w:szCs w:val="24"/>
                <w:lang w:val="hy-AM"/>
              </w:rPr>
              <w:t>Ընդունվել է:</w:t>
            </w:r>
          </w:p>
          <w:p w:rsidR="00E3306C" w:rsidRPr="00A63803" w:rsidRDefault="00E3306C" w:rsidP="00200BFA">
            <w:pPr>
              <w:tabs>
                <w:tab w:val="left" w:pos="0"/>
              </w:tabs>
              <w:spacing w:after="0" w:line="240" w:lineRule="auto"/>
              <w:rPr>
                <w:rFonts w:ascii="GHEA Grapalat" w:hAnsi="GHEA Grapalat" w:cs="Sylfaen"/>
                <w:noProof/>
                <w:color w:val="0D0D0D" w:themeColor="text1" w:themeTint="F2"/>
                <w:sz w:val="24"/>
                <w:szCs w:val="24"/>
                <w:lang w:val="hy-AM"/>
              </w:rPr>
            </w:pPr>
          </w:p>
          <w:p w:rsidR="00E3306C" w:rsidRPr="00A63803" w:rsidRDefault="00E3306C" w:rsidP="00200BFA">
            <w:pPr>
              <w:tabs>
                <w:tab w:val="left" w:pos="0"/>
              </w:tabs>
              <w:spacing w:after="0" w:line="240" w:lineRule="auto"/>
              <w:rPr>
                <w:rFonts w:ascii="GHEA Grapalat" w:hAnsi="GHEA Grapalat" w:cs="Sylfaen"/>
                <w:noProof/>
                <w:color w:val="0D0D0D" w:themeColor="text1" w:themeTint="F2"/>
                <w:sz w:val="24"/>
                <w:szCs w:val="24"/>
                <w:lang w:val="hy-AM"/>
              </w:rPr>
            </w:pPr>
          </w:p>
          <w:p w:rsidR="00E3306C" w:rsidRPr="00A63803" w:rsidRDefault="00E3306C" w:rsidP="00200BFA">
            <w:pPr>
              <w:tabs>
                <w:tab w:val="left" w:pos="0"/>
              </w:tabs>
              <w:spacing w:after="0" w:line="240" w:lineRule="auto"/>
              <w:rPr>
                <w:rFonts w:ascii="GHEA Grapalat" w:hAnsi="GHEA Grapalat" w:cs="Sylfaen"/>
                <w:noProof/>
                <w:color w:val="0D0D0D" w:themeColor="text1" w:themeTint="F2"/>
                <w:sz w:val="24"/>
                <w:szCs w:val="24"/>
                <w:lang w:val="hy-AM"/>
              </w:rPr>
            </w:pPr>
          </w:p>
          <w:p w:rsidR="00E3306C" w:rsidRPr="00A63803" w:rsidRDefault="00E3306C" w:rsidP="00200BFA">
            <w:pPr>
              <w:tabs>
                <w:tab w:val="left" w:pos="0"/>
              </w:tabs>
              <w:spacing w:after="0" w:line="240" w:lineRule="auto"/>
              <w:rPr>
                <w:rFonts w:ascii="GHEA Grapalat" w:hAnsi="GHEA Grapalat" w:cs="Sylfaen"/>
                <w:noProof/>
                <w:color w:val="0D0D0D" w:themeColor="text1" w:themeTint="F2"/>
                <w:sz w:val="24"/>
                <w:szCs w:val="24"/>
                <w:lang w:val="hy-AM"/>
              </w:rPr>
            </w:pPr>
          </w:p>
          <w:p w:rsidR="00E3306C" w:rsidRPr="00A63803" w:rsidRDefault="00E3306C" w:rsidP="00200BFA">
            <w:pPr>
              <w:tabs>
                <w:tab w:val="left" w:pos="0"/>
              </w:tabs>
              <w:spacing w:after="0" w:line="240" w:lineRule="auto"/>
              <w:rPr>
                <w:rFonts w:ascii="GHEA Grapalat" w:hAnsi="GHEA Grapalat" w:cs="Sylfaen"/>
                <w:noProof/>
                <w:color w:val="0D0D0D" w:themeColor="text1" w:themeTint="F2"/>
                <w:sz w:val="24"/>
                <w:szCs w:val="24"/>
                <w:lang w:val="hy-AM"/>
              </w:rPr>
            </w:pPr>
          </w:p>
          <w:p w:rsidR="00E3306C" w:rsidRPr="00A63803" w:rsidRDefault="00E3306C" w:rsidP="00200BFA">
            <w:pPr>
              <w:tabs>
                <w:tab w:val="left" w:pos="0"/>
              </w:tabs>
              <w:spacing w:after="0" w:line="240" w:lineRule="auto"/>
              <w:rPr>
                <w:rFonts w:ascii="GHEA Grapalat" w:hAnsi="GHEA Grapalat" w:cs="Sylfaen"/>
                <w:noProof/>
                <w:color w:val="0D0D0D" w:themeColor="text1" w:themeTint="F2"/>
                <w:sz w:val="24"/>
                <w:szCs w:val="24"/>
                <w:lang w:val="hy-AM"/>
              </w:rPr>
            </w:pPr>
          </w:p>
          <w:p w:rsidR="00E3306C" w:rsidRPr="00A63803" w:rsidRDefault="00E3306C" w:rsidP="00200BFA">
            <w:pPr>
              <w:tabs>
                <w:tab w:val="left" w:pos="0"/>
              </w:tabs>
              <w:spacing w:after="0" w:line="240" w:lineRule="auto"/>
              <w:rPr>
                <w:rFonts w:ascii="GHEA Grapalat" w:hAnsi="GHEA Grapalat" w:cs="Sylfaen"/>
                <w:noProof/>
                <w:color w:val="0D0D0D" w:themeColor="text1" w:themeTint="F2"/>
                <w:sz w:val="24"/>
                <w:szCs w:val="24"/>
                <w:lang w:val="hy-AM"/>
              </w:rPr>
            </w:pPr>
          </w:p>
          <w:p w:rsidR="00E3306C" w:rsidRPr="00A63803" w:rsidRDefault="00E3306C" w:rsidP="00200BFA">
            <w:pPr>
              <w:tabs>
                <w:tab w:val="left" w:pos="0"/>
              </w:tabs>
              <w:spacing w:after="0" w:line="240" w:lineRule="auto"/>
              <w:rPr>
                <w:rFonts w:ascii="GHEA Grapalat" w:hAnsi="GHEA Grapalat" w:cs="Sylfaen"/>
                <w:noProof/>
                <w:color w:val="0D0D0D" w:themeColor="text1" w:themeTint="F2"/>
                <w:sz w:val="24"/>
                <w:szCs w:val="24"/>
                <w:lang w:val="hy-AM"/>
              </w:rPr>
            </w:pPr>
          </w:p>
          <w:p w:rsidR="00E3306C" w:rsidRPr="00A63803" w:rsidRDefault="00E3306C" w:rsidP="00200BFA">
            <w:pPr>
              <w:tabs>
                <w:tab w:val="left" w:pos="0"/>
              </w:tabs>
              <w:spacing w:after="0" w:line="240" w:lineRule="auto"/>
              <w:rPr>
                <w:rFonts w:ascii="GHEA Grapalat" w:hAnsi="GHEA Grapalat" w:cs="Sylfaen"/>
                <w:noProof/>
                <w:color w:val="0D0D0D" w:themeColor="text1" w:themeTint="F2"/>
                <w:sz w:val="24"/>
                <w:szCs w:val="24"/>
                <w:lang w:val="hy-AM"/>
              </w:rPr>
            </w:pPr>
          </w:p>
          <w:p w:rsidR="004F4583" w:rsidRPr="00A63803" w:rsidRDefault="004F4583" w:rsidP="00200BFA">
            <w:pPr>
              <w:tabs>
                <w:tab w:val="left" w:pos="0"/>
              </w:tabs>
              <w:spacing w:after="0" w:line="240" w:lineRule="auto"/>
              <w:rPr>
                <w:rFonts w:ascii="GHEA Grapalat" w:hAnsi="GHEA Grapalat" w:cs="Sylfaen"/>
                <w:noProof/>
                <w:color w:val="0D0D0D" w:themeColor="text1" w:themeTint="F2"/>
                <w:sz w:val="24"/>
                <w:szCs w:val="24"/>
                <w:lang w:val="hy-AM"/>
              </w:rPr>
            </w:pPr>
          </w:p>
          <w:p w:rsidR="00E15296" w:rsidRPr="00A63803" w:rsidRDefault="00E15296" w:rsidP="00200BFA">
            <w:pPr>
              <w:tabs>
                <w:tab w:val="left" w:pos="0"/>
              </w:tabs>
              <w:spacing w:after="0" w:line="240" w:lineRule="auto"/>
              <w:rPr>
                <w:rFonts w:ascii="GHEA Grapalat" w:hAnsi="GHEA Grapalat" w:cs="Sylfaen"/>
                <w:noProof/>
                <w:color w:val="0D0D0D" w:themeColor="text1" w:themeTint="F2"/>
                <w:sz w:val="24"/>
                <w:szCs w:val="24"/>
                <w:lang w:val="hy-AM"/>
              </w:rPr>
            </w:pPr>
          </w:p>
          <w:p w:rsidR="007B2C88" w:rsidRPr="00A63803" w:rsidRDefault="007B2C88" w:rsidP="00200BFA">
            <w:pPr>
              <w:tabs>
                <w:tab w:val="left" w:pos="0"/>
              </w:tabs>
              <w:spacing w:after="0" w:line="240" w:lineRule="auto"/>
              <w:rPr>
                <w:rFonts w:ascii="GHEA Grapalat" w:hAnsi="GHEA Grapalat" w:cs="Sylfaen"/>
                <w:noProof/>
                <w:color w:val="0D0D0D" w:themeColor="text1" w:themeTint="F2"/>
                <w:sz w:val="24"/>
                <w:szCs w:val="24"/>
                <w:lang w:val="hy-AM"/>
              </w:rPr>
            </w:pPr>
          </w:p>
          <w:p w:rsidR="007B2C88" w:rsidRPr="00A63803" w:rsidRDefault="007B2C88" w:rsidP="00200BFA">
            <w:pPr>
              <w:tabs>
                <w:tab w:val="left" w:pos="0"/>
              </w:tabs>
              <w:spacing w:after="0" w:line="240" w:lineRule="auto"/>
              <w:rPr>
                <w:rFonts w:ascii="GHEA Grapalat" w:hAnsi="GHEA Grapalat" w:cs="Sylfaen"/>
                <w:noProof/>
                <w:color w:val="0D0D0D" w:themeColor="text1" w:themeTint="F2"/>
                <w:sz w:val="24"/>
                <w:szCs w:val="24"/>
                <w:lang w:val="hy-AM"/>
              </w:rPr>
            </w:pPr>
          </w:p>
          <w:p w:rsidR="007B2C88" w:rsidRPr="00A63803" w:rsidRDefault="007B2C88" w:rsidP="00200BFA">
            <w:pPr>
              <w:tabs>
                <w:tab w:val="left" w:pos="0"/>
              </w:tabs>
              <w:spacing w:after="0" w:line="240" w:lineRule="auto"/>
              <w:rPr>
                <w:rFonts w:ascii="GHEA Grapalat" w:hAnsi="GHEA Grapalat" w:cs="Sylfaen"/>
                <w:noProof/>
                <w:color w:val="0D0D0D" w:themeColor="text1" w:themeTint="F2"/>
                <w:sz w:val="24"/>
                <w:szCs w:val="24"/>
                <w:lang w:val="hy-AM"/>
              </w:rPr>
            </w:pPr>
          </w:p>
          <w:p w:rsidR="007B2C88" w:rsidRPr="00A63803" w:rsidRDefault="007B2C88" w:rsidP="00200BFA">
            <w:pPr>
              <w:tabs>
                <w:tab w:val="left" w:pos="0"/>
              </w:tabs>
              <w:spacing w:after="0" w:line="240" w:lineRule="auto"/>
              <w:rPr>
                <w:rFonts w:ascii="GHEA Grapalat" w:hAnsi="GHEA Grapalat" w:cs="Sylfaen"/>
                <w:noProof/>
                <w:color w:val="0D0D0D" w:themeColor="text1" w:themeTint="F2"/>
                <w:sz w:val="24"/>
                <w:szCs w:val="24"/>
                <w:lang w:val="hy-AM"/>
              </w:rPr>
            </w:pPr>
          </w:p>
          <w:p w:rsidR="00EA114E" w:rsidRPr="00A63803" w:rsidRDefault="00EA114E" w:rsidP="00200BFA">
            <w:pPr>
              <w:tabs>
                <w:tab w:val="left" w:pos="0"/>
              </w:tabs>
              <w:spacing w:after="0" w:line="240" w:lineRule="auto"/>
              <w:rPr>
                <w:rFonts w:ascii="GHEA Grapalat" w:hAnsi="GHEA Grapalat" w:cs="Sylfaen"/>
                <w:noProof/>
                <w:color w:val="0D0D0D" w:themeColor="text1" w:themeTint="F2"/>
                <w:sz w:val="24"/>
                <w:szCs w:val="24"/>
                <w:lang w:val="hy-AM"/>
              </w:rPr>
            </w:pPr>
          </w:p>
          <w:p w:rsidR="006D0F67" w:rsidRPr="00A63803" w:rsidRDefault="006D0F67" w:rsidP="00200BFA">
            <w:pPr>
              <w:tabs>
                <w:tab w:val="left" w:pos="0"/>
              </w:tabs>
              <w:spacing w:after="0" w:line="240" w:lineRule="auto"/>
              <w:rPr>
                <w:rFonts w:ascii="GHEA Grapalat" w:hAnsi="GHEA Grapalat" w:cs="Sylfaen"/>
                <w:noProof/>
                <w:color w:val="0D0D0D" w:themeColor="text1" w:themeTint="F2"/>
                <w:sz w:val="24"/>
                <w:szCs w:val="24"/>
                <w:lang w:val="hy-AM"/>
              </w:rPr>
            </w:pPr>
          </w:p>
          <w:p w:rsidR="006D0F67" w:rsidRPr="00A63803" w:rsidRDefault="006D0F67" w:rsidP="00200BFA">
            <w:pPr>
              <w:tabs>
                <w:tab w:val="left" w:pos="0"/>
              </w:tabs>
              <w:spacing w:after="0" w:line="240" w:lineRule="auto"/>
              <w:rPr>
                <w:rFonts w:ascii="GHEA Grapalat" w:hAnsi="GHEA Grapalat" w:cs="Sylfaen"/>
                <w:noProof/>
                <w:color w:val="0D0D0D" w:themeColor="text1" w:themeTint="F2"/>
                <w:sz w:val="24"/>
                <w:szCs w:val="24"/>
                <w:lang w:val="hy-AM"/>
              </w:rPr>
            </w:pPr>
          </w:p>
          <w:p w:rsidR="00E3306C" w:rsidRPr="00A63803" w:rsidRDefault="003421CB" w:rsidP="00386862">
            <w:pPr>
              <w:tabs>
                <w:tab w:val="left" w:pos="0"/>
              </w:tabs>
              <w:spacing w:after="0" w:line="240" w:lineRule="auto"/>
              <w:jc w:val="both"/>
              <w:rPr>
                <w:rFonts w:ascii="GHEA Grapalat" w:hAnsi="GHEA Grapalat" w:cs="Sylfaen"/>
                <w:noProof/>
                <w:color w:val="0D0D0D" w:themeColor="text1" w:themeTint="F2"/>
                <w:sz w:val="24"/>
                <w:szCs w:val="24"/>
                <w:lang w:val="hy-AM"/>
              </w:rPr>
            </w:pPr>
            <w:r w:rsidRPr="00A63803">
              <w:rPr>
                <w:rFonts w:ascii="GHEA Grapalat" w:hAnsi="GHEA Grapalat" w:cs="Sylfaen"/>
                <w:noProof/>
                <w:color w:val="0D0D0D" w:themeColor="text1" w:themeTint="F2"/>
                <w:sz w:val="24"/>
                <w:szCs w:val="24"/>
                <w:lang w:val="hy-AM"/>
              </w:rPr>
              <w:t>8. Ընդունվել է ի գիտություն:</w:t>
            </w:r>
          </w:p>
          <w:p w:rsidR="00E3306C" w:rsidRPr="00A63803" w:rsidRDefault="00E3306C" w:rsidP="00200BFA">
            <w:pPr>
              <w:tabs>
                <w:tab w:val="left" w:pos="0"/>
              </w:tabs>
              <w:spacing w:after="0" w:line="240" w:lineRule="auto"/>
              <w:rPr>
                <w:rFonts w:ascii="GHEA Grapalat" w:hAnsi="GHEA Grapalat" w:cs="Sylfaen"/>
                <w:noProof/>
                <w:color w:val="0D0D0D" w:themeColor="text1" w:themeTint="F2"/>
                <w:sz w:val="24"/>
                <w:szCs w:val="24"/>
                <w:lang w:val="hy-AM"/>
              </w:rPr>
            </w:pPr>
          </w:p>
          <w:p w:rsidR="00E3306C" w:rsidRPr="00A63803" w:rsidRDefault="00E3306C" w:rsidP="00200BFA">
            <w:pPr>
              <w:tabs>
                <w:tab w:val="left" w:pos="0"/>
              </w:tabs>
              <w:spacing w:after="0" w:line="240" w:lineRule="auto"/>
              <w:rPr>
                <w:rFonts w:ascii="GHEA Grapalat" w:hAnsi="GHEA Grapalat" w:cs="Sylfaen"/>
                <w:noProof/>
                <w:color w:val="0D0D0D" w:themeColor="text1" w:themeTint="F2"/>
                <w:sz w:val="24"/>
                <w:szCs w:val="24"/>
                <w:lang w:val="hy-AM"/>
              </w:rPr>
            </w:pPr>
          </w:p>
          <w:p w:rsidR="00E3306C" w:rsidRPr="00A63803" w:rsidRDefault="00E3306C" w:rsidP="00200BFA">
            <w:pPr>
              <w:tabs>
                <w:tab w:val="left" w:pos="0"/>
              </w:tabs>
              <w:spacing w:after="0" w:line="240" w:lineRule="auto"/>
              <w:rPr>
                <w:rFonts w:ascii="GHEA Grapalat" w:hAnsi="GHEA Grapalat" w:cs="Sylfaen"/>
                <w:noProof/>
                <w:color w:val="0D0D0D" w:themeColor="text1" w:themeTint="F2"/>
                <w:sz w:val="24"/>
                <w:szCs w:val="24"/>
                <w:lang w:val="hy-AM"/>
              </w:rPr>
            </w:pPr>
          </w:p>
          <w:p w:rsidR="00E3306C" w:rsidRPr="00A63803" w:rsidRDefault="00E3306C" w:rsidP="00200BFA">
            <w:pPr>
              <w:tabs>
                <w:tab w:val="left" w:pos="0"/>
              </w:tabs>
              <w:spacing w:after="0" w:line="240" w:lineRule="auto"/>
              <w:rPr>
                <w:rFonts w:ascii="GHEA Grapalat" w:hAnsi="GHEA Grapalat" w:cs="Sylfaen"/>
                <w:noProof/>
                <w:color w:val="0D0D0D" w:themeColor="text1" w:themeTint="F2"/>
                <w:sz w:val="24"/>
                <w:szCs w:val="24"/>
                <w:lang w:val="hy-AM"/>
              </w:rPr>
            </w:pPr>
          </w:p>
          <w:p w:rsidR="00E3306C" w:rsidRPr="00A63803" w:rsidRDefault="00E3306C" w:rsidP="00200BFA">
            <w:pPr>
              <w:tabs>
                <w:tab w:val="left" w:pos="0"/>
              </w:tabs>
              <w:spacing w:after="0" w:line="240" w:lineRule="auto"/>
              <w:rPr>
                <w:rFonts w:ascii="GHEA Grapalat" w:hAnsi="GHEA Grapalat" w:cs="Sylfaen"/>
                <w:noProof/>
                <w:color w:val="0D0D0D" w:themeColor="text1" w:themeTint="F2"/>
                <w:sz w:val="24"/>
                <w:szCs w:val="24"/>
                <w:lang w:val="hy-AM"/>
              </w:rPr>
            </w:pPr>
          </w:p>
          <w:p w:rsidR="00E3306C" w:rsidRPr="00A63803" w:rsidRDefault="00E3306C" w:rsidP="00200BFA">
            <w:pPr>
              <w:tabs>
                <w:tab w:val="left" w:pos="0"/>
              </w:tabs>
              <w:spacing w:after="0" w:line="240" w:lineRule="auto"/>
              <w:rPr>
                <w:rFonts w:ascii="GHEA Grapalat" w:hAnsi="GHEA Grapalat" w:cs="Sylfaen"/>
                <w:noProof/>
                <w:color w:val="0D0D0D" w:themeColor="text1" w:themeTint="F2"/>
                <w:sz w:val="24"/>
                <w:szCs w:val="24"/>
                <w:lang w:val="hy-AM"/>
              </w:rPr>
            </w:pPr>
          </w:p>
          <w:p w:rsidR="00E3306C" w:rsidRPr="00A63803" w:rsidRDefault="00E3306C" w:rsidP="00200BFA">
            <w:pPr>
              <w:tabs>
                <w:tab w:val="left" w:pos="0"/>
              </w:tabs>
              <w:spacing w:after="0" w:line="240" w:lineRule="auto"/>
              <w:rPr>
                <w:rFonts w:ascii="GHEA Grapalat" w:hAnsi="GHEA Grapalat" w:cs="Sylfaen"/>
                <w:noProof/>
                <w:color w:val="0D0D0D" w:themeColor="text1" w:themeTint="F2"/>
                <w:sz w:val="24"/>
                <w:szCs w:val="24"/>
                <w:lang w:val="hy-AM"/>
              </w:rPr>
            </w:pPr>
          </w:p>
          <w:p w:rsidR="00E3306C" w:rsidRPr="00A63803" w:rsidRDefault="00E3306C" w:rsidP="00200BFA">
            <w:pPr>
              <w:tabs>
                <w:tab w:val="left" w:pos="0"/>
              </w:tabs>
              <w:spacing w:after="0" w:line="240" w:lineRule="auto"/>
              <w:rPr>
                <w:rFonts w:ascii="GHEA Grapalat" w:hAnsi="GHEA Grapalat" w:cs="Sylfaen"/>
                <w:noProof/>
                <w:color w:val="0D0D0D" w:themeColor="text1" w:themeTint="F2"/>
                <w:sz w:val="24"/>
                <w:szCs w:val="24"/>
                <w:lang w:val="hy-AM"/>
              </w:rPr>
            </w:pPr>
          </w:p>
          <w:p w:rsidR="00E3306C" w:rsidRPr="00A63803" w:rsidRDefault="00E3306C" w:rsidP="00200BFA">
            <w:pPr>
              <w:tabs>
                <w:tab w:val="left" w:pos="0"/>
              </w:tabs>
              <w:spacing w:after="0" w:line="240" w:lineRule="auto"/>
              <w:rPr>
                <w:rFonts w:ascii="GHEA Grapalat" w:hAnsi="GHEA Grapalat" w:cs="Sylfaen"/>
                <w:noProof/>
                <w:color w:val="0D0D0D" w:themeColor="text1" w:themeTint="F2"/>
                <w:sz w:val="24"/>
                <w:szCs w:val="24"/>
                <w:lang w:val="hy-AM"/>
              </w:rPr>
            </w:pPr>
          </w:p>
          <w:p w:rsidR="00E3306C" w:rsidRPr="00A63803" w:rsidRDefault="00E3306C" w:rsidP="00200BFA">
            <w:pPr>
              <w:tabs>
                <w:tab w:val="left" w:pos="0"/>
              </w:tabs>
              <w:spacing w:after="0" w:line="240" w:lineRule="auto"/>
              <w:rPr>
                <w:rFonts w:ascii="GHEA Grapalat" w:hAnsi="GHEA Grapalat" w:cs="Sylfaen"/>
                <w:noProof/>
                <w:color w:val="0D0D0D" w:themeColor="text1" w:themeTint="F2"/>
                <w:sz w:val="24"/>
                <w:szCs w:val="24"/>
                <w:lang w:val="hy-AM"/>
              </w:rPr>
            </w:pPr>
          </w:p>
          <w:p w:rsidR="00E3306C" w:rsidRPr="00A63803" w:rsidRDefault="00E3306C" w:rsidP="00200BFA">
            <w:pPr>
              <w:tabs>
                <w:tab w:val="left" w:pos="0"/>
              </w:tabs>
              <w:spacing w:after="0" w:line="240" w:lineRule="auto"/>
              <w:rPr>
                <w:rFonts w:ascii="GHEA Grapalat" w:hAnsi="GHEA Grapalat" w:cs="Sylfaen"/>
                <w:noProof/>
                <w:color w:val="0D0D0D" w:themeColor="text1" w:themeTint="F2"/>
                <w:sz w:val="24"/>
                <w:szCs w:val="24"/>
                <w:lang w:val="hy-AM"/>
              </w:rPr>
            </w:pPr>
          </w:p>
          <w:p w:rsidR="00E3306C" w:rsidRPr="00A63803" w:rsidRDefault="00E3306C" w:rsidP="00200BFA">
            <w:pPr>
              <w:tabs>
                <w:tab w:val="left" w:pos="0"/>
              </w:tabs>
              <w:spacing w:after="0" w:line="240" w:lineRule="auto"/>
              <w:rPr>
                <w:rFonts w:ascii="GHEA Grapalat" w:hAnsi="GHEA Grapalat" w:cs="Sylfaen"/>
                <w:noProof/>
                <w:color w:val="0D0D0D" w:themeColor="text1" w:themeTint="F2"/>
                <w:sz w:val="24"/>
                <w:szCs w:val="24"/>
                <w:lang w:val="hy-AM"/>
              </w:rPr>
            </w:pPr>
          </w:p>
          <w:p w:rsidR="00012FB1" w:rsidRPr="00A63803" w:rsidRDefault="00012FB1" w:rsidP="00200BFA">
            <w:pPr>
              <w:tabs>
                <w:tab w:val="left" w:pos="0"/>
              </w:tabs>
              <w:spacing w:after="0" w:line="240" w:lineRule="auto"/>
              <w:rPr>
                <w:rFonts w:ascii="GHEA Grapalat" w:hAnsi="GHEA Grapalat" w:cs="Sylfaen"/>
                <w:noProof/>
                <w:color w:val="0D0D0D" w:themeColor="text1" w:themeTint="F2"/>
                <w:sz w:val="24"/>
                <w:szCs w:val="24"/>
                <w:lang w:val="hy-AM"/>
              </w:rPr>
            </w:pPr>
          </w:p>
          <w:p w:rsidR="00012FB1" w:rsidRPr="00A63803" w:rsidRDefault="00012FB1" w:rsidP="00200BFA">
            <w:pPr>
              <w:tabs>
                <w:tab w:val="left" w:pos="0"/>
                <w:tab w:val="left" w:pos="252"/>
                <w:tab w:val="left" w:pos="342"/>
              </w:tabs>
              <w:spacing w:after="0" w:line="240" w:lineRule="auto"/>
              <w:jc w:val="both"/>
              <w:rPr>
                <w:rFonts w:ascii="GHEA Grapalat" w:hAnsi="GHEA Grapalat" w:cs="Sylfaen"/>
                <w:noProof/>
                <w:color w:val="0D0D0D" w:themeColor="text1" w:themeTint="F2"/>
                <w:sz w:val="24"/>
                <w:szCs w:val="24"/>
                <w:lang w:val="hy-AM"/>
              </w:rPr>
            </w:pPr>
          </w:p>
          <w:p w:rsidR="00012FB1" w:rsidRPr="00A63803" w:rsidRDefault="00012FB1" w:rsidP="00200BFA">
            <w:pPr>
              <w:tabs>
                <w:tab w:val="left" w:pos="0"/>
                <w:tab w:val="left" w:pos="252"/>
                <w:tab w:val="left" w:pos="342"/>
              </w:tabs>
              <w:spacing w:after="0" w:line="240" w:lineRule="auto"/>
              <w:jc w:val="both"/>
              <w:rPr>
                <w:rFonts w:ascii="GHEA Grapalat" w:hAnsi="GHEA Grapalat" w:cs="Sylfaen"/>
                <w:noProof/>
                <w:color w:val="0D0D0D" w:themeColor="text1" w:themeTint="F2"/>
                <w:sz w:val="24"/>
                <w:szCs w:val="24"/>
                <w:lang w:val="hy-AM"/>
              </w:rPr>
            </w:pPr>
          </w:p>
          <w:p w:rsidR="001B03C6" w:rsidRPr="00A63803" w:rsidRDefault="001B03C6" w:rsidP="00200BFA">
            <w:pPr>
              <w:tabs>
                <w:tab w:val="left" w:pos="0"/>
                <w:tab w:val="left" w:pos="252"/>
                <w:tab w:val="left" w:pos="342"/>
              </w:tabs>
              <w:spacing w:after="0" w:line="240" w:lineRule="auto"/>
              <w:jc w:val="both"/>
              <w:rPr>
                <w:rFonts w:ascii="GHEA Grapalat" w:hAnsi="GHEA Grapalat" w:cs="Sylfaen"/>
                <w:noProof/>
                <w:color w:val="0D0D0D" w:themeColor="text1" w:themeTint="F2"/>
                <w:sz w:val="24"/>
                <w:szCs w:val="24"/>
                <w:lang w:val="hy-AM"/>
              </w:rPr>
            </w:pPr>
          </w:p>
        </w:tc>
        <w:tc>
          <w:tcPr>
            <w:tcW w:w="4680" w:type="dxa"/>
            <w:gridSpan w:val="3"/>
          </w:tcPr>
          <w:p w:rsidR="00B8579D" w:rsidRPr="00A63803" w:rsidRDefault="00932C76" w:rsidP="00B8579D">
            <w:pPr>
              <w:autoSpaceDE w:val="0"/>
              <w:autoSpaceDN w:val="0"/>
              <w:adjustRightInd w:val="0"/>
              <w:spacing w:after="0" w:line="240" w:lineRule="auto"/>
              <w:jc w:val="both"/>
              <w:rPr>
                <w:rFonts w:ascii="GHEA Grapalat" w:hAnsi="GHEA Grapalat"/>
                <w:noProof/>
                <w:color w:val="0D0D0D" w:themeColor="text1" w:themeTint="F2"/>
                <w:sz w:val="24"/>
                <w:szCs w:val="24"/>
                <w:lang w:val="hy-AM"/>
              </w:rPr>
            </w:pPr>
            <w:r w:rsidRPr="00A63803">
              <w:rPr>
                <w:rFonts w:ascii="GHEA Grapalat" w:hAnsi="GHEA Grapalat"/>
                <w:color w:val="0D0D0D" w:themeColor="text1" w:themeTint="F2"/>
                <w:sz w:val="24"/>
                <w:szCs w:val="24"/>
                <w:lang w:val="hy-AM"/>
              </w:rPr>
              <w:lastRenderedPageBreak/>
              <w:t xml:space="preserve">1. </w:t>
            </w:r>
            <w:r w:rsidR="00A33909" w:rsidRPr="00A63803">
              <w:rPr>
                <w:rFonts w:ascii="GHEA Grapalat" w:hAnsi="GHEA Grapalat"/>
                <w:color w:val="0D0D0D" w:themeColor="text1" w:themeTint="F2"/>
                <w:sz w:val="24"/>
                <w:szCs w:val="24"/>
                <w:lang w:val="hy-AM"/>
              </w:rPr>
              <w:t xml:space="preserve">Նախագծից </w:t>
            </w:r>
            <w:r w:rsidR="00B8579D" w:rsidRPr="00A63803">
              <w:rPr>
                <w:rFonts w:ascii="GHEA Grapalat" w:hAnsi="GHEA Grapalat"/>
                <w:noProof/>
                <w:color w:val="0D0D0D" w:themeColor="text1" w:themeTint="F2"/>
                <w:sz w:val="24"/>
                <w:szCs w:val="24"/>
                <w:lang w:val="hy-AM"/>
              </w:rPr>
              <w:t>«քրեական ենթամշակույթ</w:t>
            </w:r>
            <w:r w:rsidR="001E2AE7" w:rsidRPr="00A63803">
              <w:rPr>
                <w:rFonts w:ascii="GHEA Grapalat" w:hAnsi="GHEA Grapalat"/>
                <w:noProof/>
                <w:color w:val="0D0D0D" w:themeColor="text1" w:themeTint="F2"/>
                <w:sz w:val="24"/>
                <w:szCs w:val="24"/>
                <w:lang w:val="hy-AM"/>
              </w:rPr>
              <w:t>ին հարել</w:t>
            </w:r>
            <w:r w:rsidR="00B8579D" w:rsidRPr="00A63803">
              <w:rPr>
                <w:rFonts w:ascii="GHEA Grapalat" w:hAnsi="GHEA Grapalat"/>
                <w:noProof/>
                <w:color w:val="0D0D0D" w:themeColor="text1" w:themeTint="F2"/>
                <w:sz w:val="24"/>
                <w:szCs w:val="24"/>
                <w:lang w:val="hy-AM"/>
              </w:rPr>
              <w:t>» հասկացությունը</w:t>
            </w:r>
            <w:r w:rsidR="007414F2" w:rsidRPr="00A63803">
              <w:rPr>
                <w:rFonts w:ascii="GHEA Grapalat" w:hAnsi="GHEA Grapalat"/>
                <w:noProof/>
                <w:color w:val="0D0D0D" w:themeColor="text1" w:themeTint="F2"/>
                <w:sz w:val="24"/>
                <w:szCs w:val="24"/>
                <w:lang w:val="hy-AM"/>
              </w:rPr>
              <w:t xml:space="preserve"> հանվել է:</w:t>
            </w:r>
          </w:p>
          <w:p w:rsidR="001E2AE7" w:rsidRPr="00A63803" w:rsidRDefault="001E2AE7" w:rsidP="00B8579D">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1E2AE7" w:rsidRPr="00A63803" w:rsidRDefault="001E2AE7" w:rsidP="00B8579D">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1E2AE7" w:rsidRPr="00A63803" w:rsidRDefault="001E2AE7" w:rsidP="00B8579D">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1E2AE7" w:rsidRPr="00A63803" w:rsidRDefault="001E2AE7" w:rsidP="00B8579D">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1E2AE7" w:rsidRPr="00A63803" w:rsidRDefault="001E2AE7" w:rsidP="00B8579D">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1E2AE7" w:rsidRPr="00A63803" w:rsidRDefault="001E2AE7" w:rsidP="00B8579D">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1E2AE7" w:rsidRPr="00A63803" w:rsidRDefault="001E2AE7" w:rsidP="00B8579D">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1E2AE7" w:rsidRPr="00A63803" w:rsidRDefault="001E2AE7" w:rsidP="00B8579D">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1E2AE7" w:rsidRPr="00A63803" w:rsidRDefault="001E2AE7" w:rsidP="00B8579D">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1E2AE7" w:rsidRPr="00A63803" w:rsidRDefault="001E2AE7" w:rsidP="00B8579D">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1E2AE7" w:rsidRPr="00A63803" w:rsidRDefault="001E2AE7" w:rsidP="00B8579D">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1E2AE7" w:rsidRPr="00A63803" w:rsidRDefault="001E2AE7" w:rsidP="00B8579D">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447D5F" w:rsidRPr="00A63803" w:rsidRDefault="008060E7" w:rsidP="008060E7">
            <w:pPr>
              <w:tabs>
                <w:tab w:val="left" w:pos="30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r w:rsidRPr="00A63803">
              <w:rPr>
                <w:rFonts w:ascii="GHEA Grapalat" w:hAnsi="GHEA Grapalat"/>
                <w:color w:val="0D0D0D" w:themeColor="text1" w:themeTint="F2"/>
                <w:sz w:val="24"/>
                <w:szCs w:val="24"/>
                <w:lang w:val="hy-AM"/>
              </w:rPr>
              <w:t>2.</w:t>
            </w:r>
            <w:r w:rsidRPr="00A63803">
              <w:rPr>
                <w:rFonts w:ascii="Courier New" w:hAnsi="Courier New" w:cs="Courier New"/>
                <w:color w:val="0D0D0D" w:themeColor="text1" w:themeTint="F2"/>
                <w:sz w:val="24"/>
                <w:szCs w:val="24"/>
                <w:lang w:val="hy-AM"/>
              </w:rPr>
              <w:t> </w:t>
            </w:r>
            <w:r w:rsidR="00CE41BD" w:rsidRPr="00A63803">
              <w:rPr>
                <w:rFonts w:ascii="GHEA Grapalat" w:hAnsi="GHEA Grapalat" w:cs="Courier New"/>
                <w:color w:val="0D0D0D" w:themeColor="text1" w:themeTint="F2"/>
                <w:sz w:val="24"/>
                <w:szCs w:val="24"/>
                <w:lang w:val="hy-AM"/>
              </w:rPr>
              <w:t xml:space="preserve">Հարկ է նշել, որ </w:t>
            </w:r>
            <w:r w:rsidRPr="00A63803">
              <w:rPr>
                <w:rFonts w:ascii="GHEA Grapalat" w:hAnsi="GHEA Grapalat"/>
                <w:noProof/>
                <w:color w:val="0D0D0D" w:themeColor="text1" w:themeTint="F2"/>
                <w:sz w:val="24"/>
                <w:szCs w:val="24"/>
                <w:lang w:val="hy-AM"/>
              </w:rPr>
              <w:t>Նախագծի</w:t>
            </w:r>
            <w:r w:rsidR="00E435D3" w:rsidRPr="00A63803">
              <w:rPr>
                <w:rFonts w:ascii="GHEA Grapalat" w:hAnsi="GHEA Grapalat"/>
                <w:noProof/>
                <w:color w:val="0D0D0D" w:themeColor="text1" w:themeTint="F2"/>
                <w:sz w:val="24"/>
                <w:szCs w:val="24"/>
                <w:lang w:val="hy-AM"/>
              </w:rPr>
              <w:t>ց</w:t>
            </w:r>
            <w:r w:rsidRPr="00A63803">
              <w:rPr>
                <w:rFonts w:ascii="GHEA Grapalat" w:hAnsi="GHEA Grapalat"/>
                <w:noProof/>
                <w:color w:val="0D0D0D" w:themeColor="text1" w:themeTint="F2"/>
                <w:sz w:val="24"/>
                <w:szCs w:val="24"/>
                <w:lang w:val="hy-AM"/>
              </w:rPr>
              <w:t xml:space="preserve"> «քրեական ենթամշակույթ» </w:t>
            </w:r>
            <w:r w:rsidR="008304C5" w:rsidRPr="00A63803">
              <w:rPr>
                <w:rFonts w:ascii="GHEA Grapalat" w:hAnsi="GHEA Grapalat"/>
                <w:noProof/>
                <w:color w:val="0D0D0D" w:themeColor="text1" w:themeTint="F2"/>
                <w:sz w:val="24"/>
                <w:szCs w:val="24"/>
                <w:lang w:val="hy-AM"/>
              </w:rPr>
              <w:t>հասկացություն</w:t>
            </w:r>
            <w:r w:rsidR="00E435D3" w:rsidRPr="00A63803">
              <w:rPr>
                <w:rFonts w:ascii="GHEA Grapalat" w:hAnsi="GHEA Grapalat"/>
                <w:noProof/>
                <w:color w:val="0D0D0D" w:themeColor="text1" w:themeTint="F2"/>
                <w:sz w:val="24"/>
                <w:szCs w:val="24"/>
                <w:lang w:val="hy-AM"/>
              </w:rPr>
              <w:t>ը հանվել է:</w:t>
            </w:r>
          </w:p>
          <w:p w:rsidR="00E435D3" w:rsidRPr="00A63803" w:rsidRDefault="00E435D3" w:rsidP="008060E7">
            <w:pPr>
              <w:tabs>
                <w:tab w:val="left" w:pos="300"/>
              </w:tabs>
              <w:autoSpaceDE w:val="0"/>
              <w:autoSpaceDN w:val="0"/>
              <w:adjustRightInd w:val="0"/>
              <w:spacing w:after="0" w:line="240" w:lineRule="auto"/>
              <w:jc w:val="both"/>
              <w:rPr>
                <w:rFonts w:ascii="GHEA Grapalat" w:hAnsi="GHEA Grapalat"/>
                <w:color w:val="0D0D0D" w:themeColor="text1" w:themeTint="F2"/>
                <w:sz w:val="24"/>
                <w:szCs w:val="24"/>
                <w:lang w:val="hy-AM"/>
              </w:rPr>
            </w:pPr>
          </w:p>
          <w:p w:rsidR="00447D5F" w:rsidRPr="00A63803" w:rsidRDefault="00447D5F" w:rsidP="00B8579D">
            <w:pPr>
              <w:autoSpaceDE w:val="0"/>
              <w:autoSpaceDN w:val="0"/>
              <w:adjustRightInd w:val="0"/>
              <w:spacing w:after="0" w:line="240" w:lineRule="auto"/>
              <w:jc w:val="both"/>
              <w:rPr>
                <w:rFonts w:ascii="GHEA Grapalat" w:hAnsi="GHEA Grapalat"/>
                <w:color w:val="0D0D0D" w:themeColor="text1" w:themeTint="F2"/>
                <w:sz w:val="24"/>
                <w:szCs w:val="24"/>
                <w:lang w:val="hy-AM"/>
              </w:rPr>
            </w:pPr>
          </w:p>
          <w:p w:rsidR="00447D5F" w:rsidRPr="00A63803" w:rsidRDefault="00447D5F" w:rsidP="00B8579D">
            <w:pPr>
              <w:autoSpaceDE w:val="0"/>
              <w:autoSpaceDN w:val="0"/>
              <w:adjustRightInd w:val="0"/>
              <w:spacing w:after="0" w:line="240" w:lineRule="auto"/>
              <w:jc w:val="both"/>
              <w:rPr>
                <w:rFonts w:ascii="GHEA Grapalat" w:hAnsi="GHEA Grapalat"/>
                <w:color w:val="0D0D0D" w:themeColor="text1" w:themeTint="F2"/>
                <w:sz w:val="24"/>
                <w:szCs w:val="24"/>
                <w:lang w:val="hy-AM"/>
              </w:rPr>
            </w:pPr>
          </w:p>
          <w:p w:rsidR="00447D5F" w:rsidRPr="00A63803" w:rsidRDefault="00447D5F" w:rsidP="00B8579D">
            <w:pPr>
              <w:autoSpaceDE w:val="0"/>
              <w:autoSpaceDN w:val="0"/>
              <w:adjustRightInd w:val="0"/>
              <w:spacing w:after="0" w:line="240" w:lineRule="auto"/>
              <w:jc w:val="both"/>
              <w:rPr>
                <w:rFonts w:ascii="GHEA Grapalat" w:hAnsi="GHEA Grapalat"/>
                <w:color w:val="0D0D0D" w:themeColor="text1" w:themeTint="F2"/>
                <w:sz w:val="24"/>
                <w:szCs w:val="24"/>
                <w:lang w:val="hy-AM"/>
              </w:rPr>
            </w:pPr>
          </w:p>
          <w:p w:rsidR="00012FB1" w:rsidRPr="00A63803" w:rsidRDefault="00012FB1" w:rsidP="00B8579D">
            <w:pPr>
              <w:autoSpaceDE w:val="0"/>
              <w:autoSpaceDN w:val="0"/>
              <w:adjustRightInd w:val="0"/>
              <w:spacing w:after="0" w:line="240" w:lineRule="auto"/>
              <w:jc w:val="both"/>
              <w:rPr>
                <w:rFonts w:ascii="GHEA Grapalat" w:hAnsi="GHEA Grapalat"/>
                <w:color w:val="0D0D0D" w:themeColor="text1" w:themeTint="F2"/>
                <w:sz w:val="24"/>
                <w:szCs w:val="24"/>
                <w:lang w:val="hy-AM"/>
              </w:rPr>
            </w:pPr>
          </w:p>
          <w:p w:rsidR="004C326A" w:rsidRPr="00A63803" w:rsidRDefault="004C326A" w:rsidP="00B8579D">
            <w:pPr>
              <w:autoSpaceDE w:val="0"/>
              <w:autoSpaceDN w:val="0"/>
              <w:adjustRightInd w:val="0"/>
              <w:spacing w:after="0" w:line="240" w:lineRule="auto"/>
              <w:jc w:val="both"/>
              <w:rPr>
                <w:rFonts w:ascii="GHEA Grapalat" w:hAnsi="GHEA Grapalat"/>
                <w:color w:val="0D0D0D" w:themeColor="text1" w:themeTint="F2"/>
                <w:sz w:val="24"/>
                <w:szCs w:val="24"/>
                <w:lang w:val="hy-AM"/>
              </w:rPr>
            </w:pPr>
          </w:p>
          <w:p w:rsidR="00CE41BD" w:rsidRPr="00A63803" w:rsidRDefault="00CE41BD" w:rsidP="00B8579D">
            <w:pPr>
              <w:autoSpaceDE w:val="0"/>
              <w:autoSpaceDN w:val="0"/>
              <w:adjustRightInd w:val="0"/>
              <w:spacing w:after="0" w:line="240" w:lineRule="auto"/>
              <w:jc w:val="both"/>
              <w:rPr>
                <w:rFonts w:ascii="GHEA Grapalat" w:hAnsi="GHEA Grapalat"/>
                <w:color w:val="0D0D0D" w:themeColor="text1" w:themeTint="F2"/>
                <w:sz w:val="24"/>
                <w:szCs w:val="24"/>
                <w:lang w:val="hy-AM"/>
              </w:rPr>
            </w:pPr>
          </w:p>
          <w:p w:rsidR="004C326A" w:rsidRPr="00A63803" w:rsidRDefault="004C326A" w:rsidP="00B8579D">
            <w:pPr>
              <w:autoSpaceDE w:val="0"/>
              <w:autoSpaceDN w:val="0"/>
              <w:adjustRightInd w:val="0"/>
              <w:spacing w:after="0" w:line="240" w:lineRule="auto"/>
              <w:jc w:val="both"/>
              <w:rPr>
                <w:rFonts w:ascii="GHEA Grapalat" w:hAnsi="GHEA Grapalat"/>
                <w:color w:val="0D0D0D" w:themeColor="text1" w:themeTint="F2"/>
                <w:sz w:val="24"/>
                <w:szCs w:val="24"/>
                <w:lang w:val="hy-AM"/>
              </w:rPr>
            </w:pPr>
          </w:p>
          <w:p w:rsidR="004C326A" w:rsidRPr="00A63803" w:rsidRDefault="004C326A" w:rsidP="00B8579D">
            <w:pPr>
              <w:autoSpaceDE w:val="0"/>
              <w:autoSpaceDN w:val="0"/>
              <w:adjustRightInd w:val="0"/>
              <w:spacing w:after="0" w:line="240" w:lineRule="auto"/>
              <w:jc w:val="both"/>
              <w:rPr>
                <w:rFonts w:ascii="GHEA Grapalat" w:hAnsi="GHEA Grapalat"/>
                <w:color w:val="0D0D0D" w:themeColor="text1" w:themeTint="F2"/>
                <w:sz w:val="24"/>
                <w:szCs w:val="24"/>
                <w:lang w:val="hy-AM"/>
              </w:rPr>
            </w:pPr>
          </w:p>
          <w:p w:rsidR="004C326A" w:rsidRPr="00A63803" w:rsidRDefault="004C326A" w:rsidP="00B8579D">
            <w:pPr>
              <w:autoSpaceDE w:val="0"/>
              <w:autoSpaceDN w:val="0"/>
              <w:adjustRightInd w:val="0"/>
              <w:spacing w:after="0" w:line="240" w:lineRule="auto"/>
              <w:jc w:val="both"/>
              <w:rPr>
                <w:rFonts w:ascii="GHEA Grapalat" w:hAnsi="GHEA Grapalat"/>
                <w:color w:val="0D0D0D" w:themeColor="text1" w:themeTint="F2"/>
                <w:sz w:val="24"/>
                <w:szCs w:val="24"/>
                <w:lang w:val="hy-AM"/>
              </w:rPr>
            </w:pPr>
          </w:p>
          <w:p w:rsidR="004C326A" w:rsidRPr="00A63803" w:rsidRDefault="004C326A" w:rsidP="00B8579D">
            <w:pPr>
              <w:autoSpaceDE w:val="0"/>
              <w:autoSpaceDN w:val="0"/>
              <w:adjustRightInd w:val="0"/>
              <w:spacing w:after="0" w:line="240" w:lineRule="auto"/>
              <w:jc w:val="both"/>
              <w:rPr>
                <w:rFonts w:ascii="GHEA Grapalat" w:hAnsi="GHEA Grapalat"/>
                <w:color w:val="0D0D0D" w:themeColor="text1" w:themeTint="F2"/>
                <w:sz w:val="24"/>
                <w:szCs w:val="24"/>
                <w:lang w:val="hy-AM"/>
              </w:rPr>
            </w:pPr>
          </w:p>
          <w:p w:rsidR="00E435D3" w:rsidRPr="00A63803" w:rsidRDefault="00E435D3" w:rsidP="00B8579D">
            <w:pPr>
              <w:autoSpaceDE w:val="0"/>
              <w:autoSpaceDN w:val="0"/>
              <w:adjustRightInd w:val="0"/>
              <w:spacing w:after="0" w:line="240" w:lineRule="auto"/>
              <w:jc w:val="both"/>
              <w:rPr>
                <w:rFonts w:ascii="GHEA Grapalat" w:hAnsi="GHEA Grapalat"/>
                <w:color w:val="0D0D0D" w:themeColor="text1" w:themeTint="F2"/>
                <w:sz w:val="24"/>
                <w:szCs w:val="24"/>
                <w:lang w:val="hy-AM"/>
              </w:rPr>
            </w:pPr>
          </w:p>
          <w:p w:rsidR="00E435D3" w:rsidRPr="00A63803" w:rsidRDefault="00E435D3" w:rsidP="00B8579D">
            <w:pPr>
              <w:autoSpaceDE w:val="0"/>
              <w:autoSpaceDN w:val="0"/>
              <w:adjustRightInd w:val="0"/>
              <w:spacing w:after="0" w:line="240" w:lineRule="auto"/>
              <w:jc w:val="both"/>
              <w:rPr>
                <w:rFonts w:ascii="GHEA Grapalat" w:hAnsi="GHEA Grapalat"/>
                <w:color w:val="0D0D0D" w:themeColor="text1" w:themeTint="F2"/>
                <w:sz w:val="24"/>
                <w:szCs w:val="24"/>
                <w:lang w:val="hy-AM"/>
              </w:rPr>
            </w:pPr>
          </w:p>
          <w:p w:rsidR="00E435D3" w:rsidRPr="00A63803" w:rsidRDefault="00E435D3" w:rsidP="00B8579D">
            <w:pPr>
              <w:autoSpaceDE w:val="0"/>
              <w:autoSpaceDN w:val="0"/>
              <w:adjustRightInd w:val="0"/>
              <w:spacing w:after="0" w:line="240" w:lineRule="auto"/>
              <w:jc w:val="both"/>
              <w:rPr>
                <w:rFonts w:ascii="GHEA Grapalat" w:hAnsi="GHEA Grapalat"/>
                <w:color w:val="0D0D0D" w:themeColor="text1" w:themeTint="F2"/>
                <w:sz w:val="24"/>
                <w:szCs w:val="24"/>
                <w:lang w:val="hy-AM"/>
              </w:rPr>
            </w:pPr>
          </w:p>
          <w:p w:rsidR="00E435D3" w:rsidRPr="00A63803" w:rsidRDefault="00E435D3" w:rsidP="00B8579D">
            <w:pPr>
              <w:autoSpaceDE w:val="0"/>
              <w:autoSpaceDN w:val="0"/>
              <w:adjustRightInd w:val="0"/>
              <w:spacing w:after="0" w:line="240" w:lineRule="auto"/>
              <w:jc w:val="both"/>
              <w:rPr>
                <w:rFonts w:ascii="GHEA Grapalat" w:hAnsi="GHEA Grapalat"/>
                <w:color w:val="0D0D0D" w:themeColor="text1" w:themeTint="F2"/>
                <w:sz w:val="24"/>
                <w:szCs w:val="24"/>
                <w:lang w:val="hy-AM"/>
              </w:rPr>
            </w:pPr>
          </w:p>
          <w:p w:rsidR="00B8579D" w:rsidRPr="00A63803" w:rsidRDefault="00447D5F" w:rsidP="00B8579D">
            <w:pPr>
              <w:autoSpaceDE w:val="0"/>
              <w:autoSpaceDN w:val="0"/>
              <w:adjustRightInd w:val="0"/>
              <w:spacing w:after="0" w:line="240" w:lineRule="auto"/>
              <w:jc w:val="both"/>
              <w:rPr>
                <w:rFonts w:ascii="GHEA Grapalat" w:hAnsi="GHEA Grapalat"/>
                <w:noProof/>
                <w:color w:val="0D0D0D" w:themeColor="text1" w:themeTint="F2"/>
                <w:sz w:val="24"/>
                <w:szCs w:val="24"/>
                <w:lang w:val="hy-AM"/>
              </w:rPr>
            </w:pPr>
            <w:r w:rsidRPr="00A63803">
              <w:rPr>
                <w:rFonts w:ascii="GHEA Grapalat" w:hAnsi="GHEA Grapalat"/>
                <w:color w:val="0D0D0D" w:themeColor="text1" w:themeTint="F2"/>
                <w:sz w:val="24"/>
                <w:szCs w:val="24"/>
                <w:lang w:val="hy-AM"/>
              </w:rPr>
              <w:t xml:space="preserve">3. </w:t>
            </w:r>
            <w:r w:rsidR="0090152C" w:rsidRPr="00A63803">
              <w:rPr>
                <w:rFonts w:ascii="GHEA Grapalat" w:hAnsi="GHEA Grapalat"/>
                <w:color w:val="0D0D0D" w:themeColor="text1" w:themeTint="F2"/>
                <w:sz w:val="24"/>
                <w:szCs w:val="24"/>
                <w:lang w:val="hy-AM"/>
              </w:rPr>
              <w:t xml:space="preserve">Նախագիծը լրամշակվել է՝ </w:t>
            </w:r>
            <w:r w:rsidR="0090152C" w:rsidRPr="00A63803">
              <w:rPr>
                <w:rFonts w:ascii="GHEA Grapalat" w:hAnsi="GHEA Grapalat"/>
                <w:noProof/>
                <w:color w:val="0D0D0D" w:themeColor="text1" w:themeTint="F2"/>
                <w:sz w:val="24"/>
                <w:szCs w:val="24"/>
                <w:lang w:val="hy-AM"/>
              </w:rPr>
              <w:t>հիմք ընդունելով այլ երկրների փորձը (մեծ ուշադրություն է դարձվել հատկապես Վրաստանի փորձին), ինչպես նաև կրիմինալոգիական վերլուծությունները: Միաժամանակ, հարկ է նշել, որ լրամշակվել է նաև Նախագծի ընդունման հիմնավորումը:</w:t>
            </w:r>
          </w:p>
          <w:p w:rsidR="00B8579D" w:rsidRPr="00A63803" w:rsidRDefault="00B8579D" w:rsidP="00B8579D">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8579D" w:rsidRPr="00A63803" w:rsidRDefault="00B8579D" w:rsidP="00B8579D">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8579D" w:rsidRPr="00A63803" w:rsidRDefault="00B8579D" w:rsidP="00B8579D">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8579D" w:rsidRPr="00A63803" w:rsidRDefault="00B8579D" w:rsidP="00B8579D">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8579D" w:rsidRPr="00A63803" w:rsidRDefault="00B8579D" w:rsidP="00B8579D">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8579D" w:rsidRPr="00A63803" w:rsidRDefault="00B8579D" w:rsidP="00B8579D">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2A519F" w:rsidRPr="00A63803" w:rsidRDefault="00382EF6" w:rsidP="00200BFA">
            <w:pPr>
              <w:autoSpaceDE w:val="0"/>
              <w:autoSpaceDN w:val="0"/>
              <w:adjustRightInd w:val="0"/>
              <w:spacing w:after="0" w:line="240" w:lineRule="auto"/>
              <w:jc w:val="both"/>
              <w:rPr>
                <w:rFonts w:ascii="GHEA Grapalat" w:hAnsi="GHEA Grapalat" w:cs="Arial"/>
                <w:noProof/>
                <w:color w:val="0D0D0D" w:themeColor="text1" w:themeTint="F2"/>
                <w:sz w:val="24"/>
                <w:szCs w:val="24"/>
                <w:shd w:val="clear" w:color="auto" w:fill="FFFFFF"/>
                <w:lang w:val="hy-AM"/>
              </w:rPr>
            </w:pPr>
            <w:r>
              <w:rPr>
                <w:rFonts w:ascii="GHEA Grapalat" w:hAnsi="GHEA Grapalat" w:cs="Arial"/>
                <w:color w:val="0D0D0D" w:themeColor="text1" w:themeTint="F2"/>
                <w:sz w:val="24"/>
                <w:szCs w:val="24"/>
                <w:shd w:val="clear" w:color="auto" w:fill="FFFFFF"/>
                <w:lang w:val="hy-AM"/>
              </w:rPr>
              <w:t>4.</w:t>
            </w:r>
            <w:r w:rsidR="00B10672" w:rsidRPr="00B10672">
              <w:rPr>
                <w:rFonts w:ascii="GHEA Grapalat" w:hAnsi="GHEA Grapalat" w:cs="Arial"/>
                <w:noProof/>
                <w:color w:val="0D0D0D" w:themeColor="text1" w:themeTint="F2"/>
                <w:sz w:val="24"/>
                <w:szCs w:val="24"/>
                <w:shd w:val="clear" w:color="auto" w:fill="FFFFFF"/>
                <w:lang w:val="hy-AM"/>
              </w:rPr>
              <w:t xml:space="preserve"> </w:t>
            </w:r>
            <w:r w:rsidRPr="00382EF6">
              <w:rPr>
                <w:rFonts w:ascii="GHEA Grapalat" w:hAnsi="GHEA Grapalat" w:cs="Arial"/>
                <w:noProof/>
                <w:color w:val="0D0D0D" w:themeColor="text1" w:themeTint="F2"/>
                <w:sz w:val="24"/>
                <w:szCs w:val="24"/>
                <w:shd w:val="clear" w:color="auto" w:fill="FFFFFF"/>
                <w:lang w:val="hy-AM"/>
              </w:rPr>
              <w:t>Նախագ</w:t>
            </w:r>
            <w:r w:rsidR="0038418F" w:rsidRPr="0038418F">
              <w:rPr>
                <w:rFonts w:ascii="GHEA Grapalat" w:hAnsi="GHEA Grapalat" w:cs="Arial"/>
                <w:noProof/>
                <w:color w:val="0D0D0D" w:themeColor="text1" w:themeTint="F2"/>
                <w:sz w:val="24"/>
                <w:szCs w:val="24"/>
                <w:shd w:val="clear" w:color="auto" w:fill="FFFFFF"/>
                <w:lang w:val="hy-AM"/>
              </w:rPr>
              <w:t>ծ</w:t>
            </w:r>
            <w:r w:rsidRPr="00382EF6">
              <w:rPr>
                <w:rFonts w:ascii="GHEA Grapalat" w:hAnsi="GHEA Grapalat" w:cs="Arial"/>
                <w:noProof/>
                <w:color w:val="0D0D0D" w:themeColor="text1" w:themeTint="F2"/>
                <w:sz w:val="24"/>
                <w:szCs w:val="24"/>
                <w:shd w:val="clear" w:color="auto" w:fill="FFFFFF"/>
                <w:lang w:val="hy-AM"/>
              </w:rPr>
              <w:t>ի 223.1 հոդվածը խմագրվել է</w:t>
            </w:r>
            <w:r w:rsidR="00296792" w:rsidRPr="00DE595C">
              <w:rPr>
                <w:rFonts w:ascii="GHEA Grapalat" w:hAnsi="GHEA Grapalat" w:cs="Arial"/>
                <w:noProof/>
                <w:color w:val="0D0D0D" w:themeColor="text1" w:themeTint="F2"/>
                <w:sz w:val="24"/>
                <w:szCs w:val="24"/>
                <w:shd w:val="clear" w:color="auto" w:fill="FFFFFF"/>
                <w:lang w:val="hy-AM"/>
              </w:rPr>
              <w:t>,</w:t>
            </w:r>
            <w:r w:rsidRPr="00382EF6">
              <w:rPr>
                <w:rFonts w:ascii="GHEA Grapalat" w:hAnsi="GHEA Grapalat" w:cs="Arial"/>
                <w:noProof/>
                <w:color w:val="0D0D0D" w:themeColor="text1" w:themeTint="F2"/>
                <w:sz w:val="24"/>
                <w:szCs w:val="24"/>
                <w:shd w:val="clear" w:color="auto" w:fill="FFFFFF"/>
                <w:lang w:val="hy-AM"/>
              </w:rPr>
              <w:t xml:space="preserve"> և ըստ այդմ՝ նախատեսվել նոր հանցակազմ</w:t>
            </w:r>
            <w:r w:rsidR="00A44D40">
              <w:rPr>
                <w:rFonts w:ascii="GHEA Grapalat" w:hAnsi="GHEA Grapalat" w:cs="Arial"/>
                <w:noProof/>
                <w:color w:val="0D0D0D" w:themeColor="text1" w:themeTint="F2"/>
                <w:sz w:val="24"/>
                <w:szCs w:val="24"/>
                <w:shd w:val="clear" w:color="auto" w:fill="FFFFFF"/>
                <w:lang w:val="hy-AM"/>
              </w:rPr>
              <w:t xml:space="preserve">  (223.</w:t>
            </w:r>
            <w:r w:rsidR="00A44D40" w:rsidRPr="0038418F">
              <w:rPr>
                <w:rFonts w:ascii="GHEA Grapalat" w:hAnsi="GHEA Grapalat" w:cs="Arial"/>
                <w:noProof/>
                <w:color w:val="0D0D0D" w:themeColor="text1" w:themeTint="F2"/>
                <w:sz w:val="24"/>
                <w:szCs w:val="24"/>
                <w:shd w:val="clear" w:color="auto" w:fill="FFFFFF"/>
                <w:lang w:val="hy-AM"/>
              </w:rPr>
              <w:t>3</w:t>
            </w:r>
            <w:r w:rsidRPr="00382EF6">
              <w:rPr>
                <w:rFonts w:ascii="GHEA Grapalat" w:hAnsi="GHEA Grapalat" w:cs="Arial"/>
                <w:noProof/>
                <w:color w:val="0D0D0D" w:themeColor="text1" w:themeTint="F2"/>
                <w:sz w:val="24"/>
                <w:szCs w:val="24"/>
                <w:shd w:val="clear" w:color="auto" w:fill="FFFFFF"/>
                <w:lang w:val="hy-AM"/>
              </w:rPr>
              <w:t>-րդ հոդված), որի շրջանակներում առաջարկվում է քրեականացնել ք</w:t>
            </w:r>
            <w:r w:rsidR="009B60AC" w:rsidRPr="009B60AC">
              <w:rPr>
                <w:rFonts w:ascii="GHEA Grapalat" w:hAnsi="GHEA Grapalat" w:cs="Arial"/>
                <w:noProof/>
                <w:color w:val="0D0D0D" w:themeColor="text1" w:themeTint="F2"/>
                <w:sz w:val="24"/>
                <w:szCs w:val="24"/>
                <w:shd w:val="clear" w:color="auto" w:fill="FFFFFF"/>
                <w:lang w:val="hy-AM"/>
              </w:rPr>
              <w:t>րեական ենթամշակույթ կրող խմբավորմանը մասնակցելը կամ</w:t>
            </w:r>
            <w:r w:rsidRPr="00382EF6">
              <w:rPr>
                <w:rFonts w:ascii="GHEA Grapalat" w:hAnsi="GHEA Grapalat" w:cs="Arial"/>
                <w:noProof/>
                <w:color w:val="0D0D0D" w:themeColor="text1" w:themeTint="F2"/>
                <w:sz w:val="24"/>
                <w:szCs w:val="24"/>
                <w:shd w:val="clear" w:color="auto" w:fill="FFFFFF"/>
                <w:lang w:val="hy-AM"/>
              </w:rPr>
              <w:t xml:space="preserve"> ներգրավելը:</w:t>
            </w:r>
            <w:r w:rsidR="009B60AC" w:rsidRPr="009B60AC">
              <w:rPr>
                <w:rFonts w:ascii="GHEA Grapalat" w:hAnsi="GHEA Grapalat" w:cs="Arial"/>
                <w:noProof/>
                <w:color w:val="0D0D0D" w:themeColor="text1" w:themeTint="F2"/>
                <w:sz w:val="24"/>
                <w:szCs w:val="24"/>
                <w:shd w:val="clear" w:color="auto" w:fill="FFFFFF"/>
                <w:lang w:val="hy-AM"/>
              </w:rPr>
              <w:t xml:space="preserve"> </w:t>
            </w:r>
            <w:r w:rsidR="00FE66ED" w:rsidRPr="00FE66ED">
              <w:rPr>
                <w:rFonts w:ascii="GHEA Grapalat" w:hAnsi="GHEA Grapalat" w:cs="Arial"/>
                <w:noProof/>
                <w:color w:val="0D0D0D" w:themeColor="text1" w:themeTint="F2"/>
                <w:sz w:val="24"/>
                <w:szCs w:val="24"/>
                <w:shd w:val="clear" w:color="auto" w:fill="FFFFFF"/>
                <w:lang w:val="hy-AM"/>
              </w:rPr>
              <w:t>Խ</w:t>
            </w:r>
            <w:r w:rsidRPr="00382EF6">
              <w:rPr>
                <w:rFonts w:ascii="GHEA Grapalat" w:hAnsi="GHEA Grapalat" w:cs="Arial"/>
                <w:noProof/>
                <w:color w:val="0D0D0D" w:themeColor="text1" w:themeTint="F2"/>
                <w:sz w:val="24"/>
                <w:szCs w:val="24"/>
                <w:shd w:val="clear" w:color="auto" w:fill="FFFFFF"/>
                <w:lang w:val="hy-AM"/>
              </w:rPr>
              <w:t xml:space="preserve">նդրո առարկա որակյալ հանցակազմով մեղադրանք առաջադրելու համար անհրաժեշտ է, որ պաշտոնատար անձը, օրինակ,  իր պաշտոնեական </w:t>
            </w:r>
            <w:r w:rsidRPr="00382EF6">
              <w:rPr>
                <w:rFonts w:ascii="GHEA Grapalat" w:hAnsi="GHEA Grapalat" w:cs="Arial"/>
                <w:noProof/>
                <w:color w:val="0D0D0D" w:themeColor="text1" w:themeTint="F2"/>
                <w:sz w:val="24"/>
                <w:szCs w:val="24"/>
                <w:shd w:val="clear" w:color="auto" w:fill="FFFFFF"/>
                <w:lang w:val="hy-AM"/>
              </w:rPr>
              <w:lastRenderedPageBreak/>
              <w:t xml:space="preserve">դիրքն օգտագործելով, այլ անձանց, սպառնալիքի կամ հարկադրանքի այլ եղանակներով ներգրավի քրեական ենթամշակույթ կրող խմբավորմանը: </w:t>
            </w:r>
          </w:p>
          <w:p w:rsidR="00326E00" w:rsidRPr="00382EF6" w:rsidRDefault="00326E00" w:rsidP="00200BFA">
            <w:pPr>
              <w:autoSpaceDE w:val="0"/>
              <w:autoSpaceDN w:val="0"/>
              <w:adjustRightInd w:val="0"/>
              <w:spacing w:after="0" w:line="240" w:lineRule="auto"/>
              <w:jc w:val="both"/>
              <w:rPr>
                <w:rFonts w:ascii="GHEA Grapalat" w:hAnsi="GHEA Grapalat" w:cs="Arial"/>
                <w:noProof/>
                <w:color w:val="0D0D0D" w:themeColor="text1" w:themeTint="F2"/>
                <w:sz w:val="24"/>
                <w:szCs w:val="24"/>
                <w:shd w:val="clear" w:color="auto" w:fill="FFFFFF"/>
                <w:lang w:val="hy-AM"/>
              </w:rPr>
            </w:pPr>
          </w:p>
          <w:p w:rsidR="00382EF6" w:rsidRPr="00382EF6" w:rsidRDefault="00382EF6" w:rsidP="00200BFA">
            <w:pPr>
              <w:autoSpaceDE w:val="0"/>
              <w:autoSpaceDN w:val="0"/>
              <w:adjustRightInd w:val="0"/>
              <w:spacing w:after="0" w:line="240" w:lineRule="auto"/>
              <w:jc w:val="both"/>
              <w:rPr>
                <w:rFonts w:ascii="GHEA Grapalat" w:hAnsi="GHEA Grapalat" w:cs="Arial"/>
                <w:noProof/>
                <w:color w:val="0D0D0D" w:themeColor="text1" w:themeTint="F2"/>
                <w:sz w:val="24"/>
                <w:szCs w:val="24"/>
                <w:shd w:val="clear" w:color="auto" w:fill="FFFFFF"/>
                <w:lang w:val="hy-AM"/>
              </w:rPr>
            </w:pPr>
          </w:p>
          <w:p w:rsidR="00382EF6" w:rsidRPr="00382EF6" w:rsidRDefault="00382EF6" w:rsidP="00200BFA">
            <w:pPr>
              <w:autoSpaceDE w:val="0"/>
              <w:autoSpaceDN w:val="0"/>
              <w:adjustRightInd w:val="0"/>
              <w:spacing w:after="0" w:line="240" w:lineRule="auto"/>
              <w:jc w:val="both"/>
              <w:rPr>
                <w:rFonts w:ascii="GHEA Grapalat" w:hAnsi="GHEA Grapalat" w:cs="Arial"/>
                <w:noProof/>
                <w:color w:val="0D0D0D" w:themeColor="text1" w:themeTint="F2"/>
                <w:sz w:val="24"/>
                <w:szCs w:val="24"/>
                <w:shd w:val="clear" w:color="auto" w:fill="FFFFFF"/>
                <w:lang w:val="hy-AM"/>
              </w:rPr>
            </w:pPr>
          </w:p>
          <w:p w:rsidR="00382EF6" w:rsidRPr="00382EF6" w:rsidRDefault="00382EF6" w:rsidP="00200BFA">
            <w:pPr>
              <w:autoSpaceDE w:val="0"/>
              <w:autoSpaceDN w:val="0"/>
              <w:adjustRightInd w:val="0"/>
              <w:spacing w:after="0" w:line="240" w:lineRule="auto"/>
              <w:jc w:val="both"/>
              <w:rPr>
                <w:rFonts w:ascii="GHEA Grapalat" w:hAnsi="GHEA Grapalat" w:cs="Arial"/>
                <w:noProof/>
                <w:color w:val="0D0D0D" w:themeColor="text1" w:themeTint="F2"/>
                <w:sz w:val="24"/>
                <w:szCs w:val="24"/>
                <w:shd w:val="clear" w:color="auto" w:fill="FFFFFF"/>
                <w:lang w:val="hy-AM"/>
              </w:rPr>
            </w:pPr>
          </w:p>
          <w:p w:rsidR="00382EF6" w:rsidRPr="00382EF6" w:rsidRDefault="00382EF6" w:rsidP="00200BFA">
            <w:pPr>
              <w:autoSpaceDE w:val="0"/>
              <w:autoSpaceDN w:val="0"/>
              <w:adjustRightInd w:val="0"/>
              <w:spacing w:after="0" w:line="240" w:lineRule="auto"/>
              <w:jc w:val="both"/>
              <w:rPr>
                <w:rFonts w:ascii="GHEA Grapalat" w:hAnsi="GHEA Grapalat" w:cs="Arial"/>
                <w:noProof/>
                <w:color w:val="0D0D0D" w:themeColor="text1" w:themeTint="F2"/>
                <w:sz w:val="24"/>
                <w:szCs w:val="24"/>
                <w:shd w:val="clear" w:color="auto" w:fill="FFFFFF"/>
                <w:lang w:val="hy-AM"/>
              </w:rPr>
            </w:pPr>
          </w:p>
          <w:p w:rsidR="00382EF6" w:rsidRPr="00382EF6" w:rsidRDefault="00382EF6" w:rsidP="00200BFA">
            <w:pPr>
              <w:autoSpaceDE w:val="0"/>
              <w:autoSpaceDN w:val="0"/>
              <w:adjustRightInd w:val="0"/>
              <w:spacing w:after="0" w:line="240" w:lineRule="auto"/>
              <w:jc w:val="both"/>
              <w:rPr>
                <w:rFonts w:ascii="GHEA Grapalat" w:hAnsi="GHEA Grapalat" w:cs="Arial"/>
                <w:noProof/>
                <w:color w:val="0D0D0D" w:themeColor="text1" w:themeTint="F2"/>
                <w:sz w:val="24"/>
                <w:szCs w:val="24"/>
                <w:shd w:val="clear" w:color="auto" w:fill="FFFFFF"/>
                <w:lang w:val="hy-AM"/>
              </w:rPr>
            </w:pPr>
          </w:p>
          <w:p w:rsidR="00D017FC" w:rsidRPr="00A63803" w:rsidRDefault="00D017FC" w:rsidP="00200BFA">
            <w:pPr>
              <w:autoSpaceDE w:val="0"/>
              <w:autoSpaceDN w:val="0"/>
              <w:adjustRightInd w:val="0"/>
              <w:spacing w:after="0" w:line="240" w:lineRule="auto"/>
              <w:jc w:val="both"/>
              <w:rPr>
                <w:rFonts w:ascii="GHEA Grapalat" w:hAnsi="GHEA Grapalat" w:cs="Arial"/>
                <w:noProof/>
                <w:color w:val="0D0D0D" w:themeColor="text1" w:themeTint="F2"/>
                <w:sz w:val="24"/>
                <w:szCs w:val="24"/>
                <w:shd w:val="clear" w:color="auto" w:fill="FFFFFF"/>
                <w:lang w:val="hy-AM"/>
              </w:rPr>
            </w:pPr>
            <w:r w:rsidRPr="00A63803">
              <w:rPr>
                <w:rFonts w:ascii="GHEA Grapalat" w:hAnsi="GHEA Grapalat" w:cs="Arial"/>
                <w:noProof/>
                <w:color w:val="0D0D0D" w:themeColor="text1" w:themeTint="F2"/>
                <w:sz w:val="24"/>
                <w:szCs w:val="24"/>
                <w:shd w:val="clear" w:color="auto" w:fill="FFFFFF"/>
                <w:lang w:val="hy-AM"/>
              </w:rPr>
              <w:t xml:space="preserve">5. Նախագծում </w:t>
            </w:r>
            <w:r w:rsidR="004B695C" w:rsidRPr="00A63803">
              <w:rPr>
                <w:rFonts w:ascii="GHEA Grapalat" w:hAnsi="GHEA Grapalat" w:cs="Arial"/>
                <w:noProof/>
                <w:color w:val="0D0D0D" w:themeColor="text1" w:themeTint="F2"/>
                <w:sz w:val="24"/>
                <w:szCs w:val="24"/>
                <w:shd w:val="clear" w:color="auto" w:fill="FFFFFF"/>
                <w:lang w:val="hy-AM"/>
              </w:rPr>
              <w:t xml:space="preserve">կատարվել են համապատասխան </w:t>
            </w:r>
            <w:r w:rsidR="005E13A9" w:rsidRPr="00A63803">
              <w:rPr>
                <w:rFonts w:ascii="GHEA Grapalat" w:hAnsi="GHEA Grapalat" w:cs="Arial"/>
                <w:noProof/>
                <w:color w:val="0D0D0D" w:themeColor="text1" w:themeTint="F2"/>
                <w:sz w:val="24"/>
                <w:szCs w:val="24"/>
                <w:shd w:val="clear" w:color="auto" w:fill="FFFFFF"/>
                <w:lang w:val="hy-AM"/>
              </w:rPr>
              <w:t xml:space="preserve">փոփոխություններ և </w:t>
            </w:r>
            <w:r w:rsidR="004B695C" w:rsidRPr="00A63803">
              <w:rPr>
                <w:rFonts w:ascii="GHEA Grapalat" w:hAnsi="GHEA Grapalat" w:cs="Arial"/>
                <w:noProof/>
                <w:color w:val="0D0D0D" w:themeColor="text1" w:themeTint="F2"/>
                <w:sz w:val="24"/>
                <w:szCs w:val="24"/>
                <w:shd w:val="clear" w:color="auto" w:fill="FFFFFF"/>
                <w:lang w:val="hy-AM"/>
              </w:rPr>
              <w:t>լրացումներ՝ ապահովելով արարքների ծանրացնող հանգամանքների միասնականությունը:</w:t>
            </w:r>
          </w:p>
          <w:p w:rsidR="0077431A" w:rsidRPr="00A63803" w:rsidRDefault="0077431A" w:rsidP="00200BFA">
            <w:pPr>
              <w:autoSpaceDE w:val="0"/>
              <w:autoSpaceDN w:val="0"/>
              <w:adjustRightInd w:val="0"/>
              <w:spacing w:after="0" w:line="240" w:lineRule="auto"/>
              <w:jc w:val="both"/>
              <w:rPr>
                <w:rFonts w:ascii="GHEA Grapalat" w:hAnsi="GHEA Grapalat" w:cs="Arial"/>
                <w:noProof/>
                <w:color w:val="0D0D0D" w:themeColor="text1" w:themeTint="F2"/>
                <w:sz w:val="24"/>
                <w:szCs w:val="24"/>
                <w:shd w:val="clear" w:color="auto" w:fill="FFFFFF"/>
                <w:lang w:val="hy-AM"/>
              </w:rPr>
            </w:pPr>
          </w:p>
          <w:p w:rsidR="0077431A" w:rsidRPr="00A63803" w:rsidRDefault="0077431A" w:rsidP="00200BFA">
            <w:pPr>
              <w:autoSpaceDE w:val="0"/>
              <w:autoSpaceDN w:val="0"/>
              <w:adjustRightInd w:val="0"/>
              <w:spacing w:after="0" w:line="240" w:lineRule="auto"/>
              <w:jc w:val="both"/>
              <w:rPr>
                <w:rFonts w:ascii="GHEA Grapalat" w:hAnsi="GHEA Grapalat" w:cs="Arial"/>
                <w:noProof/>
                <w:color w:val="0D0D0D" w:themeColor="text1" w:themeTint="F2"/>
                <w:sz w:val="24"/>
                <w:szCs w:val="24"/>
                <w:shd w:val="clear" w:color="auto" w:fill="FFFFFF"/>
                <w:lang w:val="hy-AM"/>
              </w:rPr>
            </w:pPr>
          </w:p>
          <w:p w:rsidR="0077431A" w:rsidRPr="00A63803" w:rsidRDefault="0077431A" w:rsidP="00200BFA">
            <w:pPr>
              <w:autoSpaceDE w:val="0"/>
              <w:autoSpaceDN w:val="0"/>
              <w:adjustRightInd w:val="0"/>
              <w:spacing w:after="0" w:line="240" w:lineRule="auto"/>
              <w:jc w:val="both"/>
              <w:rPr>
                <w:rFonts w:ascii="GHEA Grapalat" w:hAnsi="GHEA Grapalat" w:cs="Arial"/>
                <w:noProof/>
                <w:color w:val="0D0D0D" w:themeColor="text1" w:themeTint="F2"/>
                <w:sz w:val="24"/>
                <w:szCs w:val="24"/>
                <w:shd w:val="clear" w:color="auto" w:fill="FFFFFF"/>
                <w:lang w:val="hy-AM"/>
              </w:rPr>
            </w:pPr>
          </w:p>
          <w:p w:rsidR="0077431A" w:rsidRPr="00A63803" w:rsidRDefault="0077431A" w:rsidP="00200BFA">
            <w:pPr>
              <w:autoSpaceDE w:val="0"/>
              <w:autoSpaceDN w:val="0"/>
              <w:adjustRightInd w:val="0"/>
              <w:spacing w:after="0" w:line="240" w:lineRule="auto"/>
              <w:jc w:val="both"/>
              <w:rPr>
                <w:rFonts w:ascii="GHEA Grapalat" w:hAnsi="GHEA Grapalat" w:cs="Arial"/>
                <w:noProof/>
                <w:color w:val="0D0D0D" w:themeColor="text1" w:themeTint="F2"/>
                <w:sz w:val="24"/>
                <w:szCs w:val="24"/>
                <w:shd w:val="clear" w:color="auto" w:fill="FFFFFF"/>
                <w:lang w:val="hy-AM"/>
              </w:rPr>
            </w:pPr>
          </w:p>
          <w:p w:rsidR="0077431A" w:rsidRPr="00A63803" w:rsidRDefault="0077431A" w:rsidP="00200BFA">
            <w:pPr>
              <w:autoSpaceDE w:val="0"/>
              <w:autoSpaceDN w:val="0"/>
              <w:adjustRightInd w:val="0"/>
              <w:spacing w:after="0" w:line="240" w:lineRule="auto"/>
              <w:jc w:val="both"/>
              <w:rPr>
                <w:rFonts w:ascii="GHEA Grapalat" w:hAnsi="GHEA Grapalat" w:cs="Arial"/>
                <w:noProof/>
                <w:color w:val="0D0D0D" w:themeColor="text1" w:themeTint="F2"/>
                <w:sz w:val="24"/>
                <w:szCs w:val="24"/>
                <w:shd w:val="clear" w:color="auto" w:fill="FFFFFF"/>
                <w:lang w:val="hy-AM"/>
              </w:rPr>
            </w:pPr>
          </w:p>
          <w:p w:rsidR="0077431A" w:rsidRPr="00A63803" w:rsidRDefault="0077431A" w:rsidP="00200BFA">
            <w:pPr>
              <w:autoSpaceDE w:val="0"/>
              <w:autoSpaceDN w:val="0"/>
              <w:adjustRightInd w:val="0"/>
              <w:spacing w:after="0" w:line="240" w:lineRule="auto"/>
              <w:jc w:val="both"/>
              <w:rPr>
                <w:rFonts w:ascii="GHEA Grapalat" w:hAnsi="GHEA Grapalat" w:cs="Arial"/>
                <w:noProof/>
                <w:color w:val="0D0D0D" w:themeColor="text1" w:themeTint="F2"/>
                <w:sz w:val="24"/>
                <w:szCs w:val="24"/>
                <w:shd w:val="clear" w:color="auto" w:fill="FFFFFF"/>
                <w:lang w:val="hy-AM"/>
              </w:rPr>
            </w:pPr>
          </w:p>
          <w:p w:rsidR="0077431A" w:rsidRPr="00A63803" w:rsidRDefault="0077431A" w:rsidP="00200BFA">
            <w:pPr>
              <w:autoSpaceDE w:val="0"/>
              <w:autoSpaceDN w:val="0"/>
              <w:adjustRightInd w:val="0"/>
              <w:spacing w:after="0" w:line="240" w:lineRule="auto"/>
              <w:jc w:val="both"/>
              <w:rPr>
                <w:rFonts w:ascii="GHEA Grapalat" w:hAnsi="GHEA Grapalat" w:cs="Arial"/>
                <w:noProof/>
                <w:color w:val="0D0D0D" w:themeColor="text1" w:themeTint="F2"/>
                <w:sz w:val="24"/>
                <w:szCs w:val="24"/>
                <w:shd w:val="clear" w:color="auto" w:fill="FFFFFF"/>
                <w:lang w:val="hy-AM"/>
              </w:rPr>
            </w:pPr>
          </w:p>
          <w:p w:rsidR="0077431A" w:rsidRPr="00A63803" w:rsidRDefault="0077431A" w:rsidP="00200BFA">
            <w:pPr>
              <w:autoSpaceDE w:val="0"/>
              <w:autoSpaceDN w:val="0"/>
              <w:adjustRightInd w:val="0"/>
              <w:spacing w:after="0" w:line="240" w:lineRule="auto"/>
              <w:jc w:val="both"/>
              <w:rPr>
                <w:rFonts w:ascii="GHEA Grapalat" w:hAnsi="GHEA Grapalat" w:cs="Arial"/>
                <w:noProof/>
                <w:color w:val="0D0D0D" w:themeColor="text1" w:themeTint="F2"/>
                <w:sz w:val="24"/>
                <w:szCs w:val="24"/>
                <w:shd w:val="clear" w:color="auto" w:fill="FFFFFF"/>
                <w:lang w:val="hy-AM"/>
              </w:rPr>
            </w:pPr>
          </w:p>
          <w:p w:rsidR="009D3D2C" w:rsidRPr="00A63803" w:rsidRDefault="009D3D2C" w:rsidP="00200BFA">
            <w:pPr>
              <w:autoSpaceDE w:val="0"/>
              <w:autoSpaceDN w:val="0"/>
              <w:adjustRightInd w:val="0"/>
              <w:spacing w:after="0" w:line="240" w:lineRule="auto"/>
              <w:jc w:val="both"/>
              <w:rPr>
                <w:rFonts w:ascii="GHEA Grapalat" w:hAnsi="GHEA Grapalat" w:cs="Arial"/>
                <w:noProof/>
                <w:color w:val="0D0D0D" w:themeColor="text1" w:themeTint="F2"/>
                <w:sz w:val="24"/>
                <w:szCs w:val="24"/>
                <w:shd w:val="clear" w:color="auto" w:fill="FFFFFF"/>
                <w:lang w:val="hy-AM"/>
              </w:rPr>
            </w:pPr>
          </w:p>
          <w:p w:rsidR="00B46EFB" w:rsidRPr="00A63803" w:rsidRDefault="00B46EFB" w:rsidP="00200BFA">
            <w:pPr>
              <w:autoSpaceDE w:val="0"/>
              <w:autoSpaceDN w:val="0"/>
              <w:adjustRightInd w:val="0"/>
              <w:spacing w:after="0" w:line="240" w:lineRule="auto"/>
              <w:jc w:val="both"/>
              <w:rPr>
                <w:rFonts w:ascii="GHEA Grapalat" w:hAnsi="GHEA Grapalat" w:cs="Arial"/>
                <w:noProof/>
                <w:color w:val="0D0D0D" w:themeColor="text1" w:themeTint="F2"/>
                <w:sz w:val="24"/>
                <w:szCs w:val="24"/>
                <w:shd w:val="clear" w:color="auto" w:fill="FFFFFF"/>
                <w:lang w:val="hy-AM"/>
              </w:rPr>
            </w:pPr>
          </w:p>
          <w:p w:rsidR="00B46EFB" w:rsidRPr="00A63803" w:rsidRDefault="00B46EFB" w:rsidP="00200BFA">
            <w:pPr>
              <w:autoSpaceDE w:val="0"/>
              <w:autoSpaceDN w:val="0"/>
              <w:adjustRightInd w:val="0"/>
              <w:spacing w:after="0" w:line="240" w:lineRule="auto"/>
              <w:jc w:val="both"/>
              <w:rPr>
                <w:rFonts w:ascii="GHEA Grapalat" w:hAnsi="GHEA Grapalat" w:cs="Arial"/>
                <w:noProof/>
                <w:color w:val="0D0D0D" w:themeColor="text1" w:themeTint="F2"/>
                <w:sz w:val="24"/>
                <w:szCs w:val="24"/>
                <w:shd w:val="clear" w:color="auto" w:fill="FFFFFF"/>
                <w:lang w:val="hy-AM"/>
              </w:rPr>
            </w:pPr>
          </w:p>
          <w:p w:rsidR="009D1A0A" w:rsidRPr="00A63803" w:rsidRDefault="009D1A0A" w:rsidP="00200BFA">
            <w:pPr>
              <w:autoSpaceDE w:val="0"/>
              <w:autoSpaceDN w:val="0"/>
              <w:adjustRightInd w:val="0"/>
              <w:spacing w:after="0" w:line="240" w:lineRule="auto"/>
              <w:jc w:val="both"/>
              <w:rPr>
                <w:rFonts w:ascii="GHEA Grapalat" w:hAnsi="GHEA Grapalat" w:cs="Arial"/>
                <w:noProof/>
                <w:color w:val="0D0D0D" w:themeColor="text1" w:themeTint="F2"/>
                <w:sz w:val="24"/>
                <w:szCs w:val="24"/>
                <w:shd w:val="clear" w:color="auto" w:fill="FFFFFF"/>
                <w:lang w:val="hy-AM"/>
              </w:rPr>
            </w:pPr>
          </w:p>
          <w:p w:rsidR="009D1A0A" w:rsidRPr="00A63803" w:rsidRDefault="009D1A0A" w:rsidP="00200BFA">
            <w:pPr>
              <w:autoSpaceDE w:val="0"/>
              <w:autoSpaceDN w:val="0"/>
              <w:adjustRightInd w:val="0"/>
              <w:spacing w:after="0" w:line="240" w:lineRule="auto"/>
              <w:jc w:val="both"/>
              <w:rPr>
                <w:rFonts w:ascii="GHEA Grapalat" w:hAnsi="GHEA Grapalat" w:cs="Arial"/>
                <w:noProof/>
                <w:color w:val="0D0D0D" w:themeColor="text1" w:themeTint="F2"/>
                <w:sz w:val="24"/>
                <w:szCs w:val="24"/>
                <w:shd w:val="clear" w:color="auto" w:fill="FFFFFF"/>
                <w:lang w:val="hy-AM"/>
              </w:rPr>
            </w:pPr>
          </w:p>
          <w:p w:rsidR="009D1A0A" w:rsidRPr="00A63803" w:rsidRDefault="009D1A0A" w:rsidP="00200BFA">
            <w:pPr>
              <w:autoSpaceDE w:val="0"/>
              <w:autoSpaceDN w:val="0"/>
              <w:adjustRightInd w:val="0"/>
              <w:spacing w:after="0" w:line="240" w:lineRule="auto"/>
              <w:jc w:val="both"/>
              <w:rPr>
                <w:rFonts w:ascii="GHEA Grapalat" w:hAnsi="GHEA Grapalat" w:cs="Arial"/>
                <w:noProof/>
                <w:color w:val="0D0D0D" w:themeColor="text1" w:themeTint="F2"/>
                <w:sz w:val="24"/>
                <w:szCs w:val="24"/>
                <w:shd w:val="clear" w:color="auto" w:fill="FFFFFF"/>
                <w:lang w:val="hy-AM"/>
              </w:rPr>
            </w:pPr>
          </w:p>
          <w:p w:rsidR="009D1A0A" w:rsidRPr="00A63803" w:rsidRDefault="009D1A0A" w:rsidP="00200BFA">
            <w:pPr>
              <w:autoSpaceDE w:val="0"/>
              <w:autoSpaceDN w:val="0"/>
              <w:adjustRightInd w:val="0"/>
              <w:spacing w:after="0" w:line="240" w:lineRule="auto"/>
              <w:jc w:val="both"/>
              <w:rPr>
                <w:rFonts w:ascii="GHEA Grapalat" w:hAnsi="GHEA Grapalat" w:cs="Arial"/>
                <w:noProof/>
                <w:color w:val="0D0D0D" w:themeColor="text1" w:themeTint="F2"/>
                <w:sz w:val="24"/>
                <w:szCs w:val="24"/>
                <w:shd w:val="clear" w:color="auto" w:fill="FFFFFF"/>
                <w:lang w:val="hy-AM"/>
              </w:rPr>
            </w:pPr>
          </w:p>
          <w:p w:rsidR="0053406C" w:rsidRPr="00A63803" w:rsidRDefault="0053406C" w:rsidP="00261D5D">
            <w:pPr>
              <w:tabs>
                <w:tab w:val="left" w:pos="720"/>
              </w:tabs>
              <w:spacing w:after="0" w:line="240" w:lineRule="auto"/>
              <w:jc w:val="both"/>
              <w:rPr>
                <w:rFonts w:ascii="GHEA Grapalat" w:hAnsi="GHEA Grapalat" w:cs="Arial"/>
                <w:noProof/>
                <w:color w:val="0D0D0D" w:themeColor="text1" w:themeTint="F2"/>
                <w:sz w:val="24"/>
                <w:szCs w:val="24"/>
                <w:shd w:val="clear" w:color="auto" w:fill="FFFFFF"/>
                <w:lang w:val="hy-AM"/>
              </w:rPr>
            </w:pPr>
          </w:p>
          <w:p w:rsidR="00261D5D" w:rsidRPr="00A63803" w:rsidRDefault="00EC57E7" w:rsidP="00261D5D">
            <w:pPr>
              <w:tabs>
                <w:tab w:val="left" w:pos="720"/>
              </w:tabs>
              <w:spacing w:after="0" w:line="240" w:lineRule="auto"/>
              <w:jc w:val="both"/>
              <w:rPr>
                <w:rFonts w:ascii="GHEA Grapalat" w:hAnsi="GHEA Grapalat" w:cs="Arial"/>
                <w:noProof/>
                <w:color w:val="0D0D0D" w:themeColor="text1" w:themeTint="F2"/>
                <w:sz w:val="24"/>
                <w:szCs w:val="24"/>
                <w:shd w:val="clear" w:color="auto" w:fill="FFFFFF"/>
                <w:lang w:val="hy-AM"/>
              </w:rPr>
            </w:pPr>
            <w:r w:rsidRPr="00A63803">
              <w:rPr>
                <w:rFonts w:ascii="GHEA Grapalat" w:hAnsi="GHEA Grapalat" w:cs="Arial"/>
                <w:noProof/>
                <w:color w:val="0D0D0D" w:themeColor="text1" w:themeTint="F2"/>
                <w:sz w:val="24"/>
                <w:szCs w:val="24"/>
                <w:shd w:val="clear" w:color="auto" w:fill="FFFFFF"/>
                <w:lang w:val="hy-AM"/>
              </w:rPr>
              <w:t xml:space="preserve">6. </w:t>
            </w:r>
            <w:r w:rsidR="0009539B" w:rsidRPr="00A63803">
              <w:rPr>
                <w:rFonts w:ascii="GHEA Grapalat" w:hAnsi="GHEA Grapalat" w:cs="Arial"/>
                <w:noProof/>
                <w:color w:val="0D0D0D" w:themeColor="text1" w:themeTint="F2"/>
                <w:sz w:val="24"/>
                <w:szCs w:val="24"/>
                <w:shd w:val="clear" w:color="auto" w:fill="FFFFFF"/>
                <w:lang w:val="hy-AM"/>
              </w:rPr>
              <w:t>Նախագծում</w:t>
            </w:r>
            <w:r w:rsidR="00974DFC" w:rsidRPr="00A63803">
              <w:rPr>
                <w:rFonts w:ascii="GHEA Grapalat" w:hAnsi="GHEA Grapalat" w:cs="Arial"/>
                <w:noProof/>
                <w:color w:val="0D0D0D" w:themeColor="text1" w:themeTint="F2"/>
                <w:sz w:val="24"/>
                <w:szCs w:val="24"/>
                <w:shd w:val="clear" w:color="auto" w:fill="FFFFFF"/>
                <w:lang w:val="hy-AM"/>
              </w:rPr>
              <w:t xml:space="preserve"> կատարվել </w:t>
            </w:r>
            <w:r w:rsidRPr="00A63803">
              <w:rPr>
                <w:rFonts w:ascii="GHEA Grapalat" w:hAnsi="GHEA Grapalat" w:cs="Arial"/>
                <w:noProof/>
                <w:color w:val="0D0D0D" w:themeColor="text1" w:themeTint="F2"/>
                <w:sz w:val="24"/>
                <w:szCs w:val="24"/>
                <w:shd w:val="clear" w:color="auto" w:fill="FFFFFF"/>
                <w:lang w:val="hy-AM"/>
              </w:rPr>
              <w:t>են</w:t>
            </w:r>
            <w:r w:rsidR="00974DFC" w:rsidRPr="00A63803">
              <w:rPr>
                <w:rFonts w:ascii="GHEA Grapalat" w:hAnsi="GHEA Grapalat" w:cs="Arial"/>
                <w:noProof/>
                <w:color w:val="0D0D0D" w:themeColor="text1" w:themeTint="F2"/>
                <w:sz w:val="24"/>
                <w:szCs w:val="24"/>
                <w:shd w:val="clear" w:color="auto" w:fill="FFFFFF"/>
                <w:lang w:val="hy-AM"/>
              </w:rPr>
              <w:t xml:space="preserve"> </w:t>
            </w:r>
            <w:r w:rsidR="000261D8" w:rsidRPr="00A63803">
              <w:rPr>
                <w:rFonts w:ascii="GHEA Grapalat" w:hAnsi="GHEA Grapalat" w:cs="Arial"/>
                <w:noProof/>
                <w:color w:val="0D0D0D" w:themeColor="text1" w:themeTint="F2"/>
                <w:sz w:val="24"/>
                <w:szCs w:val="24"/>
                <w:shd w:val="clear" w:color="auto" w:fill="FFFFFF"/>
                <w:lang w:val="hy-AM"/>
              </w:rPr>
              <w:t xml:space="preserve">համապատասխան </w:t>
            </w:r>
            <w:r w:rsidR="00974DFC" w:rsidRPr="00A63803">
              <w:rPr>
                <w:rFonts w:ascii="GHEA Grapalat" w:hAnsi="GHEA Grapalat" w:cs="Arial"/>
                <w:noProof/>
                <w:color w:val="0D0D0D" w:themeColor="text1" w:themeTint="F2"/>
                <w:sz w:val="24"/>
                <w:szCs w:val="24"/>
                <w:shd w:val="clear" w:color="auto" w:fill="FFFFFF"/>
                <w:lang w:val="hy-AM"/>
              </w:rPr>
              <w:t>փոփոխություն</w:t>
            </w:r>
            <w:r w:rsidRPr="00A63803">
              <w:rPr>
                <w:rFonts w:ascii="GHEA Grapalat" w:hAnsi="GHEA Grapalat" w:cs="Arial"/>
                <w:noProof/>
                <w:color w:val="0D0D0D" w:themeColor="text1" w:themeTint="F2"/>
                <w:sz w:val="24"/>
                <w:szCs w:val="24"/>
                <w:shd w:val="clear" w:color="auto" w:fill="FFFFFF"/>
                <w:lang w:val="hy-AM"/>
              </w:rPr>
              <w:t>ներ</w:t>
            </w:r>
            <w:r w:rsidR="000261D8" w:rsidRPr="00A63803">
              <w:rPr>
                <w:rFonts w:ascii="GHEA Grapalat" w:hAnsi="GHEA Grapalat" w:cs="Arial"/>
                <w:noProof/>
                <w:color w:val="0D0D0D" w:themeColor="text1" w:themeTint="F2"/>
                <w:sz w:val="24"/>
                <w:szCs w:val="24"/>
                <w:shd w:val="clear" w:color="auto" w:fill="FFFFFF"/>
                <w:lang w:val="hy-AM"/>
              </w:rPr>
              <w:t>.</w:t>
            </w:r>
            <w:r w:rsidR="00974DFC" w:rsidRPr="00A63803">
              <w:rPr>
                <w:rFonts w:ascii="GHEA Grapalat" w:hAnsi="GHEA Grapalat" w:cs="Arial"/>
                <w:noProof/>
                <w:color w:val="0D0D0D" w:themeColor="text1" w:themeTint="F2"/>
                <w:sz w:val="24"/>
                <w:szCs w:val="24"/>
                <w:shd w:val="clear" w:color="auto" w:fill="FFFFFF"/>
                <w:lang w:val="hy-AM"/>
              </w:rPr>
              <w:t xml:space="preserve"> հասկացությունները</w:t>
            </w:r>
            <w:r w:rsidR="00F4222C" w:rsidRPr="00A63803">
              <w:rPr>
                <w:rFonts w:ascii="GHEA Grapalat" w:hAnsi="GHEA Grapalat" w:cs="Arial"/>
                <w:noProof/>
                <w:color w:val="0D0D0D" w:themeColor="text1" w:themeTint="F2"/>
                <w:sz w:val="24"/>
                <w:szCs w:val="24"/>
                <w:shd w:val="clear" w:color="auto" w:fill="FFFFFF"/>
                <w:lang w:val="hy-AM"/>
              </w:rPr>
              <w:t xml:space="preserve"> </w:t>
            </w:r>
            <w:r w:rsidR="00974DFC" w:rsidRPr="00A63803">
              <w:rPr>
                <w:rFonts w:ascii="GHEA Grapalat" w:hAnsi="GHEA Grapalat" w:cs="Arial"/>
                <w:noProof/>
                <w:color w:val="0D0D0D" w:themeColor="text1" w:themeTint="F2"/>
                <w:sz w:val="24"/>
                <w:szCs w:val="24"/>
                <w:shd w:val="clear" w:color="auto" w:fill="FFFFFF"/>
                <w:lang w:val="hy-AM"/>
              </w:rPr>
              <w:t xml:space="preserve">միասնականացվել են: </w:t>
            </w:r>
          </w:p>
          <w:p w:rsidR="00261D5D" w:rsidRPr="00A63803" w:rsidRDefault="00261D5D" w:rsidP="00261D5D">
            <w:pPr>
              <w:tabs>
                <w:tab w:val="left" w:pos="720"/>
              </w:tabs>
              <w:spacing w:after="0" w:line="240" w:lineRule="auto"/>
              <w:jc w:val="both"/>
              <w:rPr>
                <w:rFonts w:ascii="GHEA Grapalat" w:hAnsi="GHEA Grapalat" w:cs="Sylfaen"/>
                <w:noProof/>
                <w:color w:val="0D0D0D" w:themeColor="text1" w:themeTint="F2"/>
                <w:sz w:val="24"/>
                <w:szCs w:val="24"/>
                <w:shd w:val="clear" w:color="auto" w:fill="FFFFFF"/>
                <w:lang w:val="hy-AM"/>
              </w:rPr>
            </w:pPr>
            <w:r w:rsidRPr="00A63803">
              <w:rPr>
                <w:rFonts w:ascii="GHEA Grapalat" w:hAnsi="GHEA Grapalat"/>
                <w:noProof/>
                <w:color w:val="0D0D0D" w:themeColor="text1" w:themeTint="F2"/>
                <w:sz w:val="24"/>
                <w:szCs w:val="24"/>
                <w:lang w:val="hy-AM"/>
              </w:rPr>
              <w:t>Միաժամանակ</w:t>
            </w:r>
            <w:r w:rsidR="00EC57E7" w:rsidRPr="00A63803">
              <w:rPr>
                <w:rFonts w:ascii="GHEA Grapalat" w:hAnsi="GHEA Grapalat"/>
                <w:noProof/>
                <w:color w:val="0D0D0D" w:themeColor="text1" w:themeTint="F2"/>
                <w:sz w:val="24"/>
                <w:szCs w:val="24"/>
                <w:lang w:val="hy-AM"/>
              </w:rPr>
              <w:t>,</w:t>
            </w:r>
            <w:r w:rsidRPr="00A63803">
              <w:rPr>
                <w:rFonts w:ascii="GHEA Grapalat" w:hAnsi="GHEA Grapalat"/>
                <w:noProof/>
                <w:color w:val="0D0D0D" w:themeColor="text1" w:themeTint="F2"/>
                <w:sz w:val="24"/>
                <w:szCs w:val="24"/>
                <w:lang w:val="hy-AM"/>
              </w:rPr>
              <w:t xml:space="preserve"> </w:t>
            </w:r>
            <w:r w:rsidR="00EC57E7" w:rsidRPr="00A63803">
              <w:rPr>
                <w:rFonts w:ascii="GHEA Grapalat" w:hAnsi="GHEA Grapalat"/>
                <w:noProof/>
                <w:color w:val="0D0D0D" w:themeColor="text1" w:themeTint="F2"/>
                <w:sz w:val="24"/>
                <w:szCs w:val="24"/>
                <w:lang w:val="hy-AM"/>
              </w:rPr>
              <w:t>անհրաժեշտ</w:t>
            </w:r>
            <w:r w:rsidRPr="00A63803">
              <w:rPr>
                <w:rFonts w:ascii="GHEA Grapalat" w:hAnsi="GHEA Grapalat"/>
                <w:noProof/>
                <w:color w:val="0D0D0D" w:themeColor="text1" w:themeTint="F2"/>
                <w:sz w:val="24"/>
                <w:szCs w:val="24"/>
                <w:lang w:val="hy-AM"/>
              </w:rPr>
              <w:t xml:space="preserve"> է նշել, որ</w:t>
            </w:r>
            <w:r w:rsidR="00EC57E7" w:rsidRPr="00A63803">
              <w:rPr>
                <w:rFonts w:ascii="GHEA Grapalat" w:hAnsi="GHEA Grapalat"/>
                <w:noProof/>
                <w:color w:val="0D0D0D" w:themeColor="text1" w:themeTint="F2"/>
                <w:sz w:val="24"/>
                <w:szCs w:val="24"/>
                <w:lang w:val="hy-AM"/>
              </w:rPr>
              <w:t xml:space="preserve"> Նախագծի հեղինակները փորձել են հնարավորինս ապահովել իրավական որոշակիությունը: </w:t>
            </w:r>
            <w:r w:rsidRPr="00A63803">
              <w:rPr>
                <w:rFonts w:ascii="GHEA Grapalat" w:hAnsi="GHEA Grapalat"/>
                <w:noProof/>
                <w:color w:val="0D0D0D" w:themeColor="text1" w:themeTint="F2"/>
                <w:sz w:val="24"/>
                <w:szCs w:val="24"/>
                <w:lang w:val="hy-AM"/>
              </w:rPr>
              <w:t xml:space="preserve"> </w:t>
            </w:r>
            <w:r w:rsidR="00EC57E7" w:rsidRPr="00A63803">
              <w:rPr>
                <w:rFonts w:ascii="GHEA Grapalat" w:hAnsi="GHEA Grapalat"/>
                <w:noProof/>
                <w:color w:val="0D0D0D" w:themeColor="text1" w:themeTint="F2"/>
                <w:sz w:val="24"/>
                <w:szCs w:val="24"/>
                <w:lang w:val="hy-AM"/>
              </w:rPr>
              <w:t xml:space="preserve">Այս համատեքստում հարկ է արձանագրել, որ </w:t>
            </w:r>
            <w:r w:rsidRPr="00A63803">
              <w:rPr>
                <w:rFonts w:ascii="GHEA Grapalat" w:hAnsi="GHEA Grapalat"/>
                <w:noProof/>
                <w:color w:val="0D0D0D" w:themeColor="text1" w:themeTint="F2"/>
                <w:sz w:val="24"/>
                <w:szCs w:val="24"/>
                <w:lang w:val="hy-AM"/>
              </w:rPr>
              <w:t xml:space="preserve">Սահմանադրական դատարանը, անդրադառնալով իրավական որոշակիության սկզբունքին, նշել է հետևյալը. </w:t>
            </w:r>
            <w:r w:rsidRPr="00A63803">
              <w:rPr>
                <w:rFonts w:ascii="GHEA Grapalat" w:hAnsi="GHEA Grapalat" w:cs="Sylfaen"/>
                <w:b/>
                <w:noProof/>
                <w:color w:val="0D0D0D" w:themeColor="text1" w:themeTint="F2"/>
                <w:sz w:val="24"/>
                <w:szCs w:val="24"/>
                <w:shd w:val="clear" w:color="auto" w:fill="FFFFFF"/>
                <w:lang w:val="hy-AM"/>
              </w:rPr>
              <w:t>նույնիսկ իրավական նորմի առավելագույն հստակությամբ ձևակերպման դեպքում դատական մեկնաբանությունը չի բացառվում</w:t>
            </w:r>
            <w:r w:rsidRPr="00A63803">
              <w:rPr>
                <w:rFonts w:ascii="GHEA Grapalat" w:hAnsi="GHEA Grapalat" w:cs="Sylfaen"/>
                <w:noProof/>
                <w:color w:val="0D0D0D" w:themeColor="text1" w:themeTint="F2"/>
                <w:sz w:val="24"/>
                <w:szCs w:val="24"/>
                <w:shd w:val="clear" w:color="auto" w:fill="FFFFFF"/>
                <w:lang w:val="hy-AM"/>
              </w:rPr>
              <w:t xml:space="preserve">: </w:t>
            </w:r>
            <w:r w:rsidRPr="00A63803">
              <w:rPr>
                <w:rFonts w:ascii="GHEA Grapalat" w:hAnsi="GHEA Grapalat" w:cs="Sylfaen"/>
                <w:b/>
                <w:noProof/>
                <w:color w:val="0D0D0D" w:themeColor="text1" w:themeTint="F2"/>
                <w:sz w:val="24"/>
                <w:szCs w:val="24"/>
                <w:shd w:val="clear" w:color="auto" w:fill="FFFFFF"/>
                <w:lang w:val="hy-AM"/>
              </w:rPr>
              <w:t>Իրավադրույթների պարզաբանման և փոփոխվող հանգամանքներին` զարգացող հասարակական հարաբերություններին դրանց համապատասխանեցման անհրաժեշտությունը միշտ էլ առկա է</w:t>
            </w:r>
            <w:r w:rsidRPr="00A63803">
              <w:rPr>
                <w:rFonts w:ascii="GHEA Grapalat" w:hAnsi="GHEA Grapalat" w:cs="Sylfaen"/>
                <w:noProof/>
                <w:color w:val="0D0D0D" w:themeColor="text1" w:themeTint="F2"/>
                <w:sz w:val="24"/>
                <w:szCs w:val="24"/>
                <w:shd w:val="clear" w:color="auto" w:fill="FFFFFF"/>
                <w:lang w:val="hy-AM"/>
              </w:rPr>
              <w:t>: Հետևաբար</w:t>
            </w:r>
            <w:r w:rsidR="00027155" w:rsidRPr="00A63803">
              <w:rPr>
                <w:rFonts w:ascii="GHEA Grapalat" w:hAnsi="GHEA Grapalat" w:cs="Sylfaen"/>
                <w:noProof/>
                <w:color w:val="0D0D0D" w:themeColor="text1" w:themeTint="F2"/>
                <w:sz w:val="24"/>
                <w:szCs w:val="24"/>
                <w:shd w:val="clear" w:color="auto" w:fill="FFFFFF"/>
                <w:lang w:val="hy-AM"/>
              </w:rPr>
              <w:t xml:space="preserve">, </w:t>
            </w:r>
            <w:r w:rsidRPr="00A63803">
              <w:rPr>
                <w:rFonts w:ascii="GHEA Grapalat" w:hAnsi="GHEA Grapalat" w:cs="Sylfaen"/>
                <w:noProof/>
                <w:color w:val="0D0D0D" w:themeColor="text1" w:themeTint="F2"/>
                <w:sz w:val="24"/>
                <w:szCs w:val="24"/>
                <w:shd w:val="clear" w:color="auto" w:fill="FFFFFF"/>
                <w:lang w:val="hy-AM"/>
              </w:rPr>
              <w:t xml:space="preserve">օրենսդրական կարգավորման որոշակիությունը և ճշգրտությունը չեն կարող բացարձականացվել՝ </w:t>
            </w:r>
            <w:r w:rsidRPr="00A63803">
              <w:rPr>
                <w:rFonts w:ascii="GHEA Grapalat" w:hAnsi="GHEA Grapalat" w:cs="Sylfaen"/>
                <w:b/>
                <w:noProof/>
                <w:color w:val="0D0D0D" w:themeColor="text1" w:themeTint="F2"/>
                <w:sz w:val="24"/>
                <w:szCs w:val="24"/>
                <w:shd w:val="clear" w:color="auto" w:fill="FFFFFF"/>
                <w:lang w:val="hy-AM"/>
              </w:rPr>
              <w:t xml:space="preserve">նույնիսկ ոչ բավարար հստակությունը կարող է </w:t>
            </w:r>
            <w:r w:rsidRPr="00A63803">
              <w:rPr>
                <w:rFonts w:ascii="GHEA Grapalat" w:hAnsi="GHEA Grapalat" w:cs="Sylfaen"/>
                <w:b/>
                <w:noProof/>
                <w:color w:val="0D0D0D" w:themeColor="text1" w:themeTint="F2"/>
                <w:sz w:val="24"/>
                <w:szCs w:val="24"/>
                <w:shd w:val="clear" w:color="auto" w:fill="FFFFFF"/>
                <w:lang w:val="hy-AM"/>
              </w:rPr>
              <w:lastRenderedPageBreak/>
              <w:t>լրացվել դատարանի մեկնաբանություններով</w:t>
            </w:r>
            <w:r w:rsidRPr="00A63803">
              <w:rPr>
                <w:rFonts w:ascii="GHEA Grapalat" w:hAnsi="GHEA Grapalat" w:cs="Sylfaen"/>
                <w:noProof/>
                <w:color w:val="0D0D0D" w:themeColor="text1" w:themeTint="F2"/>
                <w:sz w:val="24"/>
                <w:szCs w:val="24"/>
                <w:shd w:val="clear" w:color="auto" w:fill="FFFFFF"/>
                <w:lang w:val="hy-AM"/>
              </w:rPr>
              <w:t xml:space="preserve">: Բացի այդ, Սահմանադրական դատարանը նշել է, որ </w:t>
            </w:r>
            <w:r w:rsidRPr="00A63803">
              <w:rPr>
                <w:rFonts w:ascii="GHEA Grapalat" w:hAnsi="GHEA Grapalat" w:cs="Sylfaen"/>
                <w:b/>
                <w:noProof/>
                <w:color w:val="0D0D0D" w:themeColor="text1" w:themeTint="F2"/>
                <w:sz w:val="24"/>
                <w:szCs w:val="24"/>
                <w:shd w:val="clear" w:color="auto" w:fill="FFFFFF"/>
                <w:lang w:val="hy-AM"/>
              </w:rPr>
              <w:t>օրենքներում օգտագործվող առանձին հասկացություններ չեն կարող ինքնաբավ լինել</w:t>
            </w:r>
            <w:r w:rsidRPr="00A63803">
              <w:rPr>
                <w:rFonts w:ascii="GHEA Grapalat" w:hAnsi="GHEA Grapalat" w:cs="Sylfaen"/>
                <w:noProof/>
                <w:color w:val="0D0D0D" w:themeColor="text1" w:themeTint="F2"/>
                <w:sz w:val="24"/>
                <w:szCs w:val="24"/>
                <w:shd w:val="clear" w:color="auto" w:fill="FFFFFF"/>
                <w:lang w:val="hy-AM"/>
              </w:rPr>
              <w:t xml:space="preserve">: Դրանց բովանդակությունը, բնորոշ հատկանիշների շրջանակը </w:t>
            </w:r>
            <w:r w:rsidRPr="00A63803">
              <w:rPr>
                <w:rFonts w:ascii="GHEA Grapalat" w:hAnsi="GHEA Grapalat" w:cs="Sylfaen"/>
                <w:b/>
                <w:noProof/>
                <w:color w:val="0D0D0D" w:themeColor="text1" w:themeTint="F2"/>
                <w:sz w:val="24"/>
                <w:szCs w:val="24"/>
                <w:shd w:val="clear" w:color="auto" w:fill="FFFFFF"/>
                <w:lang w:val="hy-AM"/>
              </w:rPr>
              <w:t>ճշգրտվում են ոչ միայն օրինաստեղծ գործունեության արդյունքում, այլ նաև դատական պրակտիկայում</w:t>
            </w:r>
            <w:r w:rsidRPr="00A63803">
              <w:rPr>
                <w:rFonts w:ascii="GHEA Grapalat" w:hAnsi="GHEA Grapalat" w:cs="Sylfaen"/>
                <w:noProof/>
                <w:color w:val="0D0D0D" w:themeColor="text1" w:themeTint="F2"/>
                <w:sz w:val="24"/>
                <w:szCs w:val="24"/>
                <w:shd w:val="clear" w:color="auto" w:fill="FFFFFF"/>
                <w:lang w:val="hy-AM"/>
              </w:rPr>
              <w:t>:</w:t>
            </w:r>
          </w:p>
          <w:p w:rsidR="00261D5D" w:rsidRPr="00A63803" w:rsidRDefault="00261D5D" w:rsidP="00261D5D">
            <w:pPr>
              <w:tabs>
                <w:tab w:val="left" w:pos="720"/>
              </w:tabs>
              <w:spacing w:after="0" w:line="240" w:lineRule="auto"/>
              <w:jc w:val="both"/>
              <w:rPr>
                <w:rFonts w:ascii="GHEA Grapalat" w:hAnsi="GHEA Grapalat" w:cs="Sylfaen"/>
                <w:noProof/>
                <w:color w:val="0D0D0D" w:themeColor="text1" w:themeTint="F2"/>
                <w:sz w:val="24"/>
                <w:szCs w:val="24"/>
                <w:shd w:val="clear" w:color="auto" w:fill="FFFFFF"/>
                <w:lang w:val="hy-AM"/>
              </w:rPr>
            </w:pPr>
            <w:r w:rsidRPr="00A63803">
              <w:rPr>
                <w:rFonts w:ascii="GHEA Grapalat" w:hAnsi="GHEA Grapalat" w:cs="Sylfaen"/>
                <w:noProof/>
                <w:color w:val="0D0D0D" w:themeColor="text1" w:themeTint="F2"/>
                <w:sz w:val="24"/>
                <w:szCs w:val="24"/>
                <w:shd w:val="clear" w:color="auto" w:fill="FFFFFF"/>
                <w:lang w:val="hy-AM"/>
              </w:rPr>
              <w:t xml:space="preserve">Բացի այդ, ՄԻԵԴ-ն իր նախադեպային որոշումներից մեկում արձանագրել  է, որ թեև </w:t>
            </w:r>
            <w:r w:rsidRPr="00A63803">
              <w:rPr>
                <w:rFonts w:ascii="GHEA Grapalat" w:hAnsi="GHEA Grapalat" w:cs="Sylfaen"/>
                <w:b/>
                <w:noProof/>
                <w:color w:val="0D0D0D" w:themeColor="text1" w:themeTint="F2"/>
                <w:sz w:val="24"/>
                <w:szCs w:val="24"/>
                <w:shd w:val="clear" w:color="auto" w:fill="FFFFFF"/>
                <w:lang w:val="hy-AM"/>
              </w:rPr>
              <w:t>օրենքում որոշակիությունը մեծապես ցանկալի է, սակայն դա կարող է հանգեցնել չափազանց կոշտության, և օրենքը պետք է կարողանա հարմարվել փոփոխվող հանգամանքներին</w:t>
            </w:r>
            <w:r w:rsidRPr="00A63803">
              <w:rPr>
                <w:rFonts w:ascii="GHEA Grapalat" w:hAnsi="GHEA Grapalat" w:cs="Sylfaen"/>
                <w:noProof/>
                <w:color w:val="0D0D0D" w:themeColor="text1" w:themeTint="F2"/>
                <w:sz w:val="24"/>
                <w:szCs w:val="24"/>
                <w:shd w:val="clear" w:color="auto" w:fill="FFFFFF"/>
                <w:lang w:val="hy-AM"/>
              </w:rPr>
              <w:t>: Հետևաբար</w:t>
            </w:r>
            <w:r w:rsidR="000261D8" w:rsidRPr="00A63803">
              <w:rPr>
                <w:rFonts w:ascii="GHEA Grapalat" w:hAnsi="GHEA Grapalat" w:cs="Sylfaen"/>
                <w:noProof/>
                <w:color w:val="0D0D0D" w:themeColor="text1" w:themeTint="F2"/>
                <w:sz w:val="24"/>
                <w:szCs w:val="24"/>
                <w:shd w:val="clear" w:color="auto" w:fill="FFFFFF"/>
                <w:lang w:val="hy-AM"/>
              </w:rPr>
              <w:t>,</w:t>
            </w:r>
            <w:r w:rsidRPr="00A63803">
              <w:rPr>
                <w:rFonts w:ascii="GHEA Grapalat" w:hAnsi="GHEA Grapalat" w:cs="Sylfaen"/>
                <w:noProof/>
                <w:color w:val="0D0D0D" w:themeColor="text1" w:themeTint="F2"/>
                <w:sz w:val="24"/>
                <w:szCs w:val="24"/>
                <w:shd w:val="clear" w:color="auto" w:fill="FFFFFF"/>
                <w:lang w:val="hy-AM"/>
              </w:rPr>
              <w:t xml:space="preserve"> շատ օրենքներ անխուսափելիորեն ձևակերպվում են այնպիսի հասկացություններով, որոնք քիչ թե շատ անորոշ են, և որոնց մեկնաբանությունը և կիրառումը պրակտիկայի խնդիր է («Busuioc v.Moldova», application no.61513/00, 21/12/2004):</w:t>
            </w:r>
          </w:p>
          <w:p w:rsidR="007B2C88" w:rsidRPr="00A63803" w:rsidRDefault="00867DEE" w:rsidP="00200BFA">
            <w:pPr>
              <w:autoSpaceDE w:val="0"/>
              <w:autoSpaceDN w:val="0"/>
              <w:adjustRightInd w:val="0"/>
              <w:spacing w:after="0" w:line="240" w:lineRule="auto"/>
              <w:jc w:val="both"/>
              <w:rPr>
                <w:rFonts w:ascii="GHEA Grapalat" w:hAnsi="GHEA Grapalat"/>
                <w:noProof/>
                <w:color w:val="0D0D0D" w:themeColor="text1" w:themeTint="F2"/>
                <w:sz w:val="24"/>
                <w:szCs w:val="24"/>
                <w:lang w:val="hy-AM"/>
              </w:rPr>
            </w:pPr>
            <w:r w:rsidRPr="00A63803">
              <w:rPr>
                <w:rFonts w:ascii="GHEA Grapalat" w:hAnsi="GHEA Grapalat" w:cs="Arial"/>
                <w:noProof/>
                <w:color w:val="0D0D0D" w:themeColor="text1" w:themeTint="F2"/>
                <w:sz w:val="24"/>
                <w:szCs w:val="24"/>
                <w:shd w:val="clear" w:color="auto" w:fill="FFFFFF"/>
                <w:lang w:val="hy-AM"/>
              </w:rPr>
              <w:t>Ինչ վերաբերում է «</w:t>
            </w:r>
            <w:r w:rsidRPr="00A63803">
              <w:rPr>
                <w:rFonts w:ascii="GHEA Grapalat" w:hAnsi="GHEA Grapalat"/>
                <w:noProof/>
                <w:color w:val="0D0D0D" w:themeColor="text1" w:themeTint="F2"/>
                <w:sz w:val="24"/>
                <w:szCs w:val="24"/>
                <w:lang w:val="hy-AM"/>
              </w:rPr>
              <w:t xml:space="preserve">քրեական ենթամշակույթին հարող անձանց </w:t>
            </w:r>
            <w:r w:rsidRPr="00A63803">
              <w:rPr>
                <w:rFonts w:ascii="GHEA Grapalat" w:hAnsi="GHEA Grapalat"/>
                <w:noProof/>
                <w:color w:val="0D0D0D" w:themeColor="text1" w:themeTint="F2"/>
                <w:sz w:val="24"/>
                <w:szCs w:val="24"/>
                <w:lang w:val="hy-AM"/>
              </w:rPr>
              <w:lastRenderedPageBreak/>
              <w:t>շրջանում հեղինակություն»  համարվող</w:t>
            </w:r>
            <w:r w:rsidR="006E2D94" w:rsidRPr="00A63803">
              <w:rPr>
                <w:rFonts w:ascii="GHEA Grapalat" w:hAnsi="GHEA Grapalat"/>
                <w:noProof/>
                <w:color w:val="0D0D0D" w:themeColor="text1" w:themeTint="F2"/>
                <w:sz w:val="24"/>
                <w:szCs w:val="24"/>
                <w:lang w:val="hy-AM"/>
              </w:rPr>
              <w:t xml:space="preserve"> </w:t>
            </w:r>
            <w:r w:rsidRPr="00A63803">
              <w:rPr>
                <w:rFonts w:ascii="GHEA Grapalat" w:hAnsi="GHEA Grapalat"/>
                <w:noProof/>
                <w:color w:val="0D0D0D" w:themeColor="text1" w:themeTint="F2"/>
                <w:sz w:val="24"/>
                <w:szCs w:val="24"/>
                <w:lang w:val="hy-AM"/>
              </w:rPr>
              <w:t>անձանց հեղինակության</w:t>
            </w:r>
            <w:r w:rsidR="005622ED" w:rsidRPr="00A63803">
              <w:rPr>
                <w:rFonts w:ascii="GHEA Grapalat" w:hAnsi="GHEA Grapalat"/>
                <w:noProof/>
                <w:color w:val="0D0D0D" w:themeColor="text1" w:themeTint="F2"/>
                <w:sz w:val="24"/>
                <w:szCs w:val="24"/>
                <w:lang w:val="hy-AM"/>
              </w:rPr>
              <w:t xml:space="preserve"> (Նախագծի լրամշակված տարբերակում՝ քրեական ենթամշակույթ կրող խմբավորման կողմից հեղինակություն) </w:t>
            </w:r>
            <w:r w:rsidRPr="00A63803">
              <w:rPr>
                <w:rFonts w:ascii="GHEA Grapalat" w:hAnsi="GHEA Grapalat"/>
                <w:noProof/>
                <w:color w:val="0D0D0D" w:themeColor="text1" w:themeTint="F2"/>
                <w:sz w:val="24"/>
                <w:szCs w:val="24"/>
                <w:lang w:val="hy-AM"/>
              </w:rPr>
              <w:t xml:space="preserve">փաստը </w:t>
            </w:r>
            <w:r w:rsidR="000261D8" w:rsidRPr="00A63803">
              <w:rPr>
                <w:rFonts w:ascii="GHEA Grapalat" w:hAnsi="GHEA Grapalat"/>
                <w:noProof/>
                <w:color w:val="0D0D0D" w:themeColor="text1" w:themeTint="F2"/>
                <w:sz w:val="24"/>
                <w:szCs w:val="24"/>
                <w:lang w:val="hy-AM"/>
              </w:rPr>
              <w:t xml:space="preserve">հաստատող </w:t>
            </w:r>
            <w:r w:rsidRPr="00A63803">
              <w:rPr>
                <w:rFonts w:ascii="GHEA Grapalat" w:hAnsi="GHEA Grapalat"/>
                <w:noProof/>
                <w:color w:val="0D0D0D" w:themeColor="text1" w:themeTint="F2"/>
                <w:sz w:val="24"/>
                <w:szCs w:val="24"/>
                <w:lang w:val="hy-AM"/>
              </w:rPr>
              <w:t xml:space="preserve">վկաների պաշտպանությանը, որոնք կկարողանան, առանց առաջարկվող հոդվածով քրեական հետապնդման և պատասխանատվության ենթարկվելու սպառնալիքի, պատասխանել </w:t>
            </w:r>
            <w:r w:rsidR="00C81F4C" w:rsidRPr="00A63803">
              <w:rPr>
                <w:rFonts w:ascii="GHEA Grapalat" w:hAnsi="GHEA Grapalat"/>
                <w:noProof/>
                <w:color w:val="0D0D0D" w:themeColor="text1" w:themeTint="F2"/>
                <w:sz w:val="24"/>
                <w:szCs w:val="24"/>
                <w:lang w:val="hy-AM"/>
              </w:rPr>
              <w:t xml:space="preserve">ամբաստանյալի </w:t>
            </w:r>
            <w:r w:rsidRPr="00A63803">
              <w:rPr>
                <w:rFonts w:ascii="GHEA Grapalat" w:hAnsi="GHEA Grapalat"/>
                <w:noProof/>
                <w:color w:val="0D0D0D" w:themeColor="text1" w:themeTint="F2"/>
                <w:sz w:val="24"/>
                <w:szCs w:val="24"/>
                <w:lang w:val="hy-AM"/>
              </w:rPr>
              <w:t xml:space="preserve">հեղինակություն </w:t>
            </w:r>
            <w:r w:rsidR="00C81F4C" w:rsidRPr="00A63803">
              <w:rPr>
                <w:rFonts w:ascii="GHEA Grapalat" w:hAnsi="GHEA Grapalat"/>
                <w:noProof/>
                <w:color w:val="0D0D0D" w:themeColor="text1" w:themeTint="F2"/>
                <w:sz w:val="24"/>
                <w:szCs w:val="24"/>
                <w:lang w:val="hy-AM"/>
              </w:rPr>
              <w:t xml:space="preserve">լինելու </w:t>
            </w:r>
            <w:r w:rsidRPr="00A63803">
              <w:rPr>
                <w:rFonts w:ascii="GHEA Grapalat" w:hAnsi="GHEA Grapalat"/>
                <w:noProof/>
                <w:color w:val="0D0D0D" w:themeColor="text1" w:themeTint="F2"/>
                <w:sz w:val="24"/>
                <w:szCs w:val="24"/>
                <w:lang w:val="hy-AM"/>
              </w:rPr>
              <w:t xml:space="preserve">հարցին, ապա հարկ է նշել, որ </w:t>
            </w:r>
            <w:r w:rsidR="00974DFC" w:rsidRPr="00A63803">
              <w:rPr>
                <w:rFonts w:ascii="GHEA Grapalat" w:hAnsi="GHEA Grapalat"/>
                <w:noProof/>
                <w:color w:val="0D0D0D" w:themeColor="text1" w:themeTint="F2"/>
                <w:sz w:val="24"/>
                <w:szCs w:val="24"/>
                <w:lang w:val="hy-AM"/>
              </w:rPr>
              <w:t>ՀՀ քրեական դատավարության օրենսգրքի 98-րդ և 98.1-րդ հոդվածներով ամրագրված են քրեական դատավարությանը մասնակցող կամ հանցագործության մասին հաղորդում տվող անձանց պաշտպանությունը</w:t>
            </w:r>
            <w:r w:rsidRPr="00A63803">
              <w:rPr>
                <w:rFonts w:ascii="GHEA Grapalat" w:hAnsi="GHEA Grapalat"/>
                <w:noProof/>
                <w:color w:val="0D0D0D" w:themeColor="text1" w:themeTint="F2"/>
                <w:sz w:val="24"/>
                <w:szCs w:val="24"/>
                <w:lang w:val="hy-AM"/>
              </w:rPr>
              <w:t xml:space="preserve"> </w:t>
            </w:r>
            <w:r w:rsidR="00974DFC" w:rsidRPr="00A63803">
              <w:rPr>
                <w:rFonts w:ascii="GHEA Grapalat" w:hAnsi="GHEA Grapalat"/>
                <w:noProof/>
                <w:color w:val="0D0D0D" w:themeColor="text1" w:themeTint="F2"/>
                <w:sz w:val="24"/>
                <w:szCs w:val="24"/>
                <w:lang w:val="hy-AM"/>
              </w:rPr>
              <w:t>և պաշտպանության միջոցները, ուստի ապացուցողական բազան ձևավորելիս պաշտպանության միջոցների կիրառումը միանգամայն իրավաչափ կլինի</w:t>
            </w:r>
            <w:r w:rsidR="00EA114E" w:rsidRPr="00A63803">
              <w:rPr>
                <w:rFonts w:ascii="GHEA Grapalat" w:hAnsi="GHEA Grapalat"/>
                <w:noProof/>
                <w:color w:val="0D0D0D" w:themeColor="text1" w:themeTint="F2"/>
                <w:sz w:val="24"/>
                <w:szCs w:val="24"/>
                <w:lang w:val="hy-AM"/>
              </w:rPr>
              <w:t>:</w:t>
            </w:r>
          </w:p>
          <w:p w:rsidR="00E15296" w:rsidRPr="00A63803" w:rsidRDefault="00E15296" w:rsidP="00200BFA">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012FB1" w:rsidRPr="00A63803" w:rsidRDefault="00E3306C" w:rsidP="00200BFA">
            <w:pPr>
              <w:autoSpaceDE w:val="0"/>
              <w:autoSpaceDN w:val="0"/>
              <w:adjustRightInd w:val="0"/>
              <w:spacing w:after="0" w:line="240" w:lineRule="auto"/>
              <w:jc w:val="both"/>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 xml:space="preserve">7. </w:t>
            </w:r>
            <w:r w:rsidR="00BA3F83" w:rsidRPr="00A63803">
              <w:rPr>
                <w:rFonts w:ascii="GHEA Grapalat" w:hAnsi="GHEA Grapalat"/>
                <w:noProof/>
                <w:color w:val="0D0D0D" w:themeColor="text1" w:themeTint="F2"/>
                <w:sz w:val="24"/>
                <w:szCs w:val="24"/>
                <w:lang w:val="hy-AM"/>
              </w:rPr>
              <w:t>Տե՛ս նախորդ մեկնաբանությունը:</w:t>
            </w:r>
          </w:p>
          <w:p w:rsidR="00012FB1" w:rsidRPr="00A63803" w:rsidRDefault="00012FB1" w:rsidP="00200BFA">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012FB1" w:rsidRPr="00A63803" w:rsidRDefault="00012FB1" w:rsidP="00200BFA">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012FB1" w:rsidRPr="00A63803" w:rsidRDefault="00012FB1" w:rsidP="00200BFA">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012FB1" w:rsidRPr="00A63803" w:rsidRDefault="00012FB1" w:rsidP="00200BFA">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012FB1" w:rsidRPr="00A63803" w:rsidRDefault="00012FB1" w:rsidP="00200BFA">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012FB1" w:rsidRPr="00A63803" w:rsidRDefault="00012FB1" w:rsidP="00200BFA">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E15296" w:rsidRPr="00A63803" w:rsidRDefault="00E15296" w:rsidP="00200BFA">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7B2C88" w:rsidRPr="00A63803" w:rsidRDefault="007B2C88" w:rsidP="00200BFA">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646BC9" w:rsidRPr="00A63803" w:rsidRDefault="00646BC9" w:rsidP="00200BFA">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6D0F67" w:rsidRPr="00A63803" w:rsidRDefault="006D0F67" w:rsidP="00200BFA">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8B7F37" w:rsidRPr="00A63803" w:rsidRDefault="008B7F37" w:rsidP="00200BFA">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6D0F67" w:rsidRPr="00A63803" w:rsidRDefault="006D0F67" w:rsidP="00200BFA">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A3F83" w:rsidRPr="00A63803" w:rsidRDefault="00BA3F83" w:rsidP="00200BFA">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A3F83" w:rsidRPr="00A63803" w:rsidRDefault="00BA3F83" w:rsidP="00200BFA">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A3F83" w:rsidRPr="00A63803" w:rsidRDefault="00BA3F83" w:rsidP="00200BFA">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A3F83" w:rsidRPr="00A63803" w:rsidRDefault="00BA3F83" w:rsidP="00200BFA">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A3F83" w:rsidRPr="00A63803" w:rsidRDefault="00BA3F83" w:rsidP="00200BFA">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A3F83" w:rsidRPr="00A63803" w:rsidRDefault="00BA3F83" w:rsidP="00200BFA">
            <w:pPr>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9F0C3B" w:rsidRPr="00A63803" w:rsidRDefault="00012FB1" w:rsidP="00200BFA">
            <w:pPr>
              <w:autoSpaceDE w:val="0"/>
              <w:autoSpaceDN w:val="0"/>
              <w:adjustRightInd w:val="0"/>
              <w:spacing w:after="0" w:line="240" w:lineRule="auto"/>
              <w:jc w:val="both"/>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 xml:space="preserve">8. </w:t>
            </w:r>
            <w:r w:rsidR="00386862" w:rsidRPr="00A63803">
              <w:rPr>
                <w:rFonts w:ascii="GHEA Grapalat" w:hAnsi="GHEA Grapalat"/>
                <w:noProof/>
                <w:color w:val="0D0D0D" w:themeColor="text1" w:themeTint="F2"/>
                <w:sz w:val="24"/>
                <w:szCs w:val="24"/>
                <w:lang w:val="hy-AM"/>
              </w:rPr>
              <w:t>Տե՛ս 7-րդ կետում տրված մեկնաբանությունը: Միաժամանակ, հարկ է նշել, որ Նախագիծը քննարկվել է իրավաբան գիտնականների հետ:</w:t>
            </w:r>
          </w:p>
          <w:p w:rsidR="00012FB1" w:rsidRPr="00A63803" w:rsidRDefault="00012FB1" w:rsidP="00200BFA">
            <w:pPr>
              <w:autoSpaceDE w:val="0"/>
              <w:autoSpaceDN w:val="0"/>
              <w:adjustRightInd w:val="0"/>
              <w:spacing w:after="0" w:line="240" w:lineRule="auto"/>
              <w:jc w:val="both"/>
              <w:rPr>
                <w:rFonts w:ascii="GHEA Grapalat" w:hAnsi="GHEA Grapalat" w:cs="Arial"/>
                <w:noProof/>
                <w:color w:val="0D0D0D" w:themeColor="text1" w:themeTint="F2"/>
                <w:sz w:val="24"/>
                <w:szCs w:val="24"/>
                <w:shd w:val="clear" w:color="auto" w:fill="FFFFFF"/>
                <w:lang w:val="hy-AM"/>
              </w:rPr>
            </w:pPr>
          </w:p>
          <w:p w:rsidR="001B03C6" w:rsidRPr="00A63803" w:rsidRDefault="001B03C6" w:rsidP="00200BFA">
            <w:pPr>
              <w:autoSpaceDE w:val="0"/>
              <w:autoSpaceDN w:val="0"/>
              <w:adjustRightInd w:val="0"/>
              <w:spacing w:after="0"/>
              <w:ind w:left="360"/>
              <w:rPr>
                <w:rFonts w:ascii="GHEA Grapalat" w:hAnsi="GHEA Grapalat" w:cs="Arial"/>
                <w:color w:val="0D0D0D" w:themeColor="text1" w:themeTint="F2"/>
                <w:shd w:val="clear" w:color="auto" w:fill="FFFFFF"/>
                <w:lang w:val="hy-AM"/>
              </w:rPr>
            </w:pPr>
          </w:p>
          <w:p w:rsidR="001B03C6" w:rsidRPr="00A63803" w:rsidRDefault="001B03C6" w:rsidP="00200BFA">
            <w:pPr>
              <w:autoSpaceDE w:val="0"/>
              <w:autoSpaceDN w:val="0"/>
              <w:adjustRightInd w:val="0"/>
              <w:spacing w:after="0"/>
              <w:jc w:val="both"/>
              <w:rPr>
                <w:rFonts w:ascii="GHEA Grapalat" w:hAnsi="GHEA Grapalat" w:cs="Arial"/>
                <w:color w:val="0D0D0D" w:themeColor="text1" w:themeTint="F2"/>
                <w:shd w:val="clear" w:color="auto" w:fill="FFFFFF"/>
                <w:lang w:val="hy-AM"/>
              </w:rPr>
            </w:pPr>
          </w:p>
          <w:p w:rsidR="001B03C6" w:rsidRPr="00A63803" w:rsidRDefault="001B03C6" w:rsidP="00200BFA">
            <w:pPr>
              <w:autoSpaceDE w:val="0"/>
              <w:autoSpaceDN w:val="0"/>
              <w:adjustRightInd w:val="0"/>
              <w:spacing w:after="0"/>
              <w:ind w:left="720"/>
              <w:jc w:val="both"/>
              <w:rPr>
                <w:rFonts w:ascii="GHEA Grapalat" w:hAnsi="GHEA Grapalat" w:cs="Arial"/>
                <w:color w:val="0D0D0D" w:themeColor="text1" w:themeTint="F2"/>
                <w:shd w:val="clear" w:color="auto" w:fill="FFFFFF"/>
                <w:lang w:val="hy-AM"/>
              </w:rPr>
            </w:pPr>
          </w:p>
          <w:p w:rsidR="0077431A" w:rsidRPr="00A63803" w:rsidRDefault="0077431A" w:rsidP="00200BFA">
            <w:pPr>
              <w:autoSpaceDE w:val="0"/>
              <w:autoSpaceDN w:val="0"/>
              <w:adjustRightInd w:val="0"/>
              <w:spacing w:after="0"/>
              <w:ind w:left="720"/>
              <w:jc w:val="both"/>
              <w:rPr>
                <w:rFonts w:ascii="GHEA Grapalat" w:hAnsi="GHEA Grapalat" w:cs="Arial"/>
                <w:color w:val="0D0D0D" w:themeColor="text1" w:themeTint="F2"/>
                <w:shd w:val="clear" w:color="auto" w:fill="FFFFFF"/>
                <w:lang w:val="hy-AM"/>
              </w:rPr>
            </w:pPr>
          </w:p>
          <w:p w:rsidR="0077431A" w:rsidRPr="00A63803" w:rsidRDefault="0077431A" w:rsidP="00200BFA">
            <w:pPr>
              <w:autoSpaceDE w:val="0"/>
              <w:autoSpaceDN w:val="0"/>
              <w:adjustRightInd w:val="0"/>
              <w:spacing w:after="0"/>
              <w:ind w:left="720"/>
              <w:jc w:val="both"/>
              <w:rPr>
                <w:rFonts w:ascii="GHEA Grapalat" w:hAnsi="GHEA Grapalat" w:cs="Arial"/>
                <w:color w:val="0D0D0D" w:themeColor="text1" w:themeTint="F2"/>
                <w:shd w:val="clear" w:color="auto" w:fill="FFFFFF"/>
                <w:lang w:val="hy-AM"/>
              </w:rPr>
            </w:pPr>
          </w:p>
          <w:p w:rsidR="0077431A" w:rsidRPr="00A63803" w:rsidRDefault="0077431A" w:rsidP="00200BFA">
            <w:pPr>
              <w:autoSpaceDE w:val="0"/>
              <w:autoSpaceDN w:val="0"/>
              <w:adjustRightInd w:val="0"/>
              <w:spacing w:after="0"/>
              <w:ind w:left="720"/>
              <w:jc w:val="both"/>
              <w:rPr>
                <w:rFonts w:ascii="GHEA Grapalat" w:hAnsi="GHEA Grapalat" w:cs="Arial"/>
                <w:color w:val="0D0D0D" w:themeColor="text1" w:themeTint="F2"/>
                <w:shd w:val="clear" w:color="auto" w:fill="FFFFFF"/>
                <w:lang w:val="hy-AM"/>
              </w:rPr>
            </w:pPr>
          </w:p>
          <w:p w:rsidR="001B03C6" w:rsidRPr="00A63803" w:rsidRDefault="001B03C6" w:rsidP="00200BFA">
            <w:pPr>
              <w:autoSpaceDE w:val="0"/>
              <w:autoSpaceDN w:val="0"/>
              <w:adjustRightInd w:val="0"/>
              <w:spacing w:after="0"/>
              <w:ind w:left="720"/>
              <w:jc w:val="both"/>
              <w:rPr>
                <w:rFonts w:ascii="GHEA Grapalat" w:hAnsi="GHEA Grapalat"/>
                <w:color w:val="0D0D0D" w:themeColor="text1" w:themeTint="F2"/>
                <w:lang w:val="hy-AM"/>
              </w:rPr>
            </w:pPr>
            <w:r w:rsidRPr="00A63803">
              <w:rPr>
                <w:rFonts w:ascii="GHEA Grapalat" w:hAnsi="GHEA Grapalat" w:cs="Arial"/>
                <w:color w:val="0D0D0D" w:themeColor="text1" w:themeTint="F2"/>
                <w:shd w:val="clear" w:color="auto" w:fill="FFFFFF"/>
                <w:lang w:val="hy-AM"/>
              </w:rPr>
              <w:t xml:space="preserve">  </w:t>
            </w:r>
          </w:p>
        </w:tc>
      </w:tr>
      <w:tr w:rsidR="001B03C6" w:rsidRPr="008378E1" w:rsidTr="007D4686">
        <w:trPr>
          <w:trHeight w:val="8900"/>
        </w:trPr>
        <w:tc>
          <w:tcPr>
            <w:tcW w:w="498" w:type="dxa"/>
          </w:tcPr>
          <w:p w:rsidR="001B03C6" w:rsidRPr="00A63803" w:rsidRDefault="001B03C6" w:rsidP="00200BFA">
            <w:pPr>
              <w:autoSpaceDE w:val="0"/>
              <w:autoSpaceDN w:val="0"/>
              <w:adjustRightInd w:val="0"/>
              <w:spacing w:after="0"/>
              <w:jc w:val="center"/>
              <w:rPr>
                <w:rFonts w:ascii="GHEA Grapalat" w:hAnsi="GHEA Grapalat"/>
                <w:color w:val="0D0D0D" w:themeColor="text1" w:themeTint="F2"/>
              </w:rPr>
            </w:pPr>
            <w:r w:rsidRPr="00A63803">
              <w:rPr>
                <w:rFonts w:ascii="GHEA Grapalat" w:hAnsi="GHEA Grapalat"/>
                <w:color w:val="0D0D0D" w:themeColor="text1" w:themeTint="F2"/>
              </w:rPr>
              <w:lastRenderedPageBreak/>
              <w:t>8.</w:t>
            </w:r>
          </w:p>
        </w:tc>
        <w:tc>
          <w:tcPr>
            <w:tcW w:w="2430" w:type="dxa"/>
          </w:tcPr>
          <w:p w:rsidR="001B03C6" w:rsidRPr="00A63803" w:rsidRDefault="00AD6AAE" w:rsidP="00663849">
            <w:pPr>
              <w:pStyle w:val="norm"/>
              <w:spacing w:line="276" w:lineRule="auto"/>
              <w:ind w:firstLine="0"/>
              <w:rPr>
                <w:rFonts w:ascii="GHEA Grapalat" w:hAnsi="GHEA Grapalat"/>
                <w:noProof/>
                <w:color w:val="0D0D0D" w:themeColor="text1" w:themeTint="F2"/>
                <w:sz w:val="24"/>
                <w:szCs w:val="24"/>
              </w:rPr>
            </w:pPr>
            <w:r w:rsidRPr="00A63803">
              <w:rPr>
                <w:rFonts w:ascii="GHEA Grapalat" w:hAnsi="GHEA Grapalat"/>
                <w:noProof/>
                <w:color w:val="0D0D0D" w:themeColor="text1" w:themeTint="F2"/>
                <w:sz w:val="24"/>
                <w:szCs w:val="24"/>
              </w:rPr>
              <w:t>ՀՀ ոստիկանություն 29.03.2019 թիվ 01/24/8314-19 գրություն</w:t>
            </w:r>
          </w:p>
        </w:tc>
        <w:tc>
          <w:tcPr>
            <w:tcW w:w="4500" w:type="dxa"/>
            <w:gridSpan w:val="2"/>
          </w:tcPr>
          <w:p w:rsidR="00FC2DD2" w:rsidRPr="00A63803" w:rsidRDefault="0088762F" w:rsidP="00FC3EA0">
            <w:pPr>
              <w:pStyle w:val="norm"/>
              <w:spacing w:line="240" w:lineRule="auto"/>
              <w:ind w:firstLine="0"/>
              <w:rPr>
                <w:rFonts w:ascii="GHEA Grapalat" w:hAnsi="GHEA Grapalat" w:cs="Sylfaen"/>
                <w:noProof/>
                <w:color w:val="0D0D0D" w:themeColor="text1" w:themeTint="F2"/>
                <w:sz w:val="24"/>
                <w:szCs w:val="24"/>
                <w:shd w:val="clear" w:color="auto" w:fill="FFFFFF"/>
                <w:lang w:val="hy-AM" w:eastAsia="ru-RU"/>
              </w:rPr>
            </w:pPr>
            <w:r w:rsidRPr="00A63803">
              <w:rPr>
                <w:rFonts w:ascii="GHEA Grapalat" w:hAnsi="GHEA Grapalat" w:cs="Sylfaen"/>
                <w:color w:val="0D0D0D" w:themeColor="text1" w:themeTint="F2"/>
                <w:sz w:val="24"/>
                <w:szCs w:val="24"/>
                <w:shd w:val="clear" w:color="auto" w:fill="FFFFFF"/>
                <w:lang w:eastAsia="ru-RU"/>
              </w:rPr>
              <w:t xml:space="preserve">1. </w:t>
            </w:r>
            <w:r w:rsidR="00FC2DD2" w:rsidRPr="00A63803">
              <w:rPr>
                <w:rFonts w:ascii="GHEA Grapalat" w:hAnsi="GHEA Grapalat" w:cs="Sylfaen"/>
                <w:color w:val="0D0D0D" w:themeColor="text1" w:themeTint="F2"/>
                <w:sz w:val="24"/>
                <w:szCs w:val="24"/>
                <w:shd w:val="clear" w:color="auto" w:fill="FFFFFF"/>
                <w:lang w:val="ru-RU" w:eastAsia="ru-RU"/>
              </w:rPr>
              <w:t>Նախագծով</w:t>
            </w:r>
            <w:r w:rsidR="00FC2DD2" w:rsidRPr="00A63803">
              <w:rPr>
                <w:rFonts w:ascii="GHEA Grapalat" w:hAnsi="GHEA Grapalat" w:cs="Sylfaen"/>
                <w:color w:val="0D0D0D" w:themeColor="text1" w:themeTint="F2"/>
                <w:sz w:val="24"/>
                <w:szCs w:val="24"/>
                <w:shd w:val="clear" w:color="auto" w:fill="FFFFFF"/>
                <w:lang w:eastAsia="ru-RU"/>
              </w:rPr>
              <w:t xml:space="preserve"> </w:t>
            </w:r>
            <w:r w:rsidR="00FC2DD2" w:rsidRPr="00A63803">
              <w:rPr>
                <w:rFonts w:ascii="GHEA Grapalat" w:hAnsi="GHEA Grapalat" w:cs="Sylfaen"/>
                <w:color w:val="0D0D0D" w:themeColor="text1" w:themeTint="F2"/>
                <w:sz w:val="24"/>
                <w:szCs w:val="24"/>
                <w:shd w:val="clear" w:color="auto" w:fill="FFFFFF"/>
                <w:lang w:val="ru-RU" w:eastAsia="ru-RU"/>
              </w:rPr>
              <w:t>լրացվող</w:t>
            </w:r>
            <w:r w:rsidR="00FC2DD2" w:rsidRPr="00A63803">
              <w:rPr>
                <w:rFonts w:ascii="GHEA Grapalat" w:hAnsi="GHEA Grapalat" w:cs="Sylfaen"/>
                <w:color w:val="0D0D0D" w:themeColor="text1" w:themeTint="F2"/>
                <w:sz w:val="24"/>
                <w:szCs w:val="24"/>
                <w:shd w:val="clear" w:color="auto" w:fill="FFFFFF"/>
                <w:lang w:eastAsia="ru-RU"/>
              </w:rPr>
              <w:t xml:space="preserve"> 223.1-</w:t>
            </w:r>
            <w:r w:rsidR="00FC2DD2" w:rsidRPr="00A63803">
              <w:rPr>
                <w:rFonts w:ascii="GHEA Grapalat" w:hAnsi="GHEA Grapalat" w:cs="Sylfaen"/>
                <w:color w:val="0D0D0D" w:themeColor="text1" w:themeTint="F2"/>
                <w:sz w:val="24"/>
                <w:szCs w:val="24"/>
                <w:shd w:val="clear" w:color="auto" w:fill="FFFFFF"/>
                <w:lang w:val="ru-RU" w:eastAsia="ru-RU"/>
              </w:rPr>
              <w:t>րդ</w:t>
            </w:r>
            <w:r w:rsidR="00FC2DD2" w:rsidRPr="00A63803">
              <w:rPr>
                <w:rFonts w:ascii="GHEA Grapalat" w:hAnsi="GHEA Grapalat" w:cs="Sylfaen"/>
                <w:color w:val="0D0D0D" w:themeColor="text1" w:themeTint="F2"/>
                <w:sz w:val="24"/>
                <w:szCs w:val="24"/>
                <w:shd w:val="clear" w:color="auto" w:fill="FFFFFF"/>
                <w:lang w:eastAsia="ru-RU"/>
              </w:rPr>
              <w:t xml:space="preserve"> </w:t>
            </w:r>
            <w:r w:rsidR="00FC2DD2" w:rsidRPr="00A63803">
              <w:rPr>
                <w:rFonts w:ascii="GHEA Grapalat" w:hAnsi="GHEA Grapalat" w:cs="Sylfaen"/>
                <w:color w:val="0D0D0D" w:themeColor="text1" w:themeTint="F2"/>
                <w:sz w:val="24"/>
                <w:szCs w:val="24"/>
                <w:shd w:val="clear" w:color="auto" w:fill="FFFFFF"/>
                <w:lang w:val="ru-RU" w:eastAsia="ru-RU"/>
              </w:rPr>
              <w:t>հոդվածում</w:t>
            </w:r>
            <w:r w:rsidR="00FC2DD2" w:rsidRPr="00A63803">
              <w:rPr>
                <w:rFonts w:ascii="GHEA Grapalat" w:hAnsi="GHEA Grapalat" w:cs="Sylfaen"/>
                <w:color w:val="0D0D0D" w:themeColor="text1" w:themeTint="F2"/>
                <w:sz w:val="24"/>
                <w:szCs w:val="24"/>
                <w:shd w:val="clear" w:color="auto" w:fill="FFFFFF"/>
                <w:lang w:eastAsia="ru-RU"/>
              </w:rPr>
              <w:t xml:space="preserve"> «</w:t>
            </w:r>
            <w:r w:rsidR="00FC2DD2" w:rsidRPr="00A63803">
              <w:rPr>
                <w:rFonts w:ascii="GHEA Grapalat" w:hAnsi="GHEA Grapalat" w:cs="Sylfaen"/>
                <w:color w:val="0D0D0D" w:themeColor="text1" w:themeTint="F2"/>
                <w:sz w:val="24"/>
                <w:szCs w:val="24"/>
                <w:shd w:val="clear" w:color="auto" w:fill="FFFFFF"/>
                <w:lang w:val="ru-RU" w:eastAsia="ru-RU"/>
              </w:rPr>
              <w:t>քրեական</w:t>
            </w:r>
            <w:r w:rsidR="00FC2DD2" w:rsidRPr="00A63803">
              <w:rPr>
                <w:rFonts w:ascii="GHEA Grapalat" w:hAnsi="GHEA Grapalat" w:cs="Sylfaen"/>
                <w:color w:val="0D0D0D" w:themeColor="text1" w:themeTint="F2"/>
                <w:sz w:val="24"/>
                <w:szCs w:val="24"/>
                <w:shd w:val="clear" w:color="auto" w:fill="FFFFFF"/>
                <w:lang w:eastAsia="ru-RU"/>
              </w:rPr>
              <w:t xml:space="preserve"> </w:t>
            </w:r>
            <w:r w:rsidR="00FC2DD2" w:rsidRPr="00A63803">
              <w:rPr>
                <w:rFonts w:ascii="GHEA Grapalat" w:hAnsi="GHEA Grapalat" w:cs="Sylfaen"/>
                <w:color w:val="0D0D0D" w:themeColor="text1" w:themeTint="F2"/>
                <w:sz w:val="24"/>
                <w:szCs w:val="24"/>
                <w:shd w:val="clear" w:color="auto" w:fill="FFFFFF"/>
                <w:lang w:val="ru-RU" w:eastAsia="ru-RU"/>
              </w:rPr>
              <w:t>միջավայրում</w:t>
            </w:r>
            <w:r w:rsidR="00FC2DD2" w:rsidRPr="00A63803">
              <w:rPr>
                <w:rFonts w:ascii="GHEA Grapalat" w:hAnsi="GHEA Grapalat" w:cs="Sylfaen"/>
                <w:color w:val="0D0D0D" w:themeColor="text1" w:themeTint="F2"/>
                <w:sz w:val="24"/>
                <w:szCs w:val="24"/>
                <w:shd w:val="clear" w:color="auto" w:fill="FFFFFF"/>
                <w:lang w:eastAsia="ru-RU"/>
              </w:rPr>
              <w:t xml:space="preserve"> </w:t>
            </w:r>
            <w:r w:rsidR="00FC2DD2" w:rsidRPr="00A63803">
              <w:rPr>
                <w:rFonts w:ascii="GHEA Grapalat" w:hAnsi="GHEA Grapalat" w:cs="Sylfaen"/>
                <w:color w:val="0D0D0D" w:themeColor="text1" w:themeTint="F2"/>
                <w:sz w:val="24"/>
                <w:szCs w:val="24"/>
                <w:shd w:val="clear" w:color="auto" w:fill="FFFFFF"/>
                <w:lang w:val="ru-RU" w:eastAsia="ru-RU"/>
              </w:rPr>
              <w:t>ընդունված</w:t>
            </w:r>
            <w:r w:rsidR="00FC2DD2" w:rsidRPr="00A63803">
              <w:rPr>
                <w:rFonts w:ascii="GHEA Grapalat" w:hAnsi="GHEA Grapalat" w:cs="Sylfaen"/>
                <w:color w:val="0D0D0D" w:themeColor="text1" w:themeTint="F2"/>
                <w:sz w:val="24"/>
                <w:szCs w:val="24"/>
                <w:shd w:val="clear" w:color="auto" w:fill="FFFFFF"/>
                <w:lang w:eastAsia="ru-RU"/>
              </w:rPr>
              <w:t xml:space="preserve"> </w:t>
            </w:r>
            <w:r w:rsidR="00FC2DD2" w:rsidRPr="00A63803">
              <w:rPr>
                <w:rFonts w:ascii="GHEA Grapalat" w:hAnsi="GHEA Grapalat" w:cs="Sylfaen"/>
                <w:color w:val="0D0D0D" w:themeColor="text1" w:themeTint="F2"/>
                <w:sz w:val="24"/>
                <w:szCs w:val="24"/>
                <w:shd w:val="clear" w:color="auto" w:fill="FFFFFF"/>
                <w:lang w:val="ru-RU" w:eastAsia="ru-RU"/>
              </w:rPr>
              <w:t>հասկացություններ</w:t>
            </w:r>
            <w:r w:rsidR="00FC2DD2" w:rsidRPr="00A63803">
              <w:rPr>
                <w:rFonts w:ascii="GHEA Grapalat" w:hAnsi="GHEA Grapalat" w:cs="Sylfaen"/>
                <w:color w:val="0D0D0D" w:themeColor="text1" w:themeTint="F2"/>
                <w:sz w:val="24"/>
                <w:szCs w:val="24"/>
                <w:shd w:val="clear" w:color="auto" w:fill="FFFFFF"/>
                <w:lang w:eastAsia="ru-RU"/>
              </w:rPr>
              <w:t xml:space="preserve"> </w:t>
            </w:r>
            <w:r w:rsidR="00FC2DD2" w:rsidRPr="00A63803">
              <w:rPr>
                <w:rFonts w:ascii="GHEA Grapalat" w:hAnsi="GHEA Grapalat" w:cs="Sylfaen"/>
                <w:color w:val="0D0D0D" w:themeColor="text1" w:themeTint="F2"/>
                <w:sz w:val="24"/>
                <w:szCs w:val="24"/>
                <w:shd w:val="clear" w:color="auto" w:fill="FFFFFF"/>
                <w:lang w:val="ru-RU" w:eastAsia="ru-RU"/>
              </w:rPr>
              <w:t>և</w:t>
            </w:r>
            <w:r w:rsidR="00FC2DD2" w:rsidRPr="00A63803">
              <w:rPr>
                <w:rFonts w:ascii="GHEA Grapalat" w:hAnsi="GHEA Grapalat" w:cs="Sylfaen"/>
                <w:color w:val="0D0D0D" w:themeColor="text1" w:themeTint="F2"/>
                <w:sz w:val="24"/>
                <w:szCs w:val="24"/>
                <w:shd w:val="clear" w:color="auto" w:fill="FFFFFF"/>
                <w:lang w:eastAsia="ru-RU"/>
              </w:rPr>
              <w:t xml:space="preserve"> </w:t>
            </w:r>
            <w:r w:rsidR="00FC2DD2" w:rsidRPr="00A63803">
              <w:rPr>
                <w:rFonts w:ascii="GHEA Grapalat" w:hAnsi="GHEA Grapalat" w:cs="Sylfaen"/>
                <w:noProof/>
                <w:color w:val="0D0D0D" w:themeColor="text1" w:themeTint="F2"/>
                <w:sz w:val="24"/>
                <w:szCs w:val="24"/>
                <w:shd w:val="clear" w:color="auto" w:fill="FFFFFF"/>
                <w:lang w:val="hy-AM" w:eastAsia="ru-RU"/>
              </w:rPr>
              <w:t xml:space="preserve">կանոններ» (8-րդ մաս), «քրեական միջավայրի կողմից սահմանված ու ճանաչված հատուկ վարքագծի կանոններ» (9-րդ և 10-րդ մաս) անորոշ հասկացությունների առկայությունը կարող է բարդություններ առաջացնել իրավակիրառողի համար: Այսպես, օրինակ, նախաքննության մարմինը քրեական օրենսգրքի հոդված 223.1-ի 6-րդ մասով (քրեական ենթամշակույթին հարելը և տարածելը) հարուցված քրեական գործով մեղադրական եզրակացության մեջ պարտավորված է լինելու նշել, թե մեղադրյալը քրեական միջավայրում ընդունված հստակ վարքագծի կոնկրետ որ կանոններին հետևելու համար է համոզել այլ անձի: Եթե նախաքննության մարմինը մեղադրանքի փաստական կողմը նկարագրելիս չնշի այդպիսի կոնկրետ կանոներ, ապա պաշտպանության կողմը կարող է հայտարարել, որ մեղադրանքն անորոշ է, և </w:t>
            </w:r>
            <w:r w:rsidR="00FC2DD2" w:rsidRPr="00A63803">
              <w:rPr>
                <w:rFonts w:ascii="GHEA Grapalat" w:hAnsi="GHEA Grapalat" w:cs="Sylfaen"/>
                <w:noProof/>
                <w:color w:val="0D0D0D" w:themeColor="text1" w:themeTint="F2"/>
                <w:sz w:val="24"/>
                <w:szCs w:val="24"/>
                <w:shd w:val="clear" w:color="auto" w:fill="FFFFFF"/>
                <w:lang w:val="hy-AM" w:eastAsia="ru-RU"/>
              </w:rPr>
              <w:lastRenderedPageBreak/>
              <w:t>ապահովված չեն դրանից արդյունավետորեն պաշտպանվելու հնարավորությունները: Իսկ եթե նախաքննության մարմինը նշի կոնկրետ կանոններ, ապա պաշտպանության կողմը կարող է կասկածի տակ դնել այն փաստը, որ այդ կանոնները սահմանված ու ճանաչված են քրեական միջավայրի կողմից: Հարց է ծագում՝ ինչպե՞ս է տվյալ դեպքում հաստատվելու, որ վարքագծի այս կամ այն կանոնը</w:t>
            </w:r>
            <w:r w:rsidR="00156331" w:rsidRPr="00A63803">
              <w:rPr>
                <w:rFonts w:ascii="GHEA Grapalat" w:hAnsi="GHEA Grapalat" w:cs="Sylfaen"/>
                <w:noProof/>
                <w:color w:val="0D0D0D" w:themeColor="text1" w:themeTint="F2"/>
                <w:sz w:val="24"/>
                <w:szCs w:val="24"/>
                <w:shd w:val="clear" w:color="auto" w:fill="FFFFFF"/>
                <w:lang w:eastAsia="ru-RU"/>
              </w:rPr>
              <w:t xml:space="preserve"> </w:t>
            </w:r>
            <w:r w:rsidR="00FC2DD2" w:rsidRPr="00A63803">
              <w:rPr>
                <w:rFonts w:ascii="GHEA Grapalat" w:hAnsi="GHEA Grapalat" w:cs="Sylfaen"/>
                <w:noProof/>
                <w:color w:val="0D0D0D" w:themeColor="text1" w:themeTint="F2"/>
                <w:sz w:val="24"/>
                <w:szCs w:val="24"/>
                <w:shd w:val="clear" w:color="auto" w:fill="FFFFFF"/>
                <w:lang w:val="hy-AM" w:eastAsia="ru-RU"/>
              </w:rPr>
              <w:t xml:space="preserve">սահմանված ու ճանաչված են քրեական միջավայրի կողմից: Այդ հարցը պարզելու համար հնարավոր չի լինի ներգրավել մասնագետ կամ նշանակել փորձաքննություն: Այսպես՝ ՀՀ քրեական դատավարության օրենսգրքի 84-րդ հոդվածի 3-րդ մասը սահմանում է, որ քրեական գործով վարույթում իրավաբանական հարցերով մասնագետ չի ներգրավվում, իսկ 85-րդ հոդվածի 3-րդ մասը  սահմանում է, որ քրեական գործով վարույթին իրավաբանական հարցերով փորձագետ չի ներգրավվում: Քրեական միջավայրին ու քրեական ենթամշակույթին առնչվող հարցերը մտնում են </w:t>
            </w:r>
            <w:r w:rsidR="00FC2DD2" w:rsidRPr="00A63803">
              <w:rPr>
                <w:rFonts w:ascii="GHEA Grapalat" w:hAnsi="GHEA Grapalat" w:cs="Sylfaen"/>
                <w:noProof/>
                <w:color w:val="0D0D0D" w:themeColor="text1" w:themeTint="F2"/>
                <w:sz w:val="24"/>
                <w:szCs w:val="24"/>
                <w:shd w:val="clear" w:color="auto" w:fill="FFFFFF"/>
                <w:lang w:val="hy-AM" w:eastAsia="ru-RU"/>
              </w:rPr>
              <w:lastRenderedPageBreak/>
              <w:t>կրիմինալոգիայի ուսումասիրության առարկայի մեջ, իսկ ՀՀ կրթության և գիտության նախարարի 25.10.2016 թիվ 1079-Ն հրամանով հաստատված՝ Հայաստանի գիտական աստիճանաշնորհման անվանացանկի համաձայն՝ կրիմինալոգիան դասվում է իրավաբանական գիտությունների շարքին (ԺԲ.00.05):</w:t>
            </w:r>
          </w:p>
          <w:p w:rsidR="00FC2DD2" w:rsidRPr="00A63803" w:rsidRDefault="00FC2DD2" w:rsidP="00FC3EA0">
            <w:pPr>
              <w:pStyle w:val="norm"/>
              <w:spacing w:line="240" w:lineRule="auto"/>
              <w:ind w:firstLine="0"/>
              <w:rPr>
                <w:rFonts w:ascii="GHEA Grapalat" w:hAnsi="GHEA Grapalat" w:cs="Sylfaen"/>
                <w:color w:val="0D0D0D" w:themeColor="text1" w:themeTint="F2"/>
                <w:sz w:val="24"/>
                <w:szCs w:val="24"/>
                <w:shd w:val="clear" w:color="auto" w:fill="FFFFFF"/>
                <w:lang w:val="hy-AM" w:eastAsia="ru-RU"/>
              </w:rPr>
            </w:pPr>
            <w:r w:rsidRPr="00A63803">
              <w:rPr>
                <w:rFonts w:ascii="GHEA Grapalat" w:hAnsi="GHEA Grapalat" w:cs="Sylfaen"/>
                <w:noProof/>
                <w:color w:val="0D0D0D" w:themeColor="text1" w:themeTint="F2"/>
                <w:sz w:val="24"/>
                <w:szCs w:val="24"/>
                <w:shd w:val="clear" w:color="auto" w:fill="FFFFFF"/>
                <w:lang w:val="hy-AM" w:eastAsia="ru-RU"/>
              </w:rPr>
              <w:t xml:space="preserve">Նախագծով առաջարկվող հոդվածում օգտագործված «քրեական միջավայրում ընդունված հասկացություններ և կանոններ», «քրեական միջավայրի կողմից սահմանված ու ճանաչված հատուկ վարքագծի կանոններ» հատկանիշները չեն կարող դիտարկվել նաև որպես գնահատողական հատկանիշներ: ՀՀ վճռաբեկ դատարանը իրավական դիրքորոշում է հայտնել առ այն, որ </w:t>
            </w:r>
            <w:r w:rsidRPr="00A63803">
              <w:rPr>
                <w:rFonts w:ascii="GHEA Grapalat" w:hAnsi="GHEA Grapalat" w:cs="Sylfaen"/>
                <w:b/>
                <w:noProof/>
                <w:color w:val="0D0D0D" w:themeColor="text1" w:themeTint="F2"/>
                <w:sz w:val="24"/>
                <w:szCs w:val="24"/>
                <w:shd w:val="clear" w:color="auto" w:fill="FFFFFF"/>
                <w:lang w:val="hy-AM" w:eastAsia="ru-RU"/>
              </w:rPr>
              <w:t xml:space="preserve">քրեական օրենսգրքում ընդհանրական և գնահատողական հասկացությունների կիրառումը պետք է պայմանավորված լինի առավել որոշակի հասկացությունների օգտագործման անհնարինությամբ, հակառակ դեպքում կխախտվի </w:t>
            </w:r>
            <w:r w:rsidRPr="00A63803">
              <w:rPr>
                <w:rFonts w:ascii="GHEA Grapalat" w:hAnsi="GHEA Grapalat" w:cs="Sylfaen"/>
                <w:b/>
                <w:noProof/>
                <w:color w:val="0D0D0D" w:themeColor="text1" w:themeTint="F2"/>
                <w:sz w:val="24"/>
                <w:szCs w:val="24"/>
                <w:shd w:val="clear" w:color="auto" w:fill="FFFFFF"/>
                <w:lang w:val="hy-AM" w:eastAsia="ru-RU"/>
              </w:rPr>
              <w:lastRenderedPageBreak/>
              <w:t>օրինականության սկզբունքը:</w:t>
            </w:r>
            <w:r w:rsidRPr="00A63803">
              <w:rPr>
                <w:rFonts w:ascii="GHEA Grapalat" w:hAnsi="GHEA Grapalat" w:cs="Sylfaen"/>
                <w:noProof/>
                <w:color w:val="0D0D0D" w:themeColor="text1" w:themeTint="F2"/>
                <w:sz w:val="24"/>
                <w:szCs w:val="24"/>
                <w:shd w:val="clear" w:color="auto" w:fill="FFFFFF"/>
                <w:lang w:val="hy-AM" w:eastAsia="ru-RU"/>
              </w:rPr>
              <w:t xml:space="preserve"> Արարքը քրեականացնելիս գնահատողական հասկացություններ օգտագործելով՝ օրենսդիրը կարծես թե </w:t>
            </w:r>
            <w:r w:rsidR="00B87A76" w:rsidRPr="00A63803">
              <w:rPr>
                <w:rFonts w:ascii="GHEA Grapalat" w:hAnsi="GHEA Grapalat" w:cs="Sylfaen"/>
                <w:noProof/>
                <w:color w:val="0D0D0D" w:themeColor="text1" w:themeTint="F2"/>
                <w:sz w:val="24"/>
                <w:szCs w:val="24"/>
                <w:shd w:val="clear" w:color="auto" w:fill="FFFFFF"/>
                <w:lang w:val="hy-AM" w:eastAsia="ru-RU"/>
              </w:rPr>
              <w:t>«լի</w:t>
            </w:r>
            <w:r w:rsidRPr="00A63803">
              <w:rPr>
                <w:rFonts w:ascii="GHEA Grapalat" w:hAnsi="GHEA Grapalat" w:cs="Sylfaen"/>
                <w:noProof/>
                <w:color w:val="0D0D0D" w:themeColor="text1" w:themeTint="F2"/>
                <w:sz w:val="24"/>
                <w:szCs w:val="24"/>
                <w:shd w:val="clear" w:color="auto" w:fill="FFFFFF"/>
                <w:lang w:val="hy-AM" w:eastAsia="ru-RU"/>
              </w:rPr>
              <w:t>ազորում է» իրավակիրառողին դրանց բովանդակությունը բացահայտել յուրաքանչյուր կոնկրետ դեպքով՝ հաշվի առնել</w:t>
            </w:r>
            <w:r w:rsidR="0087404B" w:rsidRPr="00A63803">
              <w:rPr>
                <w:rFonts w:ascii="GHEA Grapalat" w:hAnsi="GHEA Grapalat" w:cs="Sylfaen"/>
                <w:noProof/>
                <w:color w:val="0D0D0D" w:themeColor="text1" w:themeTint="F2"/>
                <w:sz w:val="24"/>
                <w:szCs w:val="24"/>
                <w:shd w:val="clear" w:color="auto" w:fill="FFFFFF"/>
                <w:lang w:val="hy-AM" w:eastAsia="ru-RU"/>
              </w:rPr>
              <w:t>ո</w:t>
            </w:r>
            <w:r w:rsidRPr="00A63803">
              <w:rPr>
                <w:rFonts w:ascii="GHEA Grapalat" w:hAnsi="GHEA Grapalat" w:cs="Sylfaen"/>
                <w:noProof/>
                <w:color w:val="0D0D0D" w:themeColor="text1" w:themeTint="F2"/>
                <w:sz w:val="24"/>
                <w:szCs w:val="24"/>
                <w:shd w:val="clear" w:color="auto" w:fill="FFFFFF"/>
                <w:lang w:val="hy-AM" w:eastAsia="ru-RU"/>
              </w:rPr>
              <w:t>վ գործի բոլոր հանգամանքները: Կարծում ենք, որ քրեական միջավայրում ընդունված հասկացությունները և քրեական միջավայրի կողմից սահմանված կանոնները չեն կարող կախված լինել գործի կոնկրետ հանգամանքներից: Ուստի</w:t>
            </w:r>
            <w:r w:rsidR="0087404B" w:rsidRPr="00A63803">
              <w:rPr>
                <w:rFonts w:ascii="GHEA Grapalat" w:hAnsi="GHEA Grapalat" w:cs="Sylfaen"/>
                <w:noProof/>
                <w:color w:val="0D0D0D" w:themeColor="text1" w:themeTint="F2"/>
                <w:sz w:val="24"/>
                <w:szCs w:val="24"/>
                <w:shd w:val="clear" w:color="auto" w:fill="FFFFFF"/>
                <w:lang w:val="hy-AM" w:eastAsia="ru-RU"/>
              </w:rPr>
              <w:t>,</w:t>
            </w:r>
            <w:r w:rsidRPr="00A63803">
              <w:rPr>
                <w:rFonts w:ascii="GHEA Grapalat" w:hAnsi="GHEA Grapalat" w:cs="Sylfaen"/>
                <w:noProof/>
                <w:color w:val="0D0D0D" w:themeColor="text1" w:themeTint="F2"/>
                <w:sz w:val="24"/>
                <w:szCs w:val="24"/>
                <w:shd w:val="clear" w:color="auto" w:fill="FFFFFF"/>
                <w:lang w:val="hy-AM" w:eastAsia="ru-RU"/>
              </w:rPr>
              <w:t xml:space="preserve"> նախագծով առաջարկվող հոդվածում «քրեական միջավայրում ընդունված հասկացություններ և կանոններ» և «քրեական միջավայրի կողմից սահմանված ու ճանաչված հատուկ վարքագծի կանոններ» հատկանիշների օգտագործումը չի կարող hիմնավորվել դրանք</w:t>
            </w:r>
            <w:r w:rsidRPr="00A63803">
              <w:rPr>
                <w:rFonts w:ascii="GHEA Grapalat" w:hAnsi="GHEA Grapalat" w:cs="Sylfaen"/>
                <w:color w:val="0D0D0D" w:themeColor="text1" w:themeTint="F2"/>
                <w:sz w:val="24"/>
                <w:szCs w:val="24"/>
                <w:shd w:val="clear" w:color="auto" w:fill="FFFFFF"/>
                <w:lang w:val="hy-AM" w:eastAsia="ru-RU"/>
              </w:rPr>
              <w:t xml:space="preserve"> գնահատողական հասկացություն դիտարկելով: Այսպիսով, գալիս ենք եզրահանգման, որ Նախագծով առաջարկվող</w:t>
            </w:r>
            <w:r w:rsidR="00F955CD" w:rsidRPr="00A63803">
              <w:rPr>
                <w:rFonts w:ascii="GHEA Grapalat" w:hAnsi="GHEA Grapalat" w:cs="Sylfaen"/>
                <w:color w:val="0D0D0D" w:themeColor="text1" w:themeTint="F2"/>
                <w:sz w:val="24"/>
                <w:szCs w:val="24"/>
                <w:shd w:val="clear" w:color="auto" w:fill="FFFFFF"/>
                <w:lang w:val="hy-AM" w:eastAsia="ru-RU"/>
              </w:rPr>
              <w:t xml:space="preserve"> </w:t>
            </w:r>
            <w:r w:rsidRPr="00A63803">
              <w:rPr>
                <w:rFonts w:ascii="GHEA Grapalat" w:hAnsi="GHEA Grapalat" w:cs="Sylfaen"/>
                <w:color w:val="0D0D0D" w:themeColor="text1" w:themeTint="F2"/>
                <w:sz w:val="24"/>
                <w:szCs w:val="24"/>
                <w:shd w:val="clear" w:color="auto" w:fill="FFFFFF"/>
                <w:lang w:val="hy-AM" w:eastAsia="ru-RU"/>
              </w:rPr>
              <w:t xml:space="preserve">հոդվածում օգտագործված՝ «քրեական միջավայրում ընդունված հասկացություններ և կանոններ» և </w:t>
            </w:r>
            <w:r w:rsidRPr="00A63803">
              <w:rPr>
                <w:rFonts w:ascii="GHEA Grapalat" w:hAnsi="GHEA Grapalat" w:cs="Sylfaen"/>
                <w:color w:val="0D0D0D" w:themeColor="text1" w:themeTint="F2"/>
                <w:sz w:val="24"/>
                <w:szCs w:val="24"/>
                <w:shd w:val="clear" w:color="auto" w:fill="FFFFFF"/>
                <w:lang w:val="hy-AM" w:eastAsia="ru-RU"/>
              </w:rPr>
              <w:lastRenderedPageBreak/>
              <w:t xml:space="preserve">«քրեական միջավայրի կողմից սահմանված ու ճանաչված հատուկ վարքագծի կանոններ» հասկացությունների բովանդակությունը բացահայտված չէ, և այն հնարավոր չէ բացահայտել նաև այլ նորմատիվ-իրավական ակտերով, դատական մեկնաբանությունների կամ իրավաբանական խորհրդատվության միջոցով: Այդ հասկացությունների բովանդակությունը բացահայտելու համար քրեական գործի քննության ընթացքում չի կարող նշանակվել նաև փորձաքննություն և չի կարող ներգրավվել փորձագետ: Այդպիսի հասկացությունները չեն կարող համարվել գնահատողական: Կարծում ենք, որ նման պայմաններում առանց այդ հասկացությունների բովանդակությունը օրենսդրորեն սահմանելու՝ Նախագիծն ընդունելը չի համապատասխանի քրեականացման թույլատրելիության չափանիշին, քանի որ առաջարկվող հոդվածն իր հերթին չի համապատասխանի օրենքի կանխատեսելիության չափանիշին՝ դրանով հակասելով թե՛ ՀՀ Սահմանադրությանը և թե՛ Մարդու </w:t>
            </w:r>
            <w:r w:rsidRPr="00A63803">
              <w:rPr>
                <w:rFonts w:ascii="GHEA Grapalat" w:hAnsi="GHEA Grapalat" w:cs="Sylfaen"/>
                <w:color w:val="0D0D0D" w:themeColor="text1" w:themeTint="F2"/>
                <w:sz w:val="24"/>
                <w:szCs w:val="24"/>
                <w:shd w:val="clear" w:color="auto" w:fill="FFFFFF"/>
                <w:lang w:val="hy-AM" w:eastAsia="ru-RU"/>
              </w:rPr>
              <w:lastRenderedPageBreak/>
              <w:t>իրավունքների եվրոպական կոնվենցիայի 7-րդ հոդվածին:</w:t>
            </w:r>
          </w:p>
          <w:p w:rsidR="00AF6FCF" w:rsidRPr="00A63803" w:rsidRDefault="00FC2DD2" w:rsidP="0087404B">
            <w:pPr>
              <w:pStyle w:val="norm"/>
              <w:spacing w:line="240" w:lineRule="auto"/>
              <w:ind w:firstLine="0"/>
              <w:rPr>
                <w:rFonts w:ascii="GHEA Grapalat" w:hAnsi="GHEA Grapalat" w:cs="Sylfaen"/>
                <w:color w:val="0D0D0D" w:themeColor="text1" w:themeTint="F2"/>
                <w:sz w:val="24"/>
                <w:szCs w:val="24"/>
                <w:shd w:val="clear" w:color="auto" w:fill="FFFFFF"/>
                <w:lang w:val="hy-AM" w:eastAsia="ru-RU"/>
              </w:rPr>
            </w:pPr>
            <w:r w:rsidRPr="00A63803">
              <w:rPr>
                <w:rFonts w:ascii="GHEA Grapalat" w:hAnsi="GHEA Grapalat" w:cs="Sylfaen"/>
                <w:color w:val="0D0D0D" w:themeColor="text1" w:themeTint="F2"/>
                <w:sz w:val="24"/>
                <w:szCs w:val="24"/>
                <w:shd w:val="clear" w:color="auto" w:fill="FFFFFF"/>
                <w:lang w:val="hy-AM" w:eastAsia="ru-RU"/>
              </w:rPr>
              <w:t>Ելնելով վերոգրյալ հիմնավորումներից՝ կարծում ենք, որ անհրաժեշտ է քննարկել այն հարցը, թե արդյոք գործնականորեն հնարավոր է կրիմինալոգիայի ոլորտի մասնագետների ներգրավմամբ Նախագծով առաջարկվող հոդվածում բացահայտել քրեական միջավայրում ընդունված կոնկրետ հասկացությունների բովանդակությունը և թվարկել քրեական միջավայրում ընդունված կոնկրետ կանոնները: Տվյալ հարցին բացասական պատասխան տալու դեպքում, կարծում ենք, անհրաժեշտ է հրաժարվել Նախագծով առաջարկվող արարքների քրեականացումից:</w:t>
            </w:r>
          </w:p>
          <w:p w:rsidR="0087404B" w:rsidRPr="00A63803" w:rsidRDefault="0087404B" w:rsidP="0087404B">
            <w:pPr>
              <w:pStyle w:val="norm"/>
              <w:spacing w:line="240" w:lineRule="auto"/>
              <w:ind w:firstLine="0"/>
              <w:rPr>
                <w:rFonts w:ascii="GHEA Grapalat" w:hAnsi="GHEA Grapalat" w:cs="Sylfaen"/>
                <w:color w:val="0D0D0D" w:themeColor="text1" w:themeTint="F2"/>
                <w:sz w:val="24"/>
                <w:szCs w:val="24"/>
                <w:shd w:val="clear" w:color="auto" w:fill="FFFFFF"/>
                <w:lang w:val="hy-AM" w:eastAsia="ru-RU"/>
              </w:rPr>
            </w:pPr>
          </w:p>
          <w:p w:rsidR="00FC2DD2" w:rsidRPr="00A63803" w:rsidRDefault="0088762F" w:rsidP="0087404B">
            <w:pPr>
              <w:pStyle w:val="norm"/>
              <w:spacing w:line="240" w:lineRule="auto"/>
              <w:ind w:firstLine="0"/>
              <w:rPr>
                <w:rFonts w:ascii="GHEA Grapalat" w:hAnsi="GHEA Grapalat" w:cs="Sylfaen"/>
                <w:color w:val="0D0D0D" w:themeColor="text1" w:themeTint="F2"/>
                <w:sz w:val="24"/>
                <w:szCs w:val="24"/>
                <w:shd w:val="clear" w:color="auto" w:fill="FFFFFF"/>
                <w:lang w:val="hy-AM" w:eastAsia="ru-RU"/>
              </w:rPr>
            </w:pPr>
            <w:r w:rsidRPr="00A63803">
              <w:rPr>
                <w:rFonts w:ascii="GHEA Grapalat" w:hAnsi="GHEA Grapalat" w:cs="Sylfaen"/>
                <w:color w:val="0D0D0D" w:themeColor="text1" w:themeTint="F2"/>
                <w:sz w:val="24"/>
                <w:szCs w:val="24"/>
                <w:shd w:val="clear" w:color="auto" w:fill="FFFFFF"/>
                <w:lang w:val="hy-AM" w:eastAsia="ru-RU"/>
              </w:rPr>
              <w:t xml:space="preserve">2. </w:t>
            </w:r>
            <w:r w:rsidR="00FC2DD2" w:rsidRPr="00A63803">
              <w:rPr>
                <w:rFonts w:ascii="GHEA Grapalat" w:hAnsi="GHEA Grapalat" w:cs="Sylfaen"/>
                <w:color w:val="0D0D0D" w:themeColor="text1" w:themeTint="F2"/>
                <w:sz w:val="24"/>
                <w:szCs w:val="24"/>
                <w:shd w:val="clear" w:color="auto" w:fill="FFFFFF"/>
                <w:lang w:val="hy-AM" w:eastAsia="ru-RU"/>
              </w:rPr>
              <w:t>Ներկայացված Նախագծի փոխարեն առաջարկվում է.</w:t>
            </w:r>
          </w:p>
          <w:p w:rsidR="00FC2DD2" w:rsidRPr="00A63803" w:rsidRDefault="00FC2DD2" w:rsidP="0087404B">
            <w:pPr>
              <w:pStyle w:val="norm"/>
              <w:numPr>
                <w:ilvl w:val="0"/>
                <w:numId w:val="4"/>
              </w:numPr>
              <w:spacing w:line="240" w:lineRule="auto"/>
              <w:ind w:left="0" w:firstLine="72"/>
              <w:rPr>
                <w:rFonts w:ascii="GHEA Grapalat" w:hAnsi="GHEA Grapalat" w:cs="Sylfaen"/>
                <w:b/>
                <w:noProof/>
                <w:color w:val="0D0D0D" w:themeColor="text1" w:themeTint="F2"/>
                <w:sz w:val="24"/>
                <w:szCs w:val="24"/>
                <w:shd w:val="clear" w:color="auto" w:fill="FFFFFF"/>
                <w:lang w:val="hy-AM" w:eastAsia="ru-RU"/>
              </w:rPr>
            </w:pPr>
            <w:r w:rsidRPr="00A63803">
              <w:rPr>
                <w:rFonts w:ascii="GHEA Grapalat" w:hAnsi="GHEA Grapalat" w:cs="Sylfaen"/>
                <w:b/>
                <w:noProof/>
                <w:color w:val="0D0D0D" w:themeColor="text1" w:themeTint="F2"/>
                <w:sz w:val="24"/>
                <w:szCs w:val="24"/>
                <w:shd w:val="clear" w:color="auto" w:fill="FFFFFF"/>
                <w:lang w:val="hy-AM" w:eastAsia="ru-RU"/>
              </w:rPr>
              <w:t>ՀՀ քրեական օրենսգրքի 223-րդ հոդվածը լրացնել 1.1-րդ մասով՝ հետևյալ բովանդակությամբ.</w:t>
            </w:r>
          </w:p>
          <w:p w:rsidR="00FC2DD2" w:rsidRPr="00A63803" w:rsidRDefault="00FC2DD2" w:rsidP="00FC3EA0">
            <w:pPr>
              <w:pStyle w:val="norm"/>
              <w:spacing w:line="240" w:lineRule="auto"/>
              <w:ind w:firstLine="0"/>
              <w:rPr>
                <w:rFonts w:ascii="GHEA Grapalat" w:hAnsi="GHEA Grapalat" w:cs="Sylfaen"/>
                <w:noProof/>
                <w:color w:val="0D0D0D" w:themeColor="text1" w:themeTint="F2"/>
                <w:sz w:val="24"/>
                <w:szCs w:val="24"/>
                <w:shd w:val="clear" w:color="auto" w:fill="FFFFFF"/>
                <w:lang w:val="hy-AM" w:eastAsia="ru-RU"/>
              </w:rPr>
            </w:pPr>
            <w:r w:rsidRPr="00A63803">
              <w:rPr>
                <w:rFonts w:ascii="GHEA Grapalat" w:hAnsi="GHEA Grapalat" w:cs="Sylfaen"/>
                <w:noProof/>
                <w:color w:val="0D0D0D" w:themeColor="text1" w:themeTint="F2"/>
                <w:sz w:val="24"/>
                <w:szCs w:val="24"/>
                <w:shd w:val="clear" w:color="auto" w:fill="FFFFFF"/>
                <w:lang w:val="hy-AM" w:eastAsia="ru-RU"/>
              </w:rPr>
              <w:t xml:space="preserve">«1.1 Հանցավոր համագործակցության (հանցավոր կազմակերպության) և (կամ) կազմակերպված խմբի կազմակերպիչների, ղեկավարների </w:t>
            </w:r>
            <w:r w:rsidRPr="00A63803">
              <w:rPr>
                <w:rFonts w:ascii="GHEA Grapalat" w:hAnsi="GHEA Grapalat" w:cs="Sylfaen"/>
                <w:noProof/>
                <w:color w:val="0D0D0D" w:themeColor="text1" w:themeTint="F2"/>
                <w:sz w:val="24"/>
                <w:szCs w:val="24"/>
                <w:shd w:val="clear" w:color="auto" w:fill="FFFFFF"/>
                <w:lang w:val="hy-AM" w:eastAsia="ru-RU"/>
              </w:rPr>
              <w:lastRenderedPageBreak/>
              <w:t>կամ այլ ներկայացուցիչների հավաքին մասնակցելը՝ ծանր կամ առանձնապես ծանր հանցագործություն կատարելու նպատակով՝</w:t>
            </w:r>
          </w:p>
          <w:p w:rsidR="00FC2DD2" w:rsidRPr="00A63803" w:rsidRDefault="00FC2DD2" w:rsidP="00FC3EA0">
            <w:pPr>
              <w:pStyle w:val="norm"/>
              <w:spacing w:line="240" w:lineRule="auto"/>
              <w:ind w:firstLine="0"/>
              <w:rPr>
                <w:rFonts w:ascii="GHEA Grapalat" w:hAnsi="GHEA Grapalat" w:cs="Sylfaen"/>
                <w:noProof/>
                <w:color w:val="0D0D0D" w:themeColor="text1" w:themeTint="F2"/>
                <w:sz w:val="24"/>
                <w:szCs w:val="24"/>
                <w:shd w:val="clear" w:color="auto" w:fill="FFFFFF"/>
                <w:lang w:val="hy-AM" w:eastAsia="ru-RU"/>
              </w:rPr>
            </w:pPr>
            <w:r w:rsidRPr="00A63803">
              <w:rPr>
                <w:rFonts w:ascii="GHEA Grapalat" w:hAnsi="GHEA Grapalat" w:cs="Sylfaen"/>
                <w:noProof/>
                <w:color w:val="0D0D0D" w:themeColor="text1" w:themeTint="F2"/>
                <w:sz w:val="24"/>
                <w:szCs w:val="24"/>
                <w:shd w:val="clear" w:color="auto" w:fill="FFFFFF"/>
                <w:lang w:val="hy-AM" w:eastAsia="ru-RU"/>
              </w:rPr>
              <w:t>պատժվում է ազատազրկմամբ՝ յոթից տասներկու տարի ժամկետով:»:</w:t>
            </w:r>
          </w:p>
          <w:p w:rsidR="00FC2DD2" w:rsidRPr="00A63803" w:rsidRDefault="00FC2DD2" w:rsidP="00FC3EA0">
            <w:pPr>
              <w:pStyle w:val="norm"/>
              <w:numPr>
                <w:ilvl w:val="0"/>
                <w:numId w:val="4"/>
              </w:numPr>
              <w:spacing w:line="240" w:lineRule="auto"/>
              <w:ind w:left="0" w:firstLine="0"/>
              <w:rPr>
                <w:rFonts w:ascii="GHEA Grapalat" w:hAnsi="GHEA Grapalat" w:cs="Sylfaen"/>
                <w:b/>
                <w:noProof/>
                <w:color w:val="0D0D0D" w:themeColor="text1" w:themeTint="F2"/>
                <w:sz w:val="24"/>
                <w:szCs w:val="24"/>
                <w:shd w:val="clear" w:color="auto" w:fill="FFFFFF"/>
                <w:lang w:val="hy-AM" w:eastAsia="ru-RU"/>
              </w:rPr>
            </w:pPr>
            <w:r w:rsidRPr="00A63803">
              <w:rPr>
                <w:rFonts w:ascii="GHEA Grapalat" w:hAnsi="GHEA Grapalat" w:cs="Sylfaen"/>
                <w:b/>
                <w:noProof/>
                <w:color w:val="0D0D0D" w:themeColor="text1" w:themeTint="F2"/>
                <w:sz w:val="24"/>
                <w:szCs w:val="24"/>
                <w:shd w:val="clear" w:color="auto" w:fill="FFFFFF"/>
                <w:lang w:val="hy-AM" w:eastAsia="ru-RU"/>
              </w:rPr>
              <w:t>ՀՀ քրեական օրենսգիրքը լրացնել 223.1-րդ հոդվածով՝ հետևյալ բովանդակությամբ.</w:t>
            </w:r>
          </w:p>
          <w:p w:rsidR="00FC2DD2" w:rsidRPr="00A63803" w:rsidRDefault="00FC2DD2" w:rsidP="00FC3EA0">
            <w:pPr>
              <w:pStyle w:val="norm"/>
              <w:spacing w:line="240" w:lineRule="auto"/>
              <w:ind w:left="72" w:firstLine="0"/>
              <w:rPr>
                <w:rFonts w:ascii="GHEA Grapalat" w:hAnsi="GHEA Grapalat" w:cs="Sylfaen"/>
                <w:noProof/>
                <w:color w:val="0D0D0D" w:themeColor="text1" w:themeTint="F2"/>
                <w:sz w:val="24"/>
                <w:szCs w:val="24"/>
                <w:shd w:val="clear" w:color="auto" w:fill="FFFFFF"/>
                <w:lang w:val="hy-AM" w:eastAsia="ru-RU"/>
              </w:rPr>
            </w:pPr>
            <w:r w:rsidRPr="00A63803">
              <w:rPr>
                <w:rFonts w:ascii="GHEA Grapalat" w:hAnsi="GHEA Grapalat" w:cs="Sylfaen"/>
                <w:noProof/>
                <w:color w:val="0D0D0D" w:themeColor="text1" w:themeTint="F2"/>
                <w:sz w:val="24"/>
                <w:szCs w:val="24"/>
                <w:shd w:val="clear" w:color="auto" w:fill="FFFFFF"/>
                <w:lang w:val="hy-AM" w:eastAsia="ru-RU"/>
              </w:rPr>
              <w:t>«Հոդված 223.1 «Օրենքով գողի» կարգավիճակ ձեռք բերելը</w:t>
            </w:r>
          </w:p>
          <w:p w:rsidR="00FC2DD2" w:rsidRPr="00A63803" w:rsidRDefault="00FC2DD2" w:rsidP="00FC3EA0">
            <w:pPr>
              <w:pStyle w:val="norm"/>
              <w:numPr>
                <w:ilvl w:val="0"/>
                <w:numId w:val="5"/>
              </w:numPr>
              <w:spacing w:line="240" w:lineRule="auto"/>
              <w:ind w:left="72" w:firstLine="0"/>
              <w:rPr>
                <w:rFonts w:ascii="GHEA Grapalat" w:hAnsi="GHEA Grapalat" w:cs="Sylfaen"/>
                <w:noProof/>
                <w:color w:val="0D0D0D" w:themeColor="text1" w:themeTint="F2"/>
                <w:sz w:val="24"/>
                <w:szCs w:val="24"/>
                <w:shd w:val="clear" w:color="auto" w:fill="FFFFFF"/>
                <w:lang w:val="hy-AM" w:eastAsia="ru-RU"/>
              </w:rPr>
            </w:pPr>
            <w:r w:rsidRPr="00A63803">
              <w:rPr>
                <w:rFonts w:ascii="GHEA Grapalat" w:hAnsi="GHEA Grapalat" w:cs="Sylfaen"/>
                <w:noProof/>
                <w:color w:val="0D0D0D" w:themeColor="text1" w:themeTint="F2"/>
                <w:sz w:val="24"/>
                <w:szCs w:val="24"/>
                <w:shd w:val="clear" w:color="auto" w:fill="FFFFFF"/>
                <w:lang w:val="hy-AM" w:eastAsia="ru-RU"/>
              </w:rPr>
              <w:t>«Օրենքով գողի» կարգավիճակ ձեռք բերելը՝</w:t>
            </w:r>
          </w:p>
          <w:p w:rsidR="00192AE9" w:rsidRPr="00A63803" w:rsidRDefault="00FC2DD2" w:rsidP="00FC3EA0">
            <w:pPr>
              <w:pStyle w:val="norm"/>
              <w:spacing w:line="240" w:lineRule="auto"/>
              <w:ind w:left="72" w:firstLine="0"/>
              <w:rPr>
                <w:rFonts w:ascii="GHEA Grapalat" w:hAnsi="GHEA Grapalat" w:cs="Sylfaen"/>
                <w:noProof/>
                <w:color w:val="0D0D0D" w:themeColor="text1" w:themeTint="F2"/>
                <w:sz w:val="24"/>
                <w:szCs w:val="24"/>
                <w:shd w:val="clear" w:color="auto" w:fill="FFFFFF"/>
                <w:lang w:val="hy-AM" w:eastAsia="ru-RU"/>
              </w:rPr>
            </w:pPr>
            <w:r w:rsidRPr="00A63803">
              <w:rPr>
                <w:rFonts w:ascii="GHEA Grapalat" w:hAnsi="GHEA Grapalat" w:cs="Sylfaen"/>
                <w:noProof/>
                <w:color w:val="0D0D0D" w:themeColor="text1" w:themeTint="F2"/>
                <w:sz w:val="24"/>
                <w:szCs w:val="24"/>
                <w:shd w:val="clear" w:color="auto" w:fill="FFFFFF"/>
                <w:lang w:val="hy-AM" w:eastAsia="ru-RU"/>
              </w:rPr>
              <w:t xml:space="preserve">պատժվում է ազատազրկմամբ՝ յոթից տասը տարի ժամկետով՝ գույքի բռնագրավմամբ կամ առանց դրա:»:  </w:t>
            </w:r>
          </w:p>
          <w:p w:rsidR="00FC3EA0" w:rsidRPr="00A63803" w:rsidRDefault="00FC3EA0" w:rsidP="00C64B27">
            <w:pPr>
              <w:pStyle w:val="norm"/>
              <w:spacing w:line="240" w:lineRule="auto"/>
              <w:ind w:firstLine="0"/>
              <w:rPr>
                <w:rFonts w:ascii="GHEA Grapalat" w:hAnsi="GHEA Grapalat" w:cs="Sylfaen"/>
                <w:noProof/>
                <w:color w:val="0D0D0D" w:themeColor="text1" w:themeTint="F2"/>
                <w:sz w:val="24"/>
                <w:szCs w:val="24"/>
                <w:shd w:val="clear" w:color="auto" w:fill="FFFFFF"/>
                <w:lang w:val="hy-AM" w:eastAsia="ru-RU"/>
              </w:rPr>
            </w:pPr>
          </w:p>
          <w:p w:rsidR="00C64B27" w:rsidRPr="00A63803" w:rsidRDefault="00C64B27" w:rsidP="00C64B27">
            <w:pPr>
              <w:pStyle w:val="norm"/>
              <w:spacing w:line="240" w:lineRule="auto"/>
              <w:ind w:firstLine="0"/>
              <w:rPr>
                <w:rFonts w:ascii="GHEA Grapalat" w:hAnsi="GHEA Grapalat" w:cs="Sylfaen"/>
                <w:noProof/>
                <w:color w:val="0D0D0D" w:themeColor="text1" w:themeTint="F2"/>
                <w:sz w:val="24"/>
                <w:szCs w:val="24"/>
                <w:shd w:val="clear" w:color="auto" w:fill="FFFFFF"/>
                <w:lang w:val="hy-AM" w:eastAsia="ru-RU"/>
              </w:rPr>
            </w:pPr>
          </w:p>
          <w:p w:rsidR="00C64B27" w:rsidRPr="00A63803" w:rsidRDefault="00C64B27" w:rsidP="00C64B27">
            <w:pPr>
              <w:pStyle w:val="norm"/>
              <w:spacing w:line="240" w:lineRule="auto"/>
              <w:ind w:firstLine="0"/>
              <w:rPr>
                <w:rFonts w:ascii="GHEA Grapalat" w:hAnsi="GHEA Grapalat" w:cs="Sylfaen"/>
                <w:noProof/>
                <w:color w:val="0D0D0D" w:themeColor="text1" w:themeTint="F2"/>
                <w:sz w:val="24"/>
                <w:szCs w:val="24"/>
                <w:shd w:val="clear" w:color="auto" w:fill="FFFFFF"/>
                <w:lang w:val="hy-AM" w:eastAsia="ru-RU"/>
              </w:rPr>
            </w:pPr>
          </w:p>
          <w:p w:rsidR="00C64B27" w:rsidRPr="00A63803" w:rsidRDefault="00C64B27" w:rsidP="00C64B27">
            <w:pPr>
              <w:pStyle w:val="norm"/>
              <w:spacing w:line="240" w:lineRule="auto"/>
              <w:ind w:firstLine="0"/>
              <w:rPr>
                <w:rFonts w:ascii="GHEA Grapalat" w:hAnsi="GHEA Grapalat" w:cs="Sylfaen"/>
                <w:noProof/>
                <w:color w:val="0D0D0D" w:themeColor="text1" w:themeTint="F2"/>
                <w:sz w:val="24"/>
                <w:szCs w:val="24"/>
                <w:shd w:val="clear" w:color="auto" w:fill="FFFFFF"/>
                <w:lang w:val="hy-AM" w:eastAsia="ru-RU"/>
              </w:rPr>
            </w:pPr>
          </w:p>
          <w:p w:rsidR="00C64B27" w:rsidRPr="00A63803" w:rsidRDefault="00C64B27" w:rsidP="00C64B27">
            <w:pPr>
              <w:pStyle w:val="norm"/>
              <w:spacing w:line="240" w:lineRule="auto"/>
              <w:ind w:firstLine="0"/>
              <w:rPr>
                <w:rFonts w:ascii="GHEA Grapalat" w:hAnsi="GHEA Grapalat" w:cs="Sylfaen"/>
                <w:noProof/>
                <w:color w:val="0D0D0D" w:themeColor="text1" w:themeTint="F2"/>
                <w:sz w:val="24"/>
                <w:szCs w:val="24"/>
                <w:shd w:val="clear" w:color="auto" w:fill="FFFFFF"/>
                <w:lang w:val="hy-AM" w:eastAsia="ru-RU"/>
              </w:rPr>
            </w:pPr>
          </w:p>
          <w:p w:rsidR="00C64B27" w:rsidRPr="00A63803" w:rsidRDefault="00C64B27" w:rsidP="00C64B27">
            <w:pPr>
              <w:pStyle w:val="norm"/>
              <w:spacing w:line="240" w:lineRule="auto"/>
              <w:ind w:firstLine="0"/>
              <w:rPr>
                <w:rFonts w:ascii="GHEA Grapalat" w:hAnsi="GHEA Grapalat" w:cs="Sylfaen"/>
                <w:noProof/>
                <w:color w:val="0D0D0D" w:themeColor="text1" w:themeTint="F2"/>
                <w:sz w:val="24"/>
                <w:szCs w:val="24"/>
                <w:shd w:val="clear" w:color="auto" w:fill="FFFFFF"/>
                <w:lang w:val="hy-AM" w:eastAsia="ru-RU"/>
              </w:rPr>
            </w:pPr>
          </w:p>
          <w:p w:rsidR="00FC3EA0" w:rsidRPr="00A63803" w:rsidRDefault="00FC3EA0" w:rsidP="00FC3EA0">
            <w:pPr>
              <w:pStyle w:val="norm"/>
              <w:spacing w:line="240" w:lineRule="auto"/>
              <w:ind w:left="72" w:firstLine="0"/>
              <w:rPr>
                <w:rFonts w:ascii="GHEA Grapalat" w:hAnsi="GHEA Grapalat" w:cs="Sylfaen"/>
                <w:noProof/>
                <w:color w:val="0D0D0D" w:themeColor="text1" w:themeTint="F2"/>
                <w:sz w:val="24"/>
                <w:szCs w:val="24"/>
                <w:shd w:val="clear" w:color="auto" w:fill="FFFFFF"/>
                <w:lang w:val="hy-AM" w:eastAsia="ru-RU"/>
              </w:rPr>
            </w:pPr>
          </w:p>
          <w:p w:rsidR="00FC3EA0" w:rsidRPr="00A63803" w:rsidRDefault="00FC3EA0" w:rsidP="00FC3EA0">
            <w:pPr>
              <w:pStyle w:val="norm"/>
              <w:spacing w:line="240" w:lineRule="auto"/>
              <w:ind w:left="72" w:firstLine="0"/>
              <w:rPr>
                <w:rFonts w:ascii="GHEA Grapalat" w:hAnsi="GHEA Grapalat" w:cs="Sylfaen"/>
                <w:noProof/>
                <w:color w:val="0D0D0D" w:themeColor="text1" w:themeTint="F2"/>
                <w:sz w:val="24"/>
                <w:szCs w:val="24"/>
                <w:shd w:val="clear" w:color="auto" w:fill="FFFFFF"/>
                <w:lang w:val="hy-AM" w:eastAsia="ru-RU"/>
              </w:rPr>
            </w:pPr>
          </w:p>
          <w:p w:rsidR="00FC3EA0" w:rsidRPr="00A63803" w:rsidRDefault="00FC3EA0" w:rsidP="00FC3EA0">
            <w:pPr>
              <w:pStyle w:val="norm"/>
              <w:spacing w:line="240" w:lineRule="auto"/>
              <w:ind w:left="72" w:firstLine="0"/>
              <w:rPr>
                <w:rFonts w:ascii="GHEA Grapalat" w:hAnsi="GHEA Grapalat" w:cs="Sylfaen"/>
                <w:noProof/>
                <w:color w:val="0D0D0D" w:themeColor="text1" w:themeTint="F2"/>
                <w:sz w:val="24"/>
                <w:szCs w:val="24"/>
                <w:shd w:val="clear" w:color="auto" w:fill="FFFFFF"/>
                <w:lang w:val="hy-AM" w:eastAsia="ru-RU"/>
              </w:rPr>
            </w:pPr>
          </w:p>
          <w:p w:rsidR="00FC3EA0" w:rsidRPr="00A63803" w:rsidRDefault="00FC3EA0" w:rsidP="00FC3EA0">
            <w:pPr>
              <w:pStyle w:val="norm"/>
              <w:spacing w:line="240" w:lineRule="auto"/>
              <w:ind w:left="72" w:firstLine="0"/>
              <w:rPr>
                <w:rFonts w:ascii="GHEA Grapalat" w:hAnsi="GHEA Grapalat" w:cs="Sylfaen"/>
                <w:noProof/>
                <w:color w:val="0D0D0D" w:themeColor="text1" w:themeTint="F2"/>
                <w:sz w:val="24"/>
                <w:szCs w:val="24"/>
                <w:shd w:val="clear" w:color="auto" w:fill="FFFFFF"/>
                <w:lang w:val="hy-AM" w:eastAsia="ru-RU"/>
              </w:rPr>
            </w:pPr>
          </w:p>
          <w:p w:rsidR="00FC3EA0" w:rsidRPr="00A63803" w:rsidRDefault="00FC3EA0" w:rsidP="00FC3EA0">
            <w:pPr>
              <w:pStyle w:val="norm"/>
              <w:spacing w:line="240" w:lineRule="auto"/>
              <w:ind w:left="72" w:firstLine="0"/>
              <w:rPr>
                <w:rFonts w:ascii="GHEA Grapalat" w:hAnsi="GHEA Grapalat" w:cs="Sylfaen"/>
                <w:noProof/>
                <w:color w:val="0D0D0D" w:themeColor="text1" w:themeTint="F2"/>
                <w:sz w:val="24"/>
                <w:szCs w:val="24"/>
                <w:shd w:val="clear" w:color="auto" w:fill="FFFFFF"/>
                <w:lang w:val="hy-AM" w:eastAsia="ru-RU"/>
              </w:rPr>
            </w:pPr>
          </w:p>
        </w:tc>
        <w:tc>
          <w:tcPr>
            <w:tcW w:w="2562" w:type="dxa"/>
          </w:tcPr>
          <w:p w:rsidR="001B03C6" w:rsidRPr="00A63803" w:rsidRDefault="0088762F" w:rsidP="00FC3EA0">
            <w:pPr>
              <w:pStyle w:val="ListParagraph"/>
              <w:numPr>
                <w:ilvl w:val="0"/>
                <w:numId w:val="12"/>
              </w:numPr>
              <w:tabs>
                <w:tab w:val="left" w:pos="0"/>
                <w:tab w:val="left" w:pos="252"/>
              </w:tabs>
              <w:spacing w:line="240" w:lineRule="auto"/>
              <w:ind w:left="72" w:firstLine="86"/>
              <w:rPr>
                <w:rFonts w:ascii="GHEA Grapalat" w:hAnsi="GHEA Grapalat" w:cs="Sylfaen"/>
                <w:noProof/>
                <w:color w:val="0D0D0D" w:themeColor="text1" w:themeTint="F2"/>
                <w:sz w:val="24"/>
                <w:szCs w:val="24"/>
                <w:lang w:val="hy-AM"/>
              </w:rPr>
            </w:pPr>
            <w:r w:rsidRPr="00A63803">
              <w:rPr>
                <w:rFonts w:ascii="GHEA Grapalat" w:hAnsi="GHEA Grapalat" w:cs="Sylfaen"/>
                <w:noProof/>
                <w:color w:val="0D0D0D" w:themeColor="text1" w:themeTint="F2"/>
                <w:sz w:val="24"/>
                <w:szCs w:val="24"/>
                <w:lang w:val="hy-AM"/>
              </w:rPr>
              <w:lastRenderedPageBreak/>
              <w:t>Ընդունվել է</w:t>
            </w:r>
            <w:r w:rsidR="00200BFA" w:rsidRPr="00A63803">
              <w:rPr>
                <w:rFonts w:ascii="GHEA Grapalat" w:hAnsi="GHEA Grapalat" w:cs="Sylfaen"/>
                <w:noProof/>
                <w:color w:val="0D0D0D" w:themeColor="text1" w:themeTint="F2"/>
                <w:sz w:val="24"/>
                <w:szCs w:val="24"/>
                <w:lang w:val="en-US"/>
              </w:rPr>
              <w:t xml:space="preserve"> գիտություն</w:t>
            </w:r>
            <w:r w:rsidRPr="00A63803">
              <w:rPr>
                <w:rFonts w:ascii="GHEA Grapalat" w:hAnsi="GHEA Grapalat" w:cs="Sylfaen"/>
                <w:noProof/>
                <w:color w:val="0D0D0D" w:themeColor="text1" w:themeTint="F2"/>
                <w:sz w:val="24"/>
                <w:szCs w:val="24"/>
                <w:lang w:val="hy-AM"/>
              </w:rPr>
              <w:t>:</w:t>
            </w: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F6FCF" w:rsidRPr="00A63803" w:rsidRDefault="00AF6FCF" w:rsidP="00FC3EA0">
            <w:pPr>
              <w:pStyle w:val="ListParagraph"/>
              <w:tabs>
                <w:tab w:val="left" w:pos="0"/>
                <w:tab w:val="left" w:pos="252"/>
              </w:tabs>
              <w:spacing w:line="240" w:lineRule="auto"/>
              <w:ind w:left="252" w:firstLine="0"/>
              <w:rPr>
                <w:rFonts w:ascii="GHEA Grapalat" w:hAnsi="GHEA Grapalat" w:cs="Sylfaen"/>
                <w:noProof/>
                <w:color w:val="0D0D0D" w:themeColor="text1" w:themeTint="F2"/>
                <w:sz w:val="24"/>
                <w:szCs w:val="24"/>
                <w:lang w:val="en-US"/>
              </w:rPr>
            </w:pPr>
          </w:p>
          <w:p w:rsidR="00AC5C7A" w:rsidRPr="00A63803" w:rsidRDefault="00AC5C7A" w:rsidP="00FC3EA0">
            <w:pPr>
              <w:tabs>
                <w:tab w:val="left" w:pos="0"/>
                <w:tab w:val="left" w:pos="252"/>
              </w:tabs>
              <w:spacing w:after="0" w:line="240" w:lineRule="auto"/>
              <w:rPr>
                <w:rFonts w:ascii="GHEA Grapalat" w:hAnsi="GHEA Grapalat" w:cs="Sylfaen"/>
                <w:noProof/>
                <w:color w:val="0D0D0D" w:themeColor="text1" w:themeTint="F2"/>
                <w:sz w:val="24"/>
                <w:szCs w:val="24"/>
              </w:rPr>
            </w:pPr>
          </w:p>
          <w:p w:rsidR="00A66F03" w:rsidRPr="00A63803" w:rsidRDefault="00A66F03" w:rsidP="00FC3EA0">
            <w:pPr>
              <w:tabs>
                <w:tab w:val="left" w:pos="0"/>
                <w:tab w:val="left" w:pos="252"/>
              </w:tabs>
              <w:spacing w:after="0" w:line="240" w:lineRule="auto"/>
              <w:rPr>
                <w:rFonts w:ascii="GHEA Grapalat" w:hAnsi="GHEA Grapalat" w:cs="Sylfaen"/>
                <w:noProof/>
                <w:color w:val="0D0D0D" w:themeColor="text1" w:themeTint="F2"/>
                <w:sz w:val="24"/>
                <w:szCs w:val="24"/>
              </w:rPr>
            </w:pPr>
          </w:p>
          <w:p w:rsidR="0075190A" w:rsidRPr="00A63803" w:rsidRDefault="0075190A" w:rsidP="00FC3EA0">
            <w:pPr>
              <w:tabs>
                <w:tab w:val="left" w:pos="0"/>
                <w:tab w:val="left" w:pos="252"/>
              </w:tabs>
              <w:spacing w:after="0" w:line="240" w:lineRule="auto"/>
              <w:rPr>
                <w:rFonts w:ascii="GHEA Grapalat" w:hAnsi="GHEA Grapalat" w:cs="Sylfaen"/>
                <w:noProof/>
                <w:color w:val="0D0D0D" w:themeColor="text1" w:themeTint="F2"/>
                <w:sz w:val="24"/>
                <w:szCs w:val="24"/>
              </w:rPr>
            </w:pPr>
          </w:p>
          <w:p w:rsidR="008F38DF" w:rsidRPr="00A63803" w:rsidRDefault="008F38DF" w:rsidP="00FC3EA0">
            <w:pPr>
              <w:tabs>
                <w:tab w:val="left" w:pos="0"/>
                <w:tab w:val="left" w:pos="252"/>
              </w:tabs>
              <w:spacing w:after="0" w:line="240" w:lineRule="auto"/>
              <w:rPr>
                <w:rFonts w:ascii="GHEA Grapalat" w:hAnsi="GHEA Grapalat" w:cs="Sylfaen"/>
                <w:noProof/>
                <w:color w:val="0D0D0D" w:themeColor="text1" w:themeTint="F2"/>
                <w:sz w:val="24"/>
                <w:szCs w:val="24"/>
              </w:rPr>
            </w:pPr>
          </w:p>
          <w:p w:rsidR="008F38DF" w:rsidRPr="00A63803" w:rsidRDefault="008F38DF" w:rsidP="00FC3EA0">
            <w:pPr>
              <w:tabs>
                <w:tab w:val="left" w:pos="0"/>
                <w:tab w:val="left" w:pos="252"/>
              </w:tabs>
              <w:spacing w:after="0" w:line="240" w:lineRule="auto"/>
              <w:rPr>
                <w:rFonts w:ascii="GHEA Grapalat" w:hAnsi="GHEA Grapalat" w:cs="Sylfaen"/>
                <w:noProof/>
                <w:color w:val="0D0D0D" w:themeColor="text1" w:themeTint="F2"/>
                <w:sz w:val="24"/>
                <w:szCs w:val="24"/>
              </w:rPr>
            </w:pPr>
          </w:p>
          <w:p w:rsidR="008F38DF" w:rsidRPr="00A63803" w:rsidRDefault="008F38DF" w:rsidP="00FC3EA0">
            <w:pPr>
              <w:tabs>
                <w:tab w:val="left" w:pos="0"/>
                <w:tab w:val="left" w:pos="252"/>
              </w:tabs>
              <w:spacing w:after="0" w:line="240" w:lineRule="auto"/>
              <w:rPr>
                <w:rFonts w:ascii="GHEA Grapalat" w:hAnsi="GHEA Grapalat" w:cs="Sylfaen"/>
                <w:noProof/>
                <w:color w:val="0D0D0D" w:themeColor="text1" w:themeTint="F2"/>
                <w:sz w:val="24"/>
                <w:szCs w:val="24"/>
              </w:rPr>
            </w:pPr>
          </w:p>
          <w:p w:rsidR="008F38DF" w:rsidRPr="00A63803" w:rsidRDefault="008F38DF" w:rsidP="00FC3EA0">
            <w:pPr>
              <w:tabs>
                <w:tab w:val="left" w:pos="0"/>
                <w:tab w:val="left" w:pos="252"/>
              </w:tabs>
              <w:spacing w:after="0" w:line="240" w:lineRule="auto"/>
              <w:rPr>
                <w:rFonts w:ascii="GHEA Grapalat" w:hAnsi="GHEA Grapalat" w:cs="Sylfaen"/>
                <w:noProof/>
                <w:color w:val="0D0D0D" w:themeColor="text1" w:themeTint="F2"/>
                <w:sz w:val="24"/>
                <w:szCs w:val="24"/>
              </w:rPr>
            </w:pPr>
          </w:p>
          <w:p w:rsidR="008F38DF" w:rsidRPr="00A63803" w:rsidRDefault="008F38DF" w:rsidP="00FC3EA0">
            <w:pPr>
              <w:tabs>
                <w:tab w:val="left" w:pos="0"/>
                <w:tab w:val="left" w:pos="252"/>
              </w:tabs>
              <w:spacing w:after="0" w:line="240" w:lineRule="auto"/>
              <w:rPr>
                <w:rFonts w:ascii="GHEA Grapalat" w:hAnsi="GHEA Grapalat" w:cs="Sylfaen"/>
                <w:noProof/>
                <w:color w:val="0D0D0D" w:themeColor="text1" w:themeTint="F2"/>
                <w:sz w:val="24"/>
                <w:szCs w:val="24"/>
              </w:rPr>
            </w:pPr>
          </w:p>
          <w:p w:rsidR="008F38DF" w:rsidRPr="00A63803" w:rsidRDefault="008F38DF" w:rsidP="00FC3EA0">
            <w:pPr>
              <w:tabs>
                <w:tab w:val="left" w:pos="0"/>
                <w:tab w:val="left" w:pos="252"/>
              </w:tabs>
              <w:spacing w:after="0" w:line="240" w:lineRule="auto"/>
              <w:rPr>
                <w:rFonts w:ascii="GHEA Grapalat" w:hAnsi="GHEA Grapalat" w:cs="Sylfaen"/>
                <w:noProof/>
                <w:color w:val="0D0D0D" w:themeColor="text1" w:themeTint="F2"/>
                <w:sz w:val="24"/>
                <w:szCs w:val="24"/>
              </w:rPr>
            </w:pPr>
          </w:p>
          <w:p w:rsidR="008F38DF" w:rsidRPr="00A63803" w:rsidRDefault="008F38DF" w:rsidP="00FC3EA0">
            <w:pPr>
              <w:tabs>
                <w:tab w:val="left" w:pos="0"/>
                <w:tab w:val="left" w:pos="252"/>
              </w:tabs>
              <w:spacing w:after="0" w:line="240" w:lineRule="auto"/>
              <w:rPr>
                <w:rFonts w:ascii="GHEA Grapalat" w:hAnsi="GHEA Grapalat" w:cs="Sylfaen"/>
                <w:noProof/>
                <w:color w:val="0D0D0D" w:themeColor="text1" w:themeTint="F2"/>
                <w:sz w:val="24"/>
                <w:szCs w:val="24"/>
              </w:rPr>
            </w:pPr>
          </w:p>
          <w:p w:rsidR="008F38DF" w:rsidRPr="00A63803" w:rsidRDefault="008F38DF" w:rsidP="00FC3EA0">
            <w:pPr>
              <w:tabs>
                <w:tab w:val="left" w:pos="0"/>
                <w:tab w:val="left" w:pos="252"/>
              </w:tabs>
              <w:spacing w:after="0" w:line="240" w:lineRule="auto"/>
              <w:rPr>
                <w:rFonts w:ascii="GHEA Grapalat" w:hAnsi="GHEA Grapalat" w:cs="Sylfaen"/>
                <w:noProof/>
                <w:color w:val="0D0D0D" w:themeColor="text1" w:themeTint="F2"/>
                <w:sz w:val="24"/>
                <w:szCs w:val="24"/>
              </w:rPr>
            </w:pPr>
          </w:p>
          <w:p w:rsidR="008F38DF" w:rsidRPr="00A63803" w:rsidRDefault="008F38DF" w:rsidP="00FC3EA0">
            <w:pPr>
              <w:tabs>
                <w:tab w:val="left" w:pos="0"/>
                <w:tab w:val="left" w:pos="252"/>
              </w:tabs>
              <w:spacing w:after="0" w:line="240" w:lineRule="auto"/>
              <w:rPr>
                <w:rFonts w:ascii="GHEA Grapalat" w:hAnsi="GHEA Grapalat" w:cs="Sylfaen"/>
                <w:noProof/>
                <w:color w:val="0D0D0D" w:themeColor="text1" w:themeTint="F2"/>
                <w:sz w:val="24"/>
                <w:szCs w:val="24"/>
              </w:rPr>
            </w:pPr>
          </w:p>
          <w:p w:rsidR="008F38DF" w:rsidRPr="00A63803" w:rsidRDefault="008F38DF" w:rsidP="00FC3EA0">
            <w:pPr>
              <w:tabs>
                <w:tab w:val="left" w:pos="0"/>
                <w:tab w:val="left" w:pos="252"/>
              </w:tabs>
              <w:spacing w:after="0" w:line="240" w:lineRule="auto"/>
              <w:rPr>
                <w:rFonts w:ascii="GHEA Grapalat" w:hAnsi="GHEA Grapalat" w:cs="Sylfaen"/>
                <w:noProof/>
                <w:color w:val="0D0D0D" w:themeColor="text1" w:themeTint="F2"/>
                <w:sz w:val="24"/>
                <w:szCs w:val="24"/>
              </w:rPr>
            </w:pPr>
          </w:p>
          <w:p w:rsidR="008F38DF" w:rsidRPr="00A63803" w:rsidRDefault="008F38DF" w:rsidP="00FC3EA0">
            <w:pPr>
              <w:tabs>
                <w:tab w:val="left" w:pos="0"/>
                <w:tab w:val="left" w:pos="252"/>
              </w:tabs>
              <w:spacing w:after="0" w:line="240" w:lineRule="auto"/>
              <w:rPr>
                <w:rFonts w:ascii="GHEA Grapalat" w:hAnsi="GHEA Grapalat" w:cs="Sylfaen"/>
                <w:noProof/>
                <w:color w:val="0D0D0D" w:themeColor="text1" w:themeTint="F2"/>
                <w:sz w:val="24"/>
                <w:szCs w:val="24"/>
              </w:rPr>
            </w:pPr>
          </w:p>
          <w:p w:rsidR="008F38DF" w:rsidRPr="00A63803" w:rsidRDefault="008F38DF" w:rsidP="00FC3EA0">
            <w:pPr>
              <w:tabs>
                <w:tab w:val="left" w:pos="0"/>
                <w:tab w:val="left" w:pos="252"/>
              </w:tabs>
              <w:spacing w:after="0" w:line="240" w:lineRule="auto"/>
              <w:rPr>
                <w:rFonts w:ascii="GHEA Grapalat" w:hAnsi="GHEA Grapalat" w:cs="Sylfaen"/>
                <w:noProof/>
                <w:color w:val="0D0D0D" w:themeColor="text1" w:themeTint="F2"/>
                <w:sz w:val="24"/>
                <w:szCs w:val="24"/>
              </w:rPr>
            </w:pPr>
          </w:p>
          <w:p w:rsidR="008F38DF" w:rsidRPr="00A63803" w:rsidRDefault="008F38DF" w:rsidP="00FC3EA0">
            <w:pPr>
              <w:tabs>
                <w:tab w:val="left" w:pos="0"/>
                <w:tab w:val="left" w:pos="252"/>
              </w:tabs>
              <w:spacing w:after="0" w:line="240" w:lineRule="auto"/>
              <w:rPr>
                <w:rFonts w:ascii="GHEA Grapalat" w:hAnsi="GHEA Grapalat" w:cs="Sylfaen"/>
                <w:noProof/>
                <w:color w:val="0D0D0D" w:themeColor="text1" w:themeTint="F2"/>
                <w:sz w:val="24"/>
                <w:szCs w:val="24"/>
              </w:rPr>
            </w:pPr>
          </w:p>
          <w:p w:rsidR="008F38DF" w:rsidRPr="00A63803" w:rsidRDefault="008F38DF" w:rsidP="00FC3EA0">
            <w:pPr>
              <w:tabs>
                <w:tab w:val="left" w:pos="0"/>
                <w:tab w:val="left" w:pos="252"/>
              </w:tabs>
              <w:spacing w:after="0" w:line="240" w:lineRule="auto"/>
              <w:rPr>
                <w:rFonts w:ascii="GHEA Grapalat" w:hAnsi="GHEA Grapalat" w:cs="Sylfaen"/>
                <w:noProof/>
                <w:color w:val="0D0D0D" w:themeColor="text1" w:themeTint="F2"/>
                <w:sz w:val="24"/>
                <w:szCs w:val="24"/>
              </w:rPr>
            </w:pPr>
          </w:p>
          <w:p w:rsidR="008F38DF" w:rsidRPr="00A63803" w:rsidRDefault="008F38DF" w:rsidP="00FC3EA0">
            <w:pPr>
              <w:tabs>
                <w:tab w:val="left" w:pos="0"/>
                <w:tab w:val="left" w:pos="252"/>
              </w:tabs>
              <w:spacing w:after="0" w:line="240" w:lineRule="auto"/>
              <w:rPr>
                <w:rFonts w:ascii="GHEA Grapalat" w:hAnsi="GHEA Grapalat" w:cs="Sylfaen"/>
                <w:noProof/>
                <w:color w:val="0D0D0D" w:themeColor="text1" w:themeTint="F2"/>
                <w:sz w:val="24"/>
                <w:szCs w:val="24"/>
              </w:rPr>
            </w:pPr>
          </w:p>
          <w:p w:rsidR="008F38DF" w:rsidRPr="00A63803" w:rsidRDefault="008F38DF" w:rsidP="00FC3EA0">
            <w:pPr>
              <w:tabs>
                <w:tab w:val="left" w:pos="0"/>
                <w:tab w:val="left" w:pos="252"/>
              </w:tabs>
              <w:spacing w:after="0" w:line="240" w:lineRule="auto"/>
              <w:rPr>
                <w:rFonts w:ascii="GHEA Grapalat" w:hAnsi="GHEA Grapalat" w:cs="Sylfaen"/>
                <w:noProof/>
                <w:color w:val="0D0D0D" w:themeColor="text1" w:themeTint="F2"/>
                <w:sz w:val="24"/>
                <w:szCs w:val="24"/>
              </w:rPr>
            </w:pPr>
          </w:p>
          <w:p w:rsidR="008F38DF" w:rsidRPr="00A63803" w:rsidRDefault="008F38DF" w:rsidP="00FC3EA0">
            <w:pPr>
              <w:tabs>
                <w:tab w:val="left" w:pos="0"/>
                <w:tab w:val="left" w:pos="252"/>
              </w:tabs>
              <w:spacing w:after="0" w:line="240" w:lineRule="auto"/>
              <w:rPr>
                <w:rFonts w:ascii="GHEA Grapalat" w:hAnsi="GHEA Grapalat" w:cs="Sylfaen"/>
                <w:noProof/>
                <w:color w:val="0D0D0D" w:themeColor="text1" w:themeTint="F2"/>
                <w:sz w:val="24"/>
                <w:szCs w:val="24"/>
              </w:rPr>
            </w:pPr>
          </w:p>
          <w:p w:rsidR="008F38DF" w:rsidRPr="00A63803" w:rsidRDefault="008F38DF" w:rsidP="00FC3EA0">
            <w:pPr>
              <w:tabs>
                <w:tab w:val="left" w:pos="0"/>
                <w:tab w:val="left" w:pos="252"/>
              </w:tabs>
              <w:spacing w:after="0" w:line="240" w:lineRule="auto"/>
              <w:rPr>
                <w:rFonts w:ascii="GHEA Grapalat" w:hAnsi="GHEA Grapalat" w:cs="Sylfaen"/>
                <w:noProof/>
                <w:color w:val="0D0D0D" w:themeColor="text1" w:themeTint="F2"/>
                <w:sz w:val="24"/>
                <w:szCs w:val="24"/>
              </w:rPr>
            </w:pPr>
          </w:p>
          <w:p w:rsidR="008F38DF" w:rsidRPr="00A63803" w:rsidRDefault="008F38DF" w:rsidP="00FC3EA0">
            <w:pPr>
              <w:tabs>
                <w:tab w:val="left" w:pos="0"/>
                <w:tab w:val="left" w:pos="252"/>
              </w:tabs>
              <w:spacing w:after="0" w:line="240" w:lineRule="auto"/>
              <w:rPr>
                <w:rFonts w:ascii="GHEA Grapalat" w:hAnsi="GHEA Grapalat" w:cs="Sylfaen"/>
                <w:noProof/>
                <w:color w:val="0D0D0D" w:themeColor="text1" w:themeTint="F2"/>
                <w:sz w:val="24"/>
                <w:szCs w:val="24"/>
              </w:rPr>
            </w:pPr>
          </w:p>
          <w:p w:rsidR="008F38DF" w:rsidRPr="00A63803" w:rsidRDefault="008F38DF" w:rsidP="00FC3EA0">
            <w:pPr>
              <w:tabs>
                <w:tab w:val="left" w:pos="0"/>
                <w:tab w:val="left" w:pos="252"/>
              </w:tabs>
              <w:spacing w:after="0" w:line="240" w:lineRule="auto"/>
              <w:rPr>
                <w:rFonts w:ascii="GHEA Grapalat" w:hAnsi="GHEA Grapalat" w:cs="Sylfaen"/>
                <w:noProof/>
                <w:color w:val="0D0D0D" w:themeColor="text1" w:themeTint="F2"/>
                <w:sz w:val="24"/>
                <w:szCs w:val="24"/>
              </w:rPr>
            </w:pPr>
          </w:p>
          <w:p w:rsidR="008F38DF" w:rsidRPr="00A63803" w:rsidRDefault="008F38DF" w:rsidP="00FC3EA0">
            <w:pPr>
              <w:tabs>
                <w:tab w:val="left" w:pos="0"/>
                <w:tab w:val="left" w:pos="252"/>
              </w:tabs>
              <w:spacing w:after="0" w:line="240" w:lineRule="auto"/>
              <w:rPr>
                <w:rFonts w:ascii="GHEA Grapalat" w:hAnsi="GHEA Grapalat" w:cs="Sylfaen"/>
                <w:noProof/>
                <w:color w:val="0D0D0D" w:themeColor="text1" w:themeTint="F2"/>
                <w:sz w:val="24"/>
                <w:szCs w:val="24"/>
              </w:rPr>
            </w:pPr>
          </w:p>
          <w:p w:rsidR="008F38DF" w:rsidRPr="00A63803" w:rsidRDefault="008F38DF" w:rsidP="00FC3EA0">
            <w:pPr>
              <w:tabs>
                <w:tab w:val="left" w:pos="0"/>
                <w:tab w:val="left" w:pos="252"/>
              </w:tabs>
              <w:spacing w:after="0" w:line="240" w:lineRule="auto"/>
              <w:rPr>
                <w:rFonts w:ascii="GHEA Grapalat" w:hAnsi="GHEA Grapalat" w:cs="Sylfaen"/>
                <w:noProof/>
                <w:color w:val="0D0D0D" w:themeColor="text1" w:themeTint="F2"/>
                <w:sz w:val="24"/>
                <w:szCs w:val="24"/>
              </w:rPr>
            </w:pPr>
          </w:p>
          <w:p w:rsidR="008F38DF" w:rsidRPr="00A63803" w:rsidRDefault="008F38DF" w:rsidP="00FC3EA0">
            <w:pPr>
              <w:tabs>
                <w:tab w:val="left" w:pos="0"/>
                <w:tab w:val="left" w:pos="252"/>
              </w:tabs>
              <w:spacing w:after="0" w:line="240" w:lineRule="auto"/>
              <w:rPr>
                <w:rFonts w:ascii="GHEA Grapalat" w:hAnsi="GHEA Grapalat" w:cs="Sylfaen"/>
                <w:noProof/>
                <w:color w:val="0D0D0D" w:themeColor="text1" w:themeTint="F2"/>
                <w:sz w:val="24"/>
                <w:szCs w:val="24"/>
              </w:rPr>
            </w:pPr>
          </w:p>
          <w:p w:rsidR="008F38DF" w:rsidRPr="00A63803" w:rsidRDefault="008F38DF" w:rsidP="00FC3EA0">
            <w:pPr>
              <w:tabs>
                <w:tab w:val="left" w:pos="0"/>
                <w:tab w:val="left" w:pos="252"/>
              </w:tabs>
              <w:spacing w:after="0" w:line="240" w:lineRule="auto"/>
              <w:rPr>
                <w:rFonts w:ascii="GHEA Grapalat" w:hAnsi="GHEA Grapalat" w:cs="Sylfaen"/>
                <w:noProof/>
                <w:color w:val="0D0D0D" w:themeColor="text1" w:themeTint="F2"/>
                <w:sz w:val="24"/>
                <w:szCs w:val="24"/>
              </w:rPr>
            </w:pPr>
          </w:p>
          <w:p w:rsidR="008F38DF" w:rsidRPr="00A63803" w:rsidRDefault="008F38DF" w:rsidP="00FC3EA0">
            <w:pPr>
              <w:tabs>
                <w:tab w:val="left" w:pos="0"/>
                <w:tab w:val="left" w:pos="252"/>
              </w:tabs>
              <w:spacing w:after="0" w:line="240" w:lineRule="auto"/>
              <w:rPr>
                <w:rFonts w:ascii="GHEA Grapalat" w:hAnsi="GHEA Grapalat" w:cs="Sylfaen"/>
                <w:noProof/>
                <w:color w:val="0D0D0D" w:themeColor="text1" w:themeTint="F2"/>
                <w:sz w:val="24"/>
                <w:szCs w:val="24"/>
              </w:rPr>
            </w:pPr>
          </w:p>
          <w:p w:rsidR="008F38DF" w:rsidRPr="00A63803" w:rsidRDefault="008F38DF" w:rsidP="00FC3EA0">
            <w:pPr>
              <w:tabs>
                <w:tab w:val="left" w:pos="0"/>
                <w:tab w:val="left" w:pos="252"/>
              </w:tabs>
              <w:spacing w:after="0" w:line="240" w:lineRule="auto"/>
              <w:rPr>
                <w:rFonts w:ascii="GHEA Grapalat" w:hAnsi="GHEA Grapalat" w:cs="Sylfaen"/>
                <w:noProof/>
                <w:color w:val="0D0D0D" w:themeColor="text1" w:themeTint="F2"/>
                <w:sz w:val="24"/>
                <w:szCs w:val="24"/>
              </w:rPr>
            </w:pPr>
          </w:p>
          <w:p w:rsidR="008F38DF" w:rsidRPr="00A63803" w:rsidRDefault="008F38DF" w:rsidP="00FC3EA0">
            <w:pPr>
              <w:tabs>
                <w:tab w:val="left" w:pos="0"/>
                <w:tab w:val="left" w:pos="252"/>
              </w:tabs>
              <w:spacing w:after="0" w:line="240" w:lineRule="auto"/>
              <w:rPr>
                <w:rFonts w:ascii="GHEA Grapalat" w:hAnsi="GHEA Grapalat" w:cs="Sylfaen"/>
                <w:noProof/>
                <w:color w:val="0D0D0D" w:themeColor="text1" w:themeTint="F2"/>
                <w:sz w:val="24"/>
                <w:szCs w:val="24"/>
              </w:rPr>
            </w:pPr>
          </w:p>
          <w:p w:rsidR="008F38DF" w:rsidRPr="00A63803" w:rsidRDefault="008F38DF" w:rsidP="00FC3EA0">
            <w:pPr>
              <w:tabs>
                <w:tab w:val="left" w:pos="0"/>
                <w:tab w:val="left" w:pos="252"/>
              </w:tabs>
              <w:spacing w:after="0" w:line="240" w:lineRule="auto"/>
              <w:rPr>
                <w:rFonts w:ascii="GHEA Grapalat" w:hAnsi="GHEA Grapalat" w:cs="Sylfaen"/>
                <w:noProof/>
                <w:color w:val="0D0D0D" w:themeColor="text1" w:themeTint="F2"/>
                <w:sz w:val="24"/>
                <w:szCs w:val="24"/>
              </w:rPr>
            </w:pPr>
          </w:p>
          <w:p w:rsidR="008F38DF" w:rsidRPr="00A63803" w:rsidRDefault="008F38DF" w:rsidP="00FC3EA0">
            <w:pPr>
              <w:tabs>
                <w:tab w:val="left" w:pos="0"/>
                <w:tab w:val="left" w:pos="252"/>
              </w:tabs>
              <w:spacing w:after="0" w:line="240" w:lineRule="auto"/>
              <w:rPr>
                <w:rFonts w:ascii="GHEA Grapalat" w:hAnsi="GHEA Grapalat" w:cs="Sylfaen"/>
                <w:noProof/>
                <w:color w:val="0D0D0D" w:themeColor="text1" w:themeTint="F2"/>
                <w:sz w:val="24"/>
                <w:szCs w:val="24"/>
              </w:rPr>
            </w:pPr>
          </w:p>
          <w:p w:rsidR="008F38DF" w:rsidRPr="00A63803" w:rsidRDefault="008F38DF" w:rsidP="00FC3EA0">
            <w:pPr>
              <w:tabs>
                <w:tab w:val="left" w:pos="0"/>
                <w:tab w:val="left" w:pos="252"/>
              </w:tabs>
              <w:spacing w:after="0" w:line="240" w:lineRule="auto"/>
              <w:rPr>
                <w:rFonts w:ascii="GHEA Grapalat" w:hAnsi="GHEA Grapalat" w:cs="Sylfaen"/>
                <w:noProof/>
                <w:color w:val="0D0D0D" w:themeColor="text1" w:themeTint="F2"/>
                <w:sz w:val="24"/>
                <w:szCs w:val="24"/>
              </w:rPr>
            </w:pPr>
          </w:p>
          <w:p w:rsidR="008F38DF" w:rsidRPr="00A63803" w:rsidRDefault="008F38DF" w:rsidP="00FC3EA0">
            <w:pPr>
              <w:tabs>
                <w:tab w:val="left" w:pos="0"/>
                <w:tab w:val="left" w:pos="252"/>
              </w:tabs>
              <w:spacing w:after="0" w:line="240" w:lineRule="auto"/>
              <w:rPr>
                <w:rFonts w:ascii="GHEA Grapalat" w:hAnsi="GHEA Grapalat" w:cs="Sylfaen"/>
                <w:noProof/>
                <w:color w:val="0D0D0D" w:themeColor="text1" w:themeTint="F2"/>
                <w:sz w:val="24"/>
                <w:szCs w:val="24"/>
              </w:rPr>
            </w:pPr>
          </w:p>
          <w:p w:rsidR="008F38DF" w:rsidRPr="00A63803" w:rsidRDefault="008F38DF" w:rsidP="00FC3EA0">
            <w:pPr>
              <w:tabs>
                <w:tab w:val="left" w:pos="0"/>
                <w:tab w:val="left" w:pos="252"/>
              </w:tabs>
              <w:spacing w:after="0" w:line="240" w:lineRule="auto"/>
              <w:rPr>
                <w:rFonts w:ascii="GHEA Grapalat" w:hAnsi="GHEA Grapalat" w:cs="Sylfaen"/>
                <w:noProof/>
                <w:color w:val="0D0D0D" w:themeColor="text1" w:themeTint="F2"/>
                <w:sz w:val="24"/>
                <w:szCs w:val="24"/>
              </w:rPr>
            </w:pPr>
          </w:p>
          <w:p w:rsidR="008F38DF" w:rsidRPr="00A63803" w:rsidRDefault="008F38DF" w:rsidP="00FC3EA0">
            <w:pPr>
              <w:tabs>
                <w:tab w:val="left" w:pos="0"/>
                <w:tab w:val="left" w:pos="252"/>
              </w:tabs>
              <w:spacing w:after="0" w:line="240" w:lineRule="auto"/>
              <w:rPr>
                <w:rFonts w:ascii="GHEA Grapalat" w:hAnsi="GHEA Grapalat" w:cs="Sylfaen"/>
                <w:noProof/>
                <w:color w:val="0D0D0D" w:themeColor="text1" w:themeTint="F2"/>
                <w:sz w:val="24"/>
                <w:szCs w:val="24"/>
              </w:rPr>
            </w:pPr>
          </w:p>
          <w:p w:rsidR="008F38DF" w:rsidRPr="00A63803" w:rsidRDefault="008F38DF" w:rsidP="00FC3EA0">
            <w:pPr>
              <w:tabs>
                <w:tab w:val="left" w:pos="0"/>
                <w:tab w:val="left" w:pos="252"/>
              </w:tabs>
              <w:spacing w:after="0" w:line="240" w:lineRule="auto"/>
              <w:rPr>
                <w:rFonts w:ascii="GHEA Grapalat" w:hAnsi="GHEA Grapalat" w:cs="Sylfaen"/>
                <w:noProof/>
                <w:color w:val="0D0D0D" w:themeColor="text1" w:themeTint="F2"/>
                <w:sz w:val="24"/>
                <w:szCs w:val="24"/>
              </w:rPr>
            </w:pPr>
          </w:p>
          <w:p w:rsidR="008F38DF" w:rsidRPr="00A63803" w:rsidRDefault="008F38DF" w:rsidP="00FC3EA0">
            <w:pPr>
              <w:tabs>
                <w:tab w:val="left" w:pos="0"/>
                <w:tab w:val="left" w:pos="252"/>
              </w:tabs>
              <w:spacing w:after="0" w:line="240" w:lineRule="auto"/>
              <w:rPr>
                <w:rFonts w:ascii="GHEA Grapalat" w:hAnsi="GHEA Grapalat" w:cs="Sylfaen"/>
                <w:noProof/>
                <w:color w:val="0D0D0D" w:themeColor="text1" w:themeTint="F2"/>
                <w:sz w:val="24"/>
                <w:szCs w:val="24"/>
              </w:rPr>
            </w:pPr>
          </w:p>
          <w:p w:rsidR="0075190A" w:rsidRPr="00A63803" w:rsidRDefault="0075190A" w:rsidP="00FC3EA0">
            <w:pPr>
              <w:tabs>
                <w:tab w:val="left" w:pos="0"/>
                <w:tab w:val="left" w:pos="252"/>
              </w:tabs>
              <w:spacing w:after="0" w:line="240" w:lineRule="auto"/>
              <w:rPr>
                <w:rFonts w:ascii="GHEA Grapalat" w:hAnsi="GHEA Grapalat" w:cs="Sylfaen"/>
                <w:noProof/>
                <w:color w:val="0D0D0D" w:themeColor="text1" w:themeTint="F2"/>
                <w:sz w:val="24"/>
                <w:szCs w:val="24"/>
                <w:lang w:val="hy-AM"/>
              </w:rPr>
            </w:pPr>
          </w:p>
          <w:p w:rsidR="0087404B" w:rsidRPr="00A63803" w:rsidRDefault="0087404B" w:rsidP="00FC3EA0">
            <w:pPr>
              <w:tabs>
                <w:tab w:val="left" w:pos="0"/>
                <w:tab w:val="left" w:pos="252"/>
              </w:tabs>
              <w:spacing w:after="0" w:line="240" w:lineRule="auto"/>
              <w:rPr>
                <w:rFonts w:ascii="GHEA Grapalat" w:hAnsi="GHEA Grapalat" w:cs="Sylfaen"/>
                <w:noProof/>
                <w:color w:val="0D0D0D" w:themeColor="text1" w:themeTint="F2"/>
                <w:sz w:val="24"/>
                <w:szCs w:val="24"/>
                <w:lang w:val="hy-AM"/>
              </w:rPr>
            </w:pPr>
          </w:p>
          <w:p w:rsidR="0087404B" w:rsidRPr="00A63803" w:rsidRDefault="0087404B" w:rsidP="00FC3EA0">
            <w:pPr>
              <w:tabs>
                <w:tab w:val="left" w:pos="0"/>
                <w:tab w:val="left" w:pos="252"/>
              </w:tabs>
              <w:spacing w:after="0" w:line="240" w:lineRule="auto"/>
              <w:rPr>
                <w:rFonts w:ascii="GHEA Grapalat" w:hAnsi="GHEA Grapalat" w:cs="Sylfaen"/>
                <w:noProof/>
                <w:color w:val="0D0D0D" w:themeColor="text1" w:themeTint="F2"/>
                <w:sz w:val="24"/>
                <w:szCs w:val="24"/>
                <w:lang w:val="hy-AM"/>
              </w:rPr>
            </w:pPr>
          </w:p>
          <w:p w:rsidR="0087404B" w:rsidRPr="00A63803" w:rsidRDefault="0087404B" w:rsidP="00FC3EA0">
            <w:pPr>
              <w:tabs>
                <w:tab w:val="left" w:pos="0"/>
                <w:tab w:val="left" w:pos="252"/>
              </w:tabs>
              <w:spacing w:after="0" w:line="240" w:lineRule="auto"/>
              <w:rPr>
                <w:rFonts w:ascii="GHEA Grapalat" w:hAnsi="GHEA Grapalat" w:cs="Sylfaen"/>
                <w:noProof/>
                <w:color w:val="0D0D0D" w:themeColor="text1" w:themeTint="F2"/>
                <w:sz w:val="24"/>
                <w:szCs w:val="24"/>
                <w:lang w:val="hy-AM"/>
              </w:rPr>
            </w:pPr>
          </w:p>
          <w:p w:rsidR="0087404B" w:rsidRPr="00A63803" w:rsidRDefault="0087404B" w:rsidP="00FC3EA0">
            <w:pPr>
              <w:tabs>
                <w:tab w:val="left" w:pos="0"/>
                <w:tab w:val="left" w:pos="252"/>
              </w:tabs>
              <w:spacing w:after="0" w:line="240" w:lineRule="auto"/>
              <w:rPr>
                <w:rFonts w:ascii="GHEA Grapalat" w:hAnsi="GHEA Grapalat" w:cs="Sylfaen"/>
                <w:noProof/>
                <w:color w:val="0D0D0D" w:themeColor="text1" w:themeTint="F2"/>
                <w:sz w:val="24"/>
                <w:szCs w:val="24"/>
                <w:lang w:val="hy-AM"/>
              </w:rPr>
            </w:pPr>
          </w:p>
          <w:p w:rsidR="0075190A" w:rsidRPr="00A63803" w:rsidRDefault="0075190A" w:rsidP="00FC3EA0">
            <w:pPr>
              <w:tabs>
                <w:tab w:val="left" w:pos="0"/>
                <w:tab w:val="left" w:pos="252"/>
              </w:tabs>
              <w:spacing w:after="0" w:line="240" w:lineRule="auto"/>
              <w:rPr>
                <w:rFonts w:ascii="GHEA Grapalat" w:hAnsi="GHEA Grapalat" w:cs="Sylfaen"/>
                <w:noProof/>
                <w:color w:val="0D0D0D" w:themeColor="text1" w:themeTint="F2"/>
                <w:sz w:val="24"/>
                <w:szCs w:val="24"/>
              </w:rPr>
            </w:pPr>
          </w:p>
          <w:p w:rsidR="00AF6FCF" w:rsidRPr="00A63803" w:rsidRDefault="006E073A" w:rsidP="00002370">
            <w:pPr>
              <w:pStyle w:val="ListParagraph"/>
              <w:numPr>
                <w:ilvl w:val="0"/>
                <w:numId w:val="12"/>
              </w:numPr>
              <w:tabs>
                <w:tab w:val="left" w:pos="0"/>
                <w:tab w:val="left" w:pos="72"/>
                <w:tab w:val="left" w:pos="162"/>
                <w:tab w:val="left" w:pos="342"/>
              </w:tabs>
              <w:spacing w:line="240" w:lineRule="auto"/>
              <w:ind w:left="72" w:hanging="72"/>
              <w:rPr>
                <w:rFonts w:ascii="GHEA Grapalat" w:hAnsi="GHEA Grapalat" w:cs="Sylfaen"/>
                <w:noProof/>
                <w:color w:val="0D0D0D" w:themeColor="text1" w:themeTint="F2"/>
                <w:sz w:val="24"/>
                <w:szCs w:val="24"/>
                <w:lang w:val="en-US"/>
              </w:rPr>
            </w:pPr>
            <w:r w:rsidRPr="00A63803">
              <w:rPr>
                <w:rFonts w:ascii="GHEA Grapalat" w:hAnsi="GHEA Grapalat" w:cs="Sylfaen"/>
                <w:noProof/>
                <w:color w:val="0D0D0D" w:themeColor="text1" w:themeTint="F2"/>
                <w:sz w:val="24"/>
                <w:szCs w:val="24"/>
                <w:lang w:val="hy-AM"/>
              </w:rPr>
              <w:t xml:space="preserve">Ընդունվել է </w:t>
            </w:r>
            <w:r w:rsidR="00DE595C">
              <w:rPr>
                <w:rFonts w:ascii="GHEA Grapalat" w:hAnsi="GHEA Grapalat" w:cs="Sylfaen"/>
                <w:noProof/>
                <w:color w:val="0D0D0D" w:themeColor="text1" w:themeTint="F2"/>
                <w:sz w:val="24"/>
                <w:szCs w:val="24"/>
                <w:lang w:val="en-US"/>
              </w:rPr>
              <w:t>մասնակի</w:t>
            </w:r>
            <w:r w:rsidR="00AF6FCF" w:rsidRPr="00A63803">
              <w:rPr>
                <w:rFonts w:ascii="GHEA Grapalat" w:hAnsi="GHEA Grapalat" w:cs="Sylfaen"/>
                <w:noProof/>
                <w:color w:val="0D0D0D" w:themeColor="text1" w:themeTint="F2"/>
                <w:sz w:val="24"/>
                <w:szCs w:val="24"/>
                <w:lang w:val="en-US"/>
              </w:rPr>
              <w:t>:</w:t>
            </w:r>
          </w:p>
        </w:tc>
        <w:tc>
          <w:tcPr>
            <w:tcW w:w="4680" w:type="dxa"/>
            <w:gridSpan w:val="3"/>
          </w:tcPr>
          <w:p w:rsidR="0087404B" w:rsidRPr="00A63803" w:rsidRDefault="008F38DF" w:rsidP="0087404B">
            <w:pPr>
              <w:tabs>
                <w:tab w:val="left" w:pos="720"/>
              </w:tabs>
              <w:spacing w:after="0" w:line="240" w:lineRule="auto"/>
              <w:jc w:val="both"/>
              <w:rPr>
                <w:rFonts w:ascii="GHEA Grapalat" w:hAnsi="GHEA Grapalat" w:cs="Sylfaen"/>
                <w:noProof/>
                <w:color w:val="0D0D0D" w:themeColor="text1" w:themeTint="F2"/>
                <w:sz w:val="24"/>
                <w:szCs w:val="24"/>
                <w:shd w:val="clear" w:color="auto" w:fill="FFFFFF"/>
                <w:lang w:val="hy-AM"/>
              </w:rPr>
            </w:pPr>
            <w:r w:rsidRPr="00A63803">
              <w:rPr>
                <w:rFonts w:ascii="GHEA Grapalat" w:hAnsi="GHEA Grapalat"/>
                <w:noProof/>
                <w:color w:val="0D0D0D" w:themeColor="text1" w:themeTint="F2"/>
                <w:sz w:val="24"/>
                <w:szCs w:val="24"/>
              </w:rPr>
              <w:lastRenderedPageBreak/>
              <w:t xml:space="preserve">1. </w:t>
            </w:r>
            <w:r w:rsidR="0087404B" w:rsidRPr="00A63803">
              <w:rPr>
                <w:rFonts w:ascii="GHEA Grapalat" w:hAnsi="GHEA Grapalat"/>
                <w:noProof/>
                <w:color w:val="0D0D0D" w:themeColor="text1" w:themeTint="F2"/>
                <w:sz w:val="24"/>
                <w:szCs w:val="24"/>
                <w:lang w:val="hy-AM"/>
              </w:rPr>
              <w:t xml:space="preserve">Բարձրացված հարցի առնչությամբ անհրաժեշտ է նշել, որ Նախագծի հեղինակները փորձել են հնարավորինս ապահովել իրավական որոշակիությունը:  Այս համատեքստում հարկ է արձանագրել, որ Սահմանադրական դատարանը, անդրադառնալով իրավական որոշակիության սկզբունքին, նշել է հետևյալը. </w:t>
            </w:r>
            <w:r w:rsidR="0087404B" w:rsidRPr="00A63803">
              <w:rPr>
                <w:rFonts w:ascii="GHEA Grapalat" w:hAnsi="GHEA Grapalat" w:cs="Sylfaen"/>
                <w:b/>
                <w:noProof/>
                <w:color w:val="0D0D0D" w:themeColor="text1" w:themeTint="F2"/>
                <w:sz w:val="24"/>
                <w:szCs w:val="24"/>
                <w:shd w:val="clear" w:color="auto" w:fill="FFFFFF"/>
                <w:lang w:val="hy-AM"/>
              </w:rPr>
              <w:t>նույնիսկ իրավական նորմի առավելագույն հստակությամբ ձևակերպման դեպքում դատական մեկնաբանությունը չի բացառվում</w:t>
            </w:r>
            <w:r w:rsidR="0087404B" w:rsidRPr="00A63803">
              <w:rPr>
                <w:rFonts w:ascii="GHEA Grapalat" w:hAnsi="GHEA Grapalat" w:cs="Sylfaen"/>
                <w:noProof/>
                <w:color w:val="0D0D0D" w:themeColor="text1" w:themeTint="F2"/>
                <w:sz w:val="24"/>
                <w:szCs w:val="24"/>
                <w:shd w:val="clear" w:color="auto" w:fill="FFFFFF"/>
                <w:lang w:val="hy-AM"/>
              </w:rPr>
              <w:t xml:space="preserve">: </w:t>
            </w:r>
            <w:r w:rsidR="0087404B" w:rsidRPr="00A63803">
              <w:rPr>
                <w:rFonts w:ascii="GHEA Grapalat" w:hAnsi="GHEA Grapalat" w:cs="Sylfaen"/>
                <w:b/>
                <w:noProof/>
                <w:color w:val="0D0D0D" w:themeColor="text1" w:themeTint="F2"/>
                <w:sz w:val="24"/>
                <w:szCs w:val="24"/>
                <w:shd w:val="clear" w:color="auto" w:fill="FFFFFF"/>
                <w:lang w:val="hy-AM"/>
              </w:rPr>
              <w:t>Իրավադրույթների պարզաբանման և փոփոխվող հանգամանքներին` զարգացող հասարակական հարաբերություններին դրանց համապատասխանեցման անհրաժեշտությունը միշտ էլ առկա է</w:t>
            </w:r>
            <w:r w:rsidR="0087404B" w:rsidRPr="00A63803">
              <w:rPr>
                <w:rFonts w:ascii="GHEA Grapalat" w:hAnsi="GHEA Grapalat" w:cs="Sylfaen"/>
                <w:noProof/>
                <w:color w:val="0D0D0D" w:themeColor="text1" w:themeTint="F2"/>
                <w:sz w:val="24"/>
                <w:szCs w:val="24"/>
                <w:shd w:val="clear" w:color="auto" w:fill="FFFFFF"/>
                <w:lang w:val="hy-AM"/>
              </w:rPr>
              <w:t xml:space="preserve">: Հետևաբար, օրենսդրական կարգավորման որոշակիությունը և ճշգրտությունը չեն կարող բացարձականացվել՝ </w:t>
            </w:r>
            <w:r w:rsidR="0087404B" w:rsidRPr="00A63803">
              <w:rPr>
                <w:rFonts w:ascii="GHEA Grapalat" w:hAnsi="GHEA Grapalat" w:cs="Sylfaen"/>
                <w:b/>
                <w:noProof/>
                <w:color w:val="0D0D0D" w:themeColor="text1" w:themeTint="F2"/>
                <w:sz w:val="24"/>
                <w:szCs w:val="24"/>
                <w:shd w:val="clear" w:color="auto" w:fill="FFFFFF"/>
                <w:lang w:val="hy-AM"/>
              </w:rPr>
              <w:t>նույնիսկ ոչ բավարար հստակությունը կարող է լրացվել դատարանի մեկնաբանություններով</w:t>
            </w:r>
            <w:r w:rsidR="0087404B" w:rsidRPr="00A63803">
              <w:rPr>
                <w:rFonts w:ascii="GHEA Grapalat" w:hAnsi="GHEA Grapalat" w:cs="Sylfaen"/>
                <w:noProof/>
                <w:color w:val="0D0D0D" w:themeColor="text1" w:themeTint="F2"/>
                <w:sz w:val="24"/>
                <w:szCs w:val="24"/>
                <w:shd w:val="clear" w:color="auto" w:fill="FFFFFF"/>
                <w:lang w:val="hy-AM"/>
              </w:rPr>
              <w:t xml:space="preserve">: Բացի այդ, Սահմանադրական դատարանը նշել է, որ </w:t>
            </w:r>
            <w:r w:rsidR="0087404B" w:rsidRPr="00A63803">
              <w:rPr>
                <w:rFonts w:ascii="GHEA Grapalat" w:hAnsi="GHEA Grapalat" w:cs="Sylfaen"/>
                <w:b/>
                <w:noProof/>
                <w:color w:val="0D0D0D" w:themeColor="text1" w:themeTint="F2"/>
                <w:sz w:val="24"/>
                <w:szCs w:val="24"/>
                <w:shd w:val="clear" w:color="auto" w:fill="FFFFFF"/>
                <w:lang w:val="hy-AM"/>
              </w:rPr>
              <w:t xml:space="preserve">օրենքներում օգտագործվող առանձին հասկացություններ չեն </w:t>
            </w:r>
            <w:r w:rsidR="0087404B" w:rsidRPr="00A63803">
              <w:rPr>
                <w:rFonts w:ascii="GHEA Grapalat" w:hAnsi="GHEA Grapalat" w:cs="Sylfaen"/>
                <w:b/>
                <w:noProof/>
                <w:color w:val="0D0D0D" w:themeColor="text1" w:themeTint="F2"/>
                <w:sz w:val="24"/>
                <w:szCs w:val="24"/>
                <w:shd w:val="clear" w:color="auto" w:fill="FFFFFF"/>
                <w:lang w:val="hy-AM"/>
              </w:rPr>
              <w:lastRenderedPageBreak/>
              <w:t>կարող ինքնաբավ լինել</w:t>
            </w:r>
            <w:r w:rsidR="0087404B" w:rsidRPr="00A63803">
              <w:rPr>
                <w:rFonts w:ascii="GHEA Grapalat" w:hAnsi="GHEA Grapalat" w:cs="Sylfaen"/>
                <w:noProof/>
                <w:color w:val="0D0D0D" w:themeColor="text1" w:themeTint="F2"/>
                <w:sz w:val="24"/>
                <w:szCs w:val="24"/>
                <w:shd w:val="clear" w:color="auto" w:fill="FFFFFF"/>
                <w:lang w:val="hy-AM"/>
              </w:rPr>
              <w:t xml:space="preserve">: Դրանց բովանդակությունը, բնորոշ հատկանիշների շրջանակը </w:t>
            </w:r>
            <w:r w:rsidR="0087404B" w:rsidRPr="00A63803">
              <w:rPr>
                <w:rFonts w:ascii="GHEA Grapalat" w:hAnsi="GHEA Grapalat" w:cs="Sylfaen"/>
                <w:b/>
                <w:noProof/>
                <w:color w:val="0D0D0D" w:themeColor="text1" w:themeTint="F2"/>
                <w:sz w:val="24"/>
                <w:szCs w:val="24"/>
                <w:shd w:val="clear" w:color="auto" w:fill="FFFFFF"/>
                <w:lang w:val="hy-AM"/>
              </w:rPr>
              <w:t>ճշգրտվում են ոչ միայն օրինաստեղծ գործունեության արդյունքում, այլ նաև դատական պրակտիկայում</w:t>
            </w:r>
            <w:r w:rsidR="0087404B" w:rsidRPr="00A63803">
              <w:rPr>
                <w:rFonts w:ascii="GHEA Grapalat" w:hAnsi="GHEA Grapalat" w:cs="Sylfaen"/>
                <w:noProof/>
                <w:color w:val="0D0D0D" w:themeColor="text1" w:themeTint="F2"/>
                <w:sz w:val="24"/>
                <w:szCs w:val="24"/>
                <w:shd w:val="clear" w:color="auto" w:fill="FFFFFF"/>
                <w:lang w:val="hy-AM"/>
              </w:rPr>
              <w:t>:</w:t>
            </w:r>
          </w:p>
          <w:p w:rsidR="0087404B" w:rsidRPr="00A63803" w:rsidRDefault="0087404B" w:rsidP="0087404B">
            <w:pPr>
              <w:tabs>
                <w:tab w:val="left" w:pos="720"/>
              </w:tabs>
              <w:spacing w:after="0" w:line="240" w:lineRule="auto"/>
              <w:jc w:val="both"/>
              <w:rPr>
                <w:rFonts w:ascii="GHEA Grapalat" w:hAnsi="GHEA Grapalat" w:cs="Sylfaen"/>
                <w:noProof/>
                <w:color w:val="0D0D0D" w:themeColor="text1" w:themeTint="F2"/>
                <w:sz w:val="24"/>
                <w:szCs w:val="24"/>
                <w:shd w:val="clear" w:color="auto" w:fill="FFFFFF"/>
                <w:lang w:val="hy-AM"/>
              </w:rPr>
            </w:pPr>
            <w:r w:rsidRPr="00A63803">
              <w:rPr>
                <w:rFonts w:ascii="GHEA Grapalat" w:hAnsi="GHEA Grapalat" w:cs="Sylfaen"/>
                <w:noProof/>
                <w:color w:val="0D0D0D" w:themeColor="text1" w:themeTint="F2"/>
                <w:sz w:val="24"/>
                <w:szCs w:val="24"/>
                <w:shd w:val="clear" w:color="auto" w:fill="FFFFFF"/>
                <w:lang w:val="hy-AM"/>
              </w:rPr>
              <w:t xml:space="preserve">Բացի այդ, ՄԻԵԴ-ն իր նախադեպային որոշումներից մեկում արձանագրել  է, որ թեև </w:t>
            </w:r>
            <w:r w:rsidRPr="00A63803">
              <w:rPr>
                <w:rFonts w:ascii="GHEA Grapalat" w:hAnsi="GHEA Grapalat" w:cs="Sylfaen"/>
                <w:b/>
                <w:noProof/>
                <w:color w:val="0D0D0D" w:themeColor="text1" w:themeTint="F2"/>
                <w:sz w:val="24"/>
                <w:szCs w:val="24"/>
                <w:shd w:val="clear" w:color="auto" w:fill="FFFFFF"/>
                <w:lang w:val="hy-AM"/>
              </w:rPr>
              <w:t>օրենքում որոշակիությունը մեծապես ցանկալի է, սակայն դա կարող է հանգեցնել չափազանց կոշտության, և օրենքը պետք է կարողանա հարմարվել փոփոխվող հանգամանքներին</w:t>
            </w:r>
            <w:r w:rsidRPr="00A63803">
              <w:rPr>
                <w:rFonts w:ascii="GHEA Grapalat" w:hAnsi="GHEA Grapalat" w:cs="Sylfaen"/>
                <w:noProof/>
                <w:color w:val="0D0D0D" w:themeColor="text1" w:themeTint="F2"/>
                <w:sz w:val="24"/>
                <w:szCs w:val="24"/>
                <w:shd w:val="clear" w:color="auto" w:fill="FFFFFF"/>
                <w:lang w:val="hy-AM"/>
              </w:rPr>
              <w:t>: Հետևաբար, շատ օրենքներ անխուսափելիորեն ձևակերպվում են այնպիսի հասկացություններով, որոնք քիչ թե շատ անորոշ են, և որոնց մեկնաբանությունը և կիրառումը պրակտիկայի խնդիր է («Busuioc v.Moldova», application no.61513/00, 21/12/2004):</w:t>
            </w:r>
          </w:p>
          <w:p w:rsidR="004C423A" w:rsidRPr="00A63803" w:rsidRDefault="004C423A" w:rsidP="0087404B">
            <w:pPr>
              <w:tabs>
                <w:tab w:val="left" w:pos="720"/>
              </w:tabs>
              <w:spacing w:line="240" w:lineRule="auto"/>
              <w:jc w:val="both"/>
              <w:rPr>
                <w:rFonts w:ascii="GHEA Grapalat" w:hAnsi="GHEA Grapalat" w:cs="Sylfaen"/>
                <w:noProof/>
                <w:color w:val="0D0D0D" w:themeColor="text1" w:themeTint="F2"/>
                <w:sz w:val="24"/>
                <w:szCs w:val="24"/>
                <w:shd w:val="clear" w:color="auto" w:fill="FFFFFF"/>
                <w:lang w:val="hy-AM"/>
              </w:rPr>
            </w:pPr>
          </w:p>
          <w:p w:rsidR="001B03C6" w:rsidRPr="00A63803" w:rsidRDefault="001B03C6" w:rsidP="0087404B">
            <w:pPr>
              <w:autoSpaceDE w:val="0"/>
              <w:autoSpaceDN w:val="0"/>
              <w:adjustRightInd w:val="0"/>
              <w:spacing w:line="240" w:lineRule="auto"/>
              <w:rPr>
                <w:rFonts w:ascii="GHEA Grapalat" w:hAnsi="GHEA Grapalat"/>
                <w:noProof/>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pStyle w:val="ListParagraph"/>
              <w:autoSpaceDE w:val="0"/>
              <w:autoSpaceDN w:val="0"/>
              <w:adjustRightInd w:val="0"/>
              <w:spacing w:line="240" w:lineRule="auto"/>
              <w:ind w:left="360" w:firstLine="0"/>
              <w:rPr>
                <w:rFonts w:ascii="GHEA Grapalat" w:hAnsi="GHEA Grapalat"/>
                <w:color w:val="0D0D0D" w:themeColor="text1" w:themeTint="F2"/>
                <w:sz w:val="24"/>
                <w:szCs w:val="24"/>
                <w:lang w:val="hy-AM"/>
              </w:rPr>
            </w:pPr>
          </w:p>
          <w:p w:rsidR="00AF6FCF" w:rsidRPr="00A63803" w:rsidRDefault="00AF6FCF" w:rsidP="0087404B">
            <w:pPr>
              <w:autoSpaceDE w:val="0"/>
              <w:autoSpaceDN w:val="0"/>
              <w:adjustRightInd w:val="0"/>
              <w:spacing w:line="240" w:lineRule="auto"/>
              <w:rPr>
                <w:rFonts w:ascii="GHEA Grapalat" w:eastAsia="Calibri" w:hAnsi="GHEA Grapalat" w:cs="Times New Roman"/>
                <w:color w:val="0D0D0D" w:themeColor="text1" w:themeTint="F2"/>
                <w:sz w:val="24"/>
                <w:szCs w:val="24"/>
                <w:lang w:val="hy-AM"/>
              </w:rPr>
            </w:pPr>
          </w:p>
          <w:p w:rsidR="00AF6FCF" w:rsidRPr="00A63803" w:rsidRDefault="00AF6FCF" w:rsidP="0087404B">
            <w:pPr>
              <w:autoSpaceDE w:val="0"/>
              <w:autoSpaceDN w:val="0"/>
              <w:adjustRightInd w:val="0"/>
              <w:spacing w:line="240" w:lineRule="auto"/>
              <w:rPr>
                <w:rFonts w:ascii="GHEA Grapalat" w:hAnsi="GHEA Grapalat"/>
                <w:color w:val="0D0D0D" w:themeColor="text1" w:themeTint="F2"/>
                <w:sz w:val="24"/>
                <w:szCs w:val="24"/>
                <w:lang w:val="hy-AM"/>
              </w:rPr>
            </w:pPr>
          </w:p>
          <w:p w:rsidR="00AF6FCF" w:rsidRPr="00A63803" w:rsidRDefault="00AF6FCF" w:rsidP="0087404B">
            <w:pPr>
              <w:autoSpaceDE w:val="0"/>
              <w:autoSpaceDN w:val="0"/>
              <w:adjustRightInd w:val="0"/>
              <w:spacing w:line="240" w:lineRule="auto"/>
              <w:rPr>
                <w:rFonts w:ascii="GHEA Grapalat" w:hAnsi="GHEA Grapalat"/>
                <w:color w:val="0D0D0D" w:themeColor="text1" w:themeTint="F2"/>
                <w:sz w:val="24"/>
                <w:szCs w:val="24"/>
                <w:lang w:val="hy-AM"/>
              </w:rPr>
            </w:pPr>
          </w:p>
          <w:p w:rsidR="0087404B" w:rsidRPr="00A63803" w:rsidRDefault="0087404B" w:rsidP="0087404B">
            <w:pPr>
              <w:autoSpaceDE w:val="0"/>
              <w:autoSpaceDN w:val="0"/>
              <w:adjustRightInd w:val="0"/>
              <w:spacing w:line="240" w:lineRule="auto"/>
              <w:rPr>
                <w:rFonts w:ascii="GHEA Grapalat" w:hAnsi="GHEA Grapalat"/>
                <w:color w:val="0D0D0D" w:themeColor="text1" w:themeTint="F2"/>
                <w:sz w:val="24"/>
                <w:szCs w:val="24"/>
                <w:lang w:val="hy-AM"/>
              </w:rPr>
            </w:pPr>
          </w:p>
          <w:p w:rsidR="0087404B" w:rsidRPr="00A63803" w:rsidRDefault="0087404B" w:rsidP="0087404B">
            <w:pPr>
              <w:autoSpaceDE w:val="0"/>
              <w:autoSpaceDN w:val="0"/>
              <w:adjustRightInd w:val="0"/>
              <w:spacing w:line="240" w:lineRule="auto"/>
              <w:rPr>
                <w:rFonts w:ascii="GHEA Grapalat" w:hAnsi="GHEA Grapalat"/>
                <w:color w:val="0D0D0D" w:themeColor="text1" w:themeTint="F2"/>
                <w:sz w:val="24"/>
                <w:szCs w:val="24"/>
                <w:lang w:val="hy-AM"/>
              </w:rPr>
            </w:pPr>
          </w:p>
          <w:p w:rsidR="00AF6FCF" w:rsidRPr="00AD3F20" w:rsidRDefault="00DE595C" w:rsidP="00A268D6">
            <w:pPr>
              <w:pStyle w:val="ListParagraph"/>
              <w:autoSpaceDE w:val="0"/>
              <w:autoSpaceDN w:val="0"/>
              <w:adjustRightInd w:val="0"/>
              <w:spacing w:line="240" w:lineRule="auto"/>
              <w:ind w:left="30" w:firstLine="0"/>
              <w:rPr>
                <w:rFonts w:ascii="GHEA Grapalat" w:hAnsi="GHEA Grapalat"/>
                <w:color w:val="0D0D0D" w:themeColor="text1" w:themeTint="F2"/>
                <w:sz w:val="24"/>
                <w:szCs w:val="24"/>
                <w:lang w:val="hy-AM"/>
              </w:rPr>
            </w:pPr>
            <w:r>
              <w:rPr>
                <w:rFonts w:ascii="GHEA Grapalat" w:hAnsi="GHEA Grapalat"/>
                <w:color w:val="0D0D0D" w:themeColor="text1" w:themeTint="F2"/>
                <w:sz w:val="24"/>
                <w:szCs w:val="24"/>
                <w:lang w:val="hy-AM"/>
              </w:rPr>
              <w:t>2.</w:t>
            </w:r>
            <w:r w:rsidRPr="00DE595C">
              <w:rPr>
                <w:rFonts w:ascii="GHEA Grapalat" w:hAnsi="GHEA Grapalat"/>
                <w:color w:val="0D0D0D" w:themeColor="text1" w:themeTint="F2"/>
                <w:sz w:val="24"/>
                <w:szCs w:val="24"/>
                <w:lang w:val="hy-AM"/>
              </w:rPr>
              <w:t xml:space="preserve"> </w:t>
            </w:r>
            <w:r w:rsidR="00FF5CEF" w:rsidRPr="00A63803">
              <w:rPr>
                <w:rFonts w:ascii="GHEA Grapalat" w:hAnsi="GHEA Grapalat" w:cs="Sylfaen"/>
                <w:noProof/>
                <w:color w:val="0D0D0D" w:themeColor="text1" w:themeTint="F2"/>
                <w:sz w:val="24"/>
                <w:szCs w:val="24"/>
                <w:lang w:val="hy-AM"/>
              </w:rPr>
              <w:t>Գտնում ենք, որ</w:t>
            </w:r>
            <w:r w:rsidR="00FF5CEF" w:rsidRPr="00A63803">
              <w:rPr>
                <w:rFonts w:ascii="GHEA Grapalat" w:hAnsi="GHEA Grapalat"/>
                <w:noProof/>
                <w:color w:val="0D0D0D" w:themeColor="text1" w:themeTint="F2"/>
                <w:sz w:val="24"/>
                <w:szCs w:val="24"/>
                <w:lang w:val="hy-AM"/>
              </w:rPr>
              <w:t xml:space="preserve"> առաջարկվող տարբերակը չի ընդգրկում Նախագծի կարգավորման ամբողջ առարկան: </w:t>
            </w:r>
            <w:r w:rsidR="00A268D6" w:rsidRPr="00A268D6">
              <w:rPr>
                <w:rFonts w:ascii="GHEA Grapalat" w:hAnsi="GHEA Grapalat"/>
                <w:color w:val="0D0D0D" w:themeColor="text1" w:themeTint="F2"/>
                <w:sz w:val="24"/>
                <w:szCs w:val="24"/>
                <w:lang w:val="hy-AM"/>
              </w:rPr>
              <w:t xml:space="preserve">Հարկ է նշել, որ </w:t>
            </w:r>
            <w:r w:rsidR="00AA1960" w:rsidRPr="00A63803">
              <w:rPr>
                <w:rFonts w:ascii="GHEA Grapalat" w:hAnsi="GHEA Grapalat"/>
                <w:noProof/>
                <w:color w:val="0D0D0D" w:themeColor="text1" w:themeTint="F2"/>
                <w:sz w:val="24"/>
                <w:szCs w:val="24"/>
                <w:lang w:val="hy-AM"/>
              </w:rPr>
              <w:t>Նախագ</w:t>
            </w:r>
            <w:r w:rsidR="006E073A" w:rsidRPr="00A63803">
              <w:rPr>
                <w:rFonts w:ascii="GHEA Grapalat" w:hAnsi="GHEA Grapalat"/>
                <w:noProof/>
                <w:color w:val="0D0D0D" w:themeColor="text1" w:themeTint="F2"/>
                <w:sz w:val="24"/>
                <w:szCs w:val="24"/>
                <w:lang w:val="hy-AM"/>
              </w:rPr>
              <w:t>ծի</w:t>
            </w:r>
            <w:r w:rsidR="00AA1960" w:rsidRPr="00A63803">
              <w:rPr>
                <w:rFonts w:ascii="GHEA Grapalat" w:hAnsi="GHEA Grapalat"/>
                <w:noProof/>
                <w:color w:val="0D0D0D" w:themeColor="text1" w:themeTint="F2"/>
                <w:sz w:val="24"/>
                <w:szCs w:val="24"/>
                <w:lang w:val="hy-AM"/>
              </w:rPr>
              <w:t xml:space="preserve"> </w:t>
            </w:r>
            <w:r w:rsidR="0073195F" w:rsidRPr="00A63803">
              <w:rPr>
                <w:rFonts w:ascii="GHEA Grapalat" w:hAnsi="GHEA Grapalat"/>
                <w:noProof/>
                <w:color w:val="0D0D0D" w:themeColor="text1" w:themeTint="F2"/>
                <w:sz w:val="24"/>
                <w:szCs w:val="24"/>
                <w:lang w:val="hy-AM"/>
              </w:rPr>
              <w:t>լրամշակված տարբերակում փոփոխություններ են կատարվել նաև ՀՀ քրեական օրենսգրքի 222-րդ և 223-րդ հոդվածներու</w:t>
            </w:r>
            <w:r w:rsidR="006E073A" w:rsidRPr="00A63803">
              <w:rPr>
                <w:rFonts w:ascii="GHEA Grapalat" w:hAnsi="GHEA Grapalat"/>
                <w:noProof/>
                <w:color w:val="0D0D0D" w:themeColor="text1" w:themeTint="F2"/>
                <w:sz w:val="24"/>
                <w:szCs w:val="24"/>
                <w:lang w:val="hy-AM"/>
              </w:rPr>
              <w:t>մ</w:t>
            </w:r>
            <w:r w:rsidR="00A268D6" w:rsidRPr="00A268D6">
              <w:rPr>
                <w:rFonts w:ascii="GHEA Grapalat" w:hAnsi="GHEA Grapalat"/>
                <w:noProof/>
                <w:color w:val="0D0D0D" w:themeColor="text1" w:themeTint="F2"/>
                <w:sz w:val="24"/>
                <w:szCs w:val="24"/>
                <w:lang w:val="hy-AM"/>
              </w:rPr>
              <w:t>:</w:t>
            </w:r>
            <w:r w:rsidR="006E073A" w:rsidRPr="00A63803">
              <w:rPr>
                <w:rFonts w:ascii="GHEA Grapalat" w:hAnsi="GHEA Grapalat"/>
                <w:noProof/>
                <w:color w:val="0D0D0D" w:themeColor="text1" w:themeTint="F2"/>
                <w:sz w:val="24"/>
                <w:szCs w:val="24"/>
                <w:lang w:val="hy-AM"/>
              </w:rPr>
              <w:t xml:space="preserve"> </w:t>
            </w:r>
            <w:r w:rsidR="00A268D6" w:rsidRPr="00A268D6">
              <w:rPr>
                <w:rFonts w:ascii="GHEA Grapalat" w:hAnsi="GHEA Grapalat"/>
                <w:noProof/>
                <w:color w:val="0D0D0D" w:themeColor="text1" w:themeTint="F2"/>
                <w:sz w:val="24"/>
                <w:szCs w:val="24"/>
                <w:lang w:val="hy-AM"/>
              </w:rPr>
              <w:t>Բ</w:t>
            </w:r>
            <w:r w:rsidR="0073195F" w:rsidRPr="00A63803">
              <w:rPr>
                <w:rFonts w:ascii="GHEA Grapalat" w:hAnsi="GHEA Grapalat"/>
                <w:noProof/>
                <w:color w:val="0D0D0D" w:themeColor="text1" w:themeTint="F2"/>
                <w:sz w:val="24"/>
                <w:szCs w:val="24"/>
                <w:lang w:val="hy-AM"/>
              </w:rPr>
              <w:t xml:space="preserve">ացի այդ, հարկ է արձանագրել, որ Նախագծի </w:t>
            </w:r>
            <w:r w:rsidR="0073195F" w:rsidRPr="00A63803">
              <w:rPr>
                <w:rFonts w:ascii="GHEA Grapalat" w:hAnsi="GHEA Grapalat"/>
                <w:noProof/>
                <w:color w:val="0D0D0D" w:themeColor="text1" w:themeTint="F2"/>
                <w:sz w:val="24"/>
                <w:szCs w:val="24"/>
                <w:lang w:val="hy-AM"/>
              </w:rPr>
              <w:lastRenderedPageBreak/>
              <w:t xml:space="preserve">լրամշակված տարբերակում </w:t>
            </w:r>
            <w:r w:rsidR="001C0B5B" w:rsidRPr="00A63803">
              <w:rPr>
                <w:rFonts w:ascii="GHEA Grapalat" w:hAnsi="GHEA Grapalat"/>
                <w:noProof/>
                <w:color w:val="0D0D0D" w:themeColor="text1" w:themeTint="F2"/>
                <w:sz w:val="24"/>
                <w:szCs w:val="24"/>
                <w:lang w:val="hy-AM"/>
              </w:rPr>
              <w:t>«</w:t>
            </w:r>
            <w:r w:rsidR="0073195F" w:rsidRPr="00A63803">
              <w:rPr>
                <w:rFonts w:ascii="GHEA Grapalat" w:hAnsi="GHEA Grapalat"/>
                <w:noProof/>
                <w:color w:val="0D0D0D" w:themeColor="text1" w:themeTint="F2"/>
                <w:sz w:val="24"/>
                <w:szCs w:val="24"/>
                <w:lang w:val="hy-AM"/>
              </w:rPr>
              <w:t>քրեական ենթամշակույթ կրող խմբավորման հավաքներ կազմակերպելը կամ մասնակցելը</w:t>
            </w:r>
            <w:r w:rsidR="001C0B5B" w:rsidRPr="00A63803">
              <w:rPr>
                <w:rFonts w:ascii="GHEA Grapalat" w:hAnsi="GHEA Grapalat"/>
                <w:noProof/>
                <w:color w:val="0D0D0D" w:themeColor="text1" w:themeTint="F2"/>
                <w:sz w:val="24"/>
                <w:szCs w:val="24"/>
                <w:lang w:val="hy-AM"/>
              </w:rPr>
              <w:t>»</w:t>
            </w:r>
            <w:r w:rsidR="0073195F" w:rsidRPr="00A63803">
              <w:rPr>
                <w:rFonts w:ascii="GHEA Grapalat" w:hAnsi="GHEA Grapalat"/>
                <w:noProof/>
                <w:color w:val="0D0D0D" w:themeColor="text1" w:themeTint="F2"/>
                <w:sz w:val="24"/>
                <w:szCs w:val="24"/>
                <w:lang w:val="hy-AM"/>
              </w:rPr>
              <w:t xml:space="preserve"> նախատեսվել է </w:t>
            </w:r>
            <w:r w:rsidR="00AD3F20" w:rsidRPr="00AD3F20">
              <w:rPr>
                <w:rFonts w:ascii="GHEA Grapalat" w:hAnsi="GHEA Grapalat"/>
                <w:noProof/>
                <w:color w:val="0D0D0D" w:themeColor="text1" w:themeTint="F2"/>
                <w:sz w:val="24"/>
                <w:szCs w:val="24"/>
                <w:lang w:val="hy-AM"/>
              </w:rPr>
              <w:t xml:space="preserve">ՀՀ քրեական օրենսգրքում լրացվող 223.3-րդ հոդվածի դիսպոզիցիայում: </w:t>
            </w:r>
            <w:r w:rsidR="00CB4053" w:rsidRPr="00A63803">
              <w:rPr>
                <w:rFonts w:ascii="GHEA Grapalat" w:hAnsi="GHEA Grapalat"/>
                <w:noProof/>
                <w:color w:val="0D0D0D" w:themeColor="text1" w:themeTint="F2"/>
                <w:sz w:val="24"/>
                <w:szCs w:val="24"/>
                <w:lang w:val="hy-AM"/>
              </w:rPr>
              <w:t xml:space="preserve">Ինչ վերաբերում է </w:t>
            </w:r>
            <w:r w:rsidR="00520622" w:rsidRPr="00A63803">
              <w:rPr>
                <w:rFonts w:ascii="GHEA Grapalat" w:hAnsi="GHEA Grapalat"/>
                <w:noProof/>
                <w:color w:val="0D0D0D" w:themeColor="text1" w:themeTint="F2"/>
                <w:sz w:val="24"/>
                <w:szCs w:val="24"/>
                <w:lang w:val="hy-AM"/>
              </w:rPr>
              <w:t>«</w:t>
            </w:r>
            <w:r w:rsidR="00BE75BF" w:rsidRPr="00A63803">
              <w:rPr>
                <w:rFonts w:ascii="GHEA Grapalat" w:hAnsi="GHEA Grapalat"/>
                <w:noProof/>
                <w:color w:val="0D0D0D" w:themeColor="text1" w:themeTint="F2"/>
                <w:sz w:val="24"/>
                <w:szCs w:val="24"/>
                <w:lang w:val="hy-AM"/>
              </w:rPr>
              <w:t>օրենքով</w:t>
            </w:r>
            <w:r w:rsidR="00CB4053" w:rsidRPr="00A63803">
              <w:rPr>
                <w:rFonts w:ascii="GHEA Grapalat" w:hAnsi="GHEA Grapalat"/>
                <w:noProof/>
                <w:color w:val="0D0D0D" w:themeColor="text1" w:themeTint="F2"/>
                <w:sz w:val="24"/>
                <w:szCs w:val="24"/>
                <w:lang w:val="hy-AM"/>
              </w:rPr>
              <w:t xml:space="preserve"> գող</w:t>
            </w:r>
            <w:r w:rsidR="00FE09D4" w:rsidRPr="00A63803">
              <w:rPr>
                <w:rFonts w:ascii="GHEA Grapalat" w:hAnsi="GHEA Grapalat"/>
                <w:noProof/>
                <w:color w:val="0D0D0D" w:themeColor="text1" w:themeTint="F2"/>
                <w:sz w:val="24"/>
                <w:szCs w:val="24"/>
                <w:lang w:val="hy-AM"/>
              </w:rPr>
              <w:t xml:space="preserve">ի կարգավիճակ </w:t>
            </w:r>
            <w:r w:rsidR="00BE75BF" w:rsidRPr="00A63803">
              <w:rPr>
                <w:rFonts w:ascii="GHEA Grapalat" w:hAnsi="GHEA Grapalat"/>
                <w:noProof/>
                <w:color w:val="0D0D0D" w:themeColor="text1" w:themeTint="F2"/>
                <w:sz w:val="24"/>
                <w:szCs w:val="24"/>
                <w:lang w:val="hy-AM"/>
              </w:rPr>
              <w:t>ձեռք բերելը</w:t>
            </w:r>
            <w:r w:rsidR="00520622" w:rsidRPr="00A63803">
              <w:rPr>
                <w:rFonts w:ascii="GHEA Grapalat" w:hAnsi="GHEA Grapalat"/>
                <w:noProof/>
                <w:color w:val="0D0D0D" w:themeColor="text1" w:themeTint="F2"/>
                <w:sz w:val="24"/>
                <w:szCs w:val="24"/>
                <w:lang w:val="hy-AM"/>
              </w:rPr>
              <w:t>»</w:t>
            </w:r>
            <w:r w:rsidR="00BE75BF" w:rsidRPr="00A63803">
              <w:rPr>
                <w:rFonts w:ascii="GHEA Grapalat" w:hAnsi="GHEA Grapalat"/>
                <w:noProof/>
                <w:color w:val="0D0D0D" w:themeColor="text1" w:themeTint="F2"/>
                <w:sz w:val="24"/>
                <w:szCs w:val="24"/>
                <w:lang w:val="hy-AM"/>
              </w:rPr>
              <w:t xml:space="preserve"> որպես հանցակազմ նախատեսելուն, ապա </w:t>
            </w:r>
            <w:r w:rsidR="00A268D6" w:rsidRPr="00A268D6">
              <w:rPr>
                <w:rFonts w:ascii="GHEA Grapalat" w:hAnsi="GHEA Grapalat"/>
                <w:noProof/>
                <w:color w:val="0D0D0D" w:themeColor="text1" w:themeTint="F2"/>
                <w:sz w:val="24"/>
                <w:szCs w:val="24"/>
                <w:lang w:val="hy-AM"/>
              </w:rPr>
              <w:t xml:space="preserve">հարկ է նշել, որ </w:t>
            </w:r>
            <w:r w:rsidR="00AD3F20" w:rsidRPr="00AD3F20">
              <w:rPr>
                <w:rFonts w:ascii="GHEA Grapalat" w:hAnsi="GHEA Grapalat"/>
                <w:noProof/>
                <w:color w:val="0D0D0D" w:themeColor="text1" w:themeTint="F2"/>
                <w:sz w:val="24"/>
                <w:szCs w:val="24"/>
                <w:lang w:val="hy-AM"/>
              </w:rPr>
              <w:t>Նախագիծը լրամաշկվել է՝ պատասխանատվություն նախատեսելով քրեական աստիճանակարգության բարձրագույն կարգավիճակ տալու կամ ստանալու կամ պահպանելու համար:</w:t>
            </w:r>
          </w:p>
        </w:tc>
      </w:tr>
      <w:tr w:rsidR="006A3EB1" w:rsidRPr="008378E1" w:rsidTr="007D4686">
        <w:trPr>
          <w:trHeight w:val="8360"/>
        </w:trPr>
        <w:tc>
          <w:tcPr>
            <w:tcW w:w="498" w:type="dxa"/>
          </w:tcPr>
          <w:p w:rsidR="006A3EB1" w:rsidRPr="00A63803" w:rsidRDefault="006A3EB1" w:rsidP="006F13C6">
            <w:pPr>
              <w:autoSpaceDE w:val="0"/>
              <w:autoSpaceDN w:val="0"/>
              <w:adjustRightInd w:val="0"/>
              <w:jc w:val="center"/>
              <w:rPr>
                <w:rFonts w:ascii="GHEA Grapalat" w:hAnsi="GHEA Grapalat"/>
                <w:color w:val="0D0D0D" w:themeColor="text1" w:themeTint="F2"/>
              </w:rPr>
            </w:pPr>
            <w:r w:rsidRPr="00A63803">
              <w:rPr>
                <w:rFonts w:ascii="GHEA Grapalat" w:hAnsi="GHEA Grapalat"/>
                <w:color w:val="0D0D0D" w:themeColor="text1" w:themeTint="F2"/>
              </w:rPr>
              <w:lastRenderedPageBreak/>
              <w:t>9.</w:t>
            </w:r>
          </w:p>
        </w:tc>
        <w:tc>
          <w:tcPr>
            <w:tcW w:w="2430" w:type="dxa"/>
          </w:tcPr>
          <w:p w:rsidR="006A3EB1" w:rsidRPr="00A63803" w:rsidRDefault="006A3EB1" w:rsidP="00663849">
            <w:pPr>
              <w:pStyle w:val="norm"/>
              <w:spacing w:line="276" w:lineRule="auto"/>
              <w:ind w:firstLine="0"/>
              <w:rPr>
                <w:rFonts w:ascii="GHEA Grapalat" w:hAnsi="GHEA Grapalat"/>
                <w:noProof/>
                <w:color w:val="0D0D0D" w:themeColor="text1" w:themeTint="F2"/>
                <w:sz w:val="24"/>
                <w:szCs w:val="24"/>
              </w:rPr>
            </w:pPr>
            <w:r w:rsidRPr="00A63803">
              <w:rPr>
                <w:rFonts w:ascii="GHEA Grapalat" w:hAnsi="GHEA Grapalat"/>
                <w:noProof/>
                <w:color w:val="0D0D0D" w:themeColor="text1" w:themeTint="F2"/>
                <w:sz w:val="24"/>
                <w:szCs w:val="24"/>
              </w:rPr>
              <w:t>Մարդու իրավունքների պաշտպան 16.04.2019 թիվ 01/14.3/1645-19 գրություն</w:t>
            </w:r>
          </w:p>
        </w:tc>
        <w:tc>
          <w:tcPr>
            <w:tcW w:w="4500" w:type="dxa"/>
            <w:gridSpan w:val="2"/>
          </w:tcPr>
          <w:p w:rsidR="006A3EB1" w:rsidRPr="00A63803" w:rsidRDefault="006A3EB1" w:rsidP="001F55DD">
            <w:pPr>
              <w:pStyle w:val="ListParagraph"/>
              <w:numPr>
                <w:ilvl w:val="0"/>
                <w:numId w:val="6"/>
              </w:numPr>
              <w:tabs>
                <w:tab w:val="left" w:pos="270"/>
              </w:tabs>
              <w:spacing w:line="240" w:lineRule="auto"/>
              <w:ind w:left="72" w:right="-18" w:firstLine="70"/>
              <w:rPr>
                <w:rFonts w:ascii="GHEA Grapalat" w:hAnsi="GHEA Grapalat"/>
                <w:i/>
                <w:noProof/>
                <w:color w:val="0D0D0D" w:themeColor="text1" w:themeTint="F2"/>
                <w:sz w:val="24"/>
                <w:szCs w:val="24"/>
                <w:u w:val="single"/>
                <w:lang w:val="hy-AM"/>
              </w:rPr>
            </w:pPr>
            <w:r w:rsidRPr="00A63803">
              <w:rPr>
                <w:rFonts w:ascii="GHEA Grapalat" w:hAnsi="GHEA Grapalat"/>
                <w:noProof/>
                <w:color w:val="0D0D0D" w:themeColor="text1" w:themeTint="F2"/>
                <w:sz w:val="24"/>
                <w:szCs w:val="24"/>
                <w:lang w:val="hy-AM"/>
              </w:rPr>
              <w:t xml:space="preserve">Նախագծով առաջարկվում է ՀՀ քրեական օրենսգիրքը լրացնել 223.1-րդ հոդվածով, որը պատասխանատվություն է նախատեսում քրեական միջավայր ստեղծելու կամ ղեկավարելու, քրեական միջավայրում ներգրավվելու, քրեական ենթամշակույթին հարելու ու այն տարածելու համար: Առաջարկվող լրացման 9-րդ մասը սահմանում է քրեական միջավայրի հասկացությունը, որի համաձայն՝ </w:t>
            </w:r>
            <w:r w:rsidRPr="00A63803">
              <w:rPr>
                <w:rFonts w:ascii="GHEA Grapalat" w:hAnsi="GHEA Grapalat"/>
                <w:i/>
                <w:noProof/>
                <w:color w:val="0D0D0D" w:themeColor="text1" w:themeTint="F2"/>
                <w:sz w:val="24"/>
                <w:szCs w:val="24"/>
                <w:lang w:val="hy-AM"/>
              </w:rPr>
              <w:t xml:space="preserve">քրեական միջավայր է համարվում </w:t>
            </w:r>
            <w:r w:rsidRPr="00A63803">
              <w:rPr>
                <w:rFonts w:ascii="GHEA Grapalat" w:hAnsi="GHEA Grapalat" w:cs="Sylfaen"/>
                <w:i/>
                <w:noProof/>
                <w:color w:val="0D0D0D" w:themeColor="text1" w:themeTint="F2"/>
                <w:sz w:val="24"/>
                <w:szCs w:val="24"/>
                <w:shd w:val="clear" w:color="auto" w:fill="FFFFFF"/>
                <w:lang w:val="hy-AM"/>
              </w:rPr>
              <w:t>այն</w:t>
            </w:r>
            <w:r w:rsidRPr="00A63803">
              <w:rPr>
                <w:rFonts w:ascii="GHEA Grapalat" w:hAnsi="GHEA Grapalat" w:cs="Arial"/>
                <w:i/>
                <w:noProof/>
                <w:color w:val="0D0D0D" w:themeColor="text1" w:themeTint="F2"/>
                <w:sz w:val="24"/>
                <w:szCs w:val="24"/>
                <w:shd w:val="clear" w:color="auto" w:fill="FFFFFF"/>
                <w:lang w:val="hy-AM"/>
              </w:rPr>
              <w:t xml:space="preserve"> </w:t>
            </w:r>
            <w:r w:rsidRPr="00A63803">
              <w:rPr>
                <w:rFonts w:ascii="GHEA Grapalat" w:hAnsi="GHEA Grapalat" w:cs="Sylfaen"/>
                <w:i/>
                <w:noProof/>
                <w:color w:val="0D0D0D" w:themeColor="text1" w:themeTint="F2"/>
                <w:sz w:val="24"/>
                <w:szCs w:val="24"/>
                <w:shd w:val="clear" w:color="auto" w:fill="FFFFFF"/>
                <w:lang w:val="hy-AM"/>
              </w:rPr>
              <w:t>անձանց</w:t>
            </w:r>
            <w:r w:rsidRPr="00A63803">
              <w:rPr>
                <w:rFonts w:ascii="GHEA Grapalat" w:hAnsi="GHEA Grapalat" w:cs="Arial"/>
                <w:i/>
                <w:noProof/>
                <w:color w:val="0D0D0D" w:themeColor="text1" w:themeTint="F2"/>
                <w:sz w:val="24"/>
                <w:szCs w:val="24"/>
                <w:shd w:val="clear" w:color="auto" w:fill="FFFFFF"/>
                <w:lang w:val="hy-AM"/>
              </w:rPr>
              <w:t xml:space="preserve"> </w:t>
            </w:r>
            <w:r w:rsidRPr="00A63803">
              <w:rPr>
                <w:rFonts w:ascii="GHEA Grapalat" w:hAnsi="GHEA Grapalat" w:cs="Sylfaen"/>
                <w:i/>
                <w:noProof/>
                <w:color w:val="0D0D0D" w:themeColor="text1" w:themeTint="F2"/>
                <w:sz w:val="24"/>
                <w:szCs w:val="24"/>
                <w:shd w:val="clear" w:color="auto" w:fill="FFFFFF"/>
                <w:lang w:val="hy-AM"/>
              </w:rPr>
              <w:t>միավորումը</w:t>
            </w:r>
            <w:r w:rsidRPr="00A63803">
              <w:rPr>
                <w:rFonts w:ascii="GHEA Grapalat" w:hAnsi="GHEA Grapalat" w:cs="Arial"/>
                <w:i/>
                <w:noProof/>
                <w:color w:val="0D0D0D" w:themeColor="text1" w:themeTint="F2"/>
                <w:sz w:val="24"/>
                <w:szCs w:val="24"/>
                <w:shd w:val="clear" w:color="auto" w:fill="FFFFFF"/>
                <w:lang w:val="hy-AM"/>
              </w:rPr>
              <w:t xml:space="preserve">, </w:t>
            </w:r>
            <w:r w:rsidRPr="00A63803">
              <w:rPr>
                <w:rFonts w:ascii="GHEA Grapalat" w:hAnsi="GHEA Grapalat" w:cs="Sylfaen"/>
                <w:i/>
                <w:noProof/>
                <w:color w:val="0D0D0D" w:themeColor="text1" w:themeTint="F2"/>
                <w:sz w:val="24"/>
                <w:szCs w:val="24"/>
                <w:shd w:val="clear" w:color="auto" w:fill="FFFFFF"/>
                <w:lang w:val="hy-AM"/>
              </w:rPr>
              <w:t>որը</w:t>
            </w:r>
            <w:r w:rsidRPr="00A63803">
              <w:rPr>
                <w:rFonts w:ascii="GHEA Grapalat" w:hAnsi="GHEA Grapalat" w:cs="Arial"/>
                <w:i/>
                <w:noProof/>
                <w:color w:val="0D0D0D" w:themeColor="text1" w:themeTint="F2"/>
                <w:sz w:val="24"/>
                <w:szCs w:val="24"/>
                <w:shd w:val="clear" w:color="auto" w:fill="FFFFFF"/>
                <w:lang w:val="hy-AM"/>
              </w:rPr>
              <w:t xml:space="preserve"> չի ընդունում ու պահպանում համակեցության ընդհանուր կանոնները, </w:t>
            </w:r>
            <w:r w:rsidRPr="00A63803">
              <w:rPr>
                <w:rFonts w:ascii="GHEA Grapalat" w:hAnsi="GHEA Grapalat" w:cs="Sylfaen"/>
                <w:i/>
                <w:noProof/>
                <w:color w:val="0D0D0D" w:themeColor="text1" w:themeTint="F2"/>
                <w:sz w:val="24"/>
                <w:szCs w:val="24"/>
                <w:shd w:val="clear" w:color="auto" w:fill="FFFFFF"/>
                <w:lang w:val="hy-AM"/>
              </w:rPr>
              <w:t>գործում</w:t>
            </w:r>
            <w:r w:rsidRPr="00A63803">
              <w:rPr>
                <w:rFonts w:ascii="GHEA Grapalat" w:hAnsi="GHEA Grapalat" w:cs="Arial"/>
                <w:i/>
                <w:noProof/>
                <w:color w:val="0D0D0D" w:themeColor="text1" w:themeTint="F2"/>
                <w:sz w:val="24"/>
                <w:szCs w:val="24"/>
                <w:shd w:val="clear" w:color="auto" w:fill="FFFFFF"/>
                <w:lang w:val="hy-AM"/>
              </w:rPr>
              <w:t xml:space="preserve"> է իր կողմից </w:t>
            </w:r>
            <w:r w:rsidRPr="00A63803">
              <w:rPr>
                <w:rFonts w:ascii="GHEA Grapalat" w:hAnsi="GHEA Grapalat" w:cs="Sylfaen"/>
                <w:i/>
                <w:noProof/>
                <w:color w:val="0D0D0D" w:themeColor="text1" w:themeTint="F2"/>
                <w:sz w:val="24"/>
                <w:szCs w:val="24"/>
                <w:shd w:val="clear" w:color="auto" w:fill="FFFFFF"/>
                <w:lang w:val="hy-AM"/>
              </w:rPr>
              <w:t>սահմանված ու</w:t>
            </w:r>
            <w:r w:rsidRPr="00A63803">
              <w:rPr>
                <w:rFonts w:ascii="GHEA Grapalat" w:hAnsi="GHEA Grapalat" w:cs="Arial"/>
                <w:i/>
                <w:noProof/>
                <w:color w:val="0D0D0D" w:themeColor="text1" w:themeTint="F2"/>
                <w:sz w:val="24"/>
                <w:szCs w:val="24"/>
                <w:shd w:val="clear" w:color="auto" w:fill="FFFFFF"/>
                <w:lang w:val="hy-AM"/>
              </w:rPr>
              <w:t xml:space="preserve"> </w:t>
            </w:r>
            <w:r w:rsidRPr="00A63803">
              <w:rPr>
                <w:rFonts w:ascii="GHEA Grapalat" w:hAnsi="GHEA Grapalat" w:cs="Sylfaen"/>
                <w:i/>
                <w:noProof/>
                <w:color w:val="0D0D0D" w:themeColor="text1" w:themeTint="F2"/>
                <w:sz w:val="24"/>
                <w:szCs w:val="24"/>
                <w:shd w:val="clear" w:color="auto" w:fill="FFFFFF"/>
                <w:lang w:val="hy-AM"/>
              </w:rPr>
              <w:t>ճանաչված</w:t>
            </w:r>
            <w:r w:rsidRPr="00A63803">
              <w:rPr>
                <w:rFonts w:ascii="GHEA Grapalat" w:hAnsi="GHEA Grapalat" w:cs="Arial"/>
                <w:i/>
                <w:noProof/>
                <w:color w:val="0D0D0D" w:themeColor="text1" w:themeTint="F2"/>
                <w:sz w:val="24"/>
                <w:szCs w:val="24"/>
                <w:shd w:val="clear" w:color="auto" w:fill="FFFFFF"/>
                <w:lang w:val="hy-AM"/>
              </w:rPr>
              <w:t xml:space="preserve"> </w:t>
            </w:r>
            <w:r w:rsidRPr="00A63803">
              <w:rPr>
                <w:rFonts w:ascii="GHEA Grapalat" w:hAnsi="GHEA Grapalat" w:cs="Sylfaen"/>
                <w:i/>
                <w:noProof/>
                <w:color w:val="0D0D0D" w:themeColor="text1" w:themeTint="F2"/>
                <w:sz w:val="24"/>
                <w:szCs w:val="24"/>
                <w:shd w:val="clear" w:color="auto" w:fill="FFFFFF"/>
                <w:lang w:val="hy-AM"/>
              </w:rPr>
              <w:t>հատուկ</w:t>
            </w:r>
            <w:r w:rsidRPr="00A63803">
              <w:rPr>
                <w:rFonts w:ascii="GHEA Grapalat" w:hAnsi="GHEA Grapalat" w:cs="Arial"/>
                <w:i/>
                <w:noProof/>
                <w:color w:val="0D0D0D" w:themeColor="text1" w:themeTint="F2"/>
                <w:sz w:val="24"/>
                <w:szCs w:val="24"/>
                <w:shd w:val="clear" w:color="auto" w:fill="FFFFFF"/>
                <w:lang w:val="hy-AM"/>
              </w:rPr>
              <w:t xml:space="preserve"> </w:t>
            </w:r>
            <w:r w:rsidRPr="00A63803">
              <w:rPr>
                <w:rFonts w:ascii="GHEA Grapalat" w:hAnsi="GHEA Grapalat" w:cs="Sylfaen"/>
                <w:i/>
                <w:noProof/>
                <w:color w:val="0D0D0D" w:themeColor="text1" w:themeTint="F2"/>
                <w:sz w:val="24"/>
                <w:szCs w:val="24"/>
                <w:shd w:val="clear" w:color="auto" w:fill="FFFFFF"/>
                <w:lang w:val="hy-AM"/>
              </w:rPr>
              <w:t>վարքագծի</w:t>
            </w:r>
            <w:r w:rsidRPr="00A63803">
              <w:rPr>
                <w:rFonts w:ascii="GHEA Grapalat" w:hAnsi="GHEA Grapalat" w:cs="Arial"/>
                <w:i/>
                <w:noProof/>
                <w:color w:val="0D0D0D" w:themeColor="text1" w:themeTint="F2"/>
                <w:sz w:val="24"/>
                <w:szCs w:val="24"/>
                <w:shd w:val="clear" w:color="auto" w:fill="FFFFFF"/>
                <w:lang w:val="hy-AM"/>
              </w:rPr>
              <w:t xml:space="preserve"> </w:t>
            </w:r>
            <w:r w:rsidRPr="00A63803">
              <w:rPr>
                <w:rFonts w:ascii="GHEA Grapalat" w:hAnsi="GHEA Grapalat" w:cs="Sylfaen"/>
                <w:i/>
                <w:noProof/>
                <w:color w:val="0D0D0D" w:themeColor="text1" w:themeTint="F2"/>
                <w:sz w:val="24"/>
                <w:szCs w:val="24"/>
                <w:shd w:val="clear" w:color="auto" w:fill="FFFFFF"/>
                <w:lang w:val="hy-AM"/>
              </w:rPr>
              <w:t>կանոնների</w:t>
            </w:r>
            <w:r w:rsidRPr="00A63803">
              <w:rPr>
                <w:rFonts w:ascii="GHEA Grapalat" w:hAnsi="GHEA Grapalat" w:cs="Arial"/>
                <w:i/>
                <w:noProof/>
                <w:color w:val="0D0D0D" w:themeColor="text1" w:themeTint="F2"/>
                <w:sz w:val="24"/>
                <w:szCs w:val="24"/>
                <w:shd w:val="clear" w:color="auto" w:fill="FFFFFF"/>
                <w:lang w:val="hy-AM"/>
              </w:rPr>
              <w:t xml:space="preserve"> </w:t>
            </w:r>
            <w:r w:rsidRPr="00A63803">
              <w:rPr>
                <w:rFonts w:ascii="GHEA Grapalat" w:hAnsi="GHEA Grapalat" w:cs="Sylfaen"/>
                <w:i/>
                <w:noProof/>
                <w:color w:val="0D0D0D" w:themeColor="text1" w:themeTint="F2"/>
                <w:sz w:val="24"/>
                <w:szCs w:val="24"/>
                <w:shd w:val="clear" w:color="auto" w:fill="FFFFFF"/>
                <w:lang w:val="hy-AM"/>
              </w:rPr>
              <w:t>համաձայն՝</w:t>
            </w:r>
            <w:r w:rsidRPr="00A63803">
              <w:rPr>
                <w:rFonts w:ascii="GHEA Grapalat" w:hAnsi="GHEA Grapalat" w:cs="Arial"/>
                <w:i/>
                <w:noProof/>
                <w:color w:val="0D0D0D" w:themeColor="text1" w:themeTint="F2"/>
                <w:sz w:val="24"/>
                <w:szCs w:val="24"/>
                <w:shd w:val="clear" w:color="auto" w:fill="FFFFFF"/>
                <w:lang w:val="hy-AM"/>
              </w:rPr>
              <w:t xml:space="preserve"> </w:t>
            </w:r>
            <w:r w:rsidRPr="00A63803">
              <w:rPr>
                <w:rFonts w:ascii="GHEA Grapalat" w:hAnsi="GHEA Grapalat" w:cs="Sylfaen"/>
                <w:i/>
                <w:noProof/>
                <w:color w:val="0D0D0D" w:themeColor="text1" w:themeTint="F2"/>
                <w:sz w:val="24"/>
                <w:szCs w:val="24"/>
                <w:shd w:val="clear" w:color="auto" w:fill="FFFFFF"/>
                <w:lang w:val="hy-AM"/>
              </w:rPr>
              <w:t>պայմանավորված</w:t>
            </w:r>
            <w:r w:rsidRPr="00A63803">
              <w:rPr>
                <w:rFonts w:ascii="GHEA Grapalat" w:hAnsi="GHEA Grapalat" w:cs="Arial"/>
                <w:i/>
                <w:noProof/>
                <w:color w:val="0D0D0D" w:themeColor="text1" w:themeTint="F2"/>
                <w:sz w:val="24"/>
                <w:szCs w:val="24"/>
                <w:shd w:val="clear" w:color="auto" w:fill="FFFFFF"/>
                <w:lang w:val="hy-AM"/>
              </w:rPr>
              <w:t xml:space="preserve"> </w:t>
            </w:r>
            <w:r w:rsidRPr="00A63803">
              <w:rPr>
                <w:rFonts w:ascii="GHEA Grapalat" w:hAnsi="GHEA Grapalat" w:cs="Sylfaen"/>
                <w:i/>
                <w:noProof/>
                <w:color w:val="0D0D0D" w:themeColor="text1" w:themeTint="F2"/>
                <w:sz w:val="24"/>
                <w:szCs w:val="24"/>
                <w:shd w:val="clear" w:color="auto" w:fill="FFFFFF"/>
                <w:lang w:val="hy-AM"/>
              </w:rPr>
              <w:t>խմբի</w:t>
            </w:r>
            <w:r w:rsidRPr="00A63803">
              <w:rPr>
                <w:rFonts w:ascii="GHEA Grapalat" w:hAnsi="GHEA Grapalat" w:cs="Arial"/>
                <w:i/>
                <w:noProof/>
                <w:color w:val="0D0D0D" w:themeColor="text1" w:themeTint="F2"/>
                <w:sz w:val="24"/>
                <w:szCs w:val="24"/>
                <w:shd w:val="clear" w:color="auto" w:fill="FFFFFF"/>
                <w:lang w:val="hy-AM"/>
              </w:rPr>
              <w:t xml:space="preserve"> </w:t>
            </w:r>
            <w:r w:rsidRPr="00A63803">
              <w:rPr>
                <w:rFonts w:ascii="GHEA Grapalat" w:hAnsi="GHEA Grapalat" w:cs="Sylfaen"/>
                <w:i/>
                <w:noProof/>
                <w:color w:val="0D0D0D" w:themeColor="text1" w:themeTint="F2"/>
                <w:sz w:val="24"/>
                <w:szCs w:val="24"/>
                <w:shd w:val="clear" w:color="auto" w:fill="FFFFFF"/>
                <w:lang w:val="hy-AM"/>
              </w:rPr>
              <w:t>անդամների</w:t>
            </w:r>
            <w:r w:rsidRPr="00A63803">
              <w:rPr>
                <w:rFonts w:ascii="GHEA Grapalat" w:hAnsi="GHEA Grapalat" w:cs="Arial"/>
                <w:i/>
                <w:noProof/>
                <w:color w:val="0D0D0D" w:themeColor="text1" w:themeTint="F2"/>
                <w:sz w:val="24"/>
                <w:szCs w:val="24"/>
                <w:shd w:val="clear" w:color="auto" w:fill="FFFFFF"/>
                <w:lang w:val="hy-AM"/>
              </w:rPr>
              <w:t xml:space="preserve"> </w:t>
            </w:r>
            <w:r w:rsidRPr="00A63803">
              <w:rPr>
                <w:rFonts w:ascii="GHEA Grapalat" w:hAnsi="GHEA Grapalat" w:cs="Sylfaen"/>
                <w:i/>
                <w:noProof/>
                <w:color w:val="0D0D0D" w:themeColor="text1" w:themeTint="F2"/>
                <w:sz w:val="24"/>
                <w:szCs w:val="24"/>
                <w:shd w:val="clear" w:color="auto" w:fill="FFFFFF"/>
                <w:lang w:val="hy-AM"/>
              </w:rPr>
              <w:t>միջև</w:t>
            </w:r>
            <w:r w:rsidRPr="00A63803">
              <w:rPr>
                <w:rFonts w:ascii="GHEA Grapalat" w:hAnsi="GHEA Grapalat" w:cs="Times Armenian"/>
                <w:i/>
                <w:noProof/>
                <w:color w:val="0D0D0D" w:themeColor="text1" w:themeTint="F2"/>
                <w:sz w:val="24"/>
                <w:szCs w:val="24"/>
                <w:lang w:val="hy-AM"/>
              </w:rPr>
              <w:t xml:space="preserve"> </w:t>
            </w:r>
            <w:r w:rsidRPr="00A63803">
              <w:rPr>
                <w:rFonts w:ascii="GHEA Grapalat" w:hAnsi="GHEA Grapalat"/>
                <w:i/>
                <w:noProof/>
                <w:color w:val="0D0D0D" w:themeColor="text1" w:themeTint="F2"/>
                <w:sz w:val="24"/>
                <w:szCs w:val="24"/>
                <w:lang w:val="hy-AM"/>
              </w:rPr>
              <w:t>քրեական աստիճանակարգության ու</w:t>
            </w:r>
            <w:r w:rsidRPr="00A63803">
              <w:rPr>
                <w:rFonts w:ascii="GHEA Grapalat" w:hAnsi="GHEA Grapalat" w:cs="Times Armenian"/>
                <w:i/>
                <w:noProof/>
                <w:color w:val="0D0D0D" w:themeColor="text1" w:themeTint="F2"/>
                <w:sz w:val="24"/>
                <w:szCs w:val="24"/>
                <w:lang w:val="hy-AM"/>
              </w:rPr>
              <w:t xml:space="preserve"> միջանձնային </w:t>
            </w:r>
            <w:r w:rsidRPr="00A63803">
              <w:rPr>
                <w:rFonts w:ascii="GHEA Grapalat" w:hAnsi="GHEA Grapalat"/>
                <w:i/>
                <w:noProof/>
                <w:color w:val="0D0D0D" w:themeColor="text1" w:themeTint="F2"/>
                <w:sz w:val="24"/>
                <w:szCs w:val="24"/>
                <w:lang w:val="hy-AM"/>
              </w:rPr>
              <w:t>հիերարխիկ</w:t>
            </w:r>
            <w:r w:rsidRPr="00A63803">
              <w:rPr>
                <w:rFonts w:ascii="GHEA Grapalat" w:hAnsi="GHEA Grapalat" w:cs="Times Armenian"/>
                <w:i/>
                <w:noProof/>
                <w:color w:val="0D0D0D" w:themeColor="text1" w:themeTint="F2"/>
                <w:sz w:val="24"/>
                <w:szCs w:val="24"/>
                <w:lang w:val="hy-AM"/>
              </w:rPr>
              <w:t xml:space="preserve"> </w:t>
            </w:r>
            <w:r w:rsidRPr="00A63803">
              <w:rPr>
                <w:rFonts w:ascii="GHEA Grapalat" w:hAnsi="GHEA Grapalat"/>
                <w:i/>
                <w:noProof/>
                <w:color w:val="0D0D0D" w:themeColor="text1" w:themeTint="F2"/>
                <w:sz w:val="24"/>
                <w:szCs w:val="24"/>
                <w:lang w:val="hy-AM"/>
              </w:rPr>
              <w:t xml:space="preserve">հարաբերություններով, </w:t>
            </w:r>
            <w:r w:rsidRPr="00A63803">
              <w:rPr>
                <w:rFonts w:ascii="GHEA Grapalat" w:hAnsi="GHEA Grapalat" w:cs="Sylfaen"/>
                <w:i/>
                <w:noProof/>
                <w:color w:val="0D0D0D" w:themeColor="text1" w:themeTint="F2"/>
                <w:sz w:val="24"/>
                <w:szCs w:val="24"/>
                <w:shd w:val="clear" w:color="auto" w:fill="FFFFFF"/>
                <w:lang w:val="hy-AM"/>
              </w:rPr>
              <w:t>նրանց</w:t>
            </w:r>
            <w:r w:rsidRPr="00A63803">
              <w:rPr>
                <w:rFonts w:ascii="GHEA Grapalat" w:hAnsi="GHEA Grapalat" w:cs="Arial"/>
                <w:i/>
                <w:noProof/>
                <w:color w:val="0D0D0D" w:themeColor="text1" w:themeTint="F2"/>
                <w:sz w:val="24"/>
                <w:szCs w:val="24"/>
                <w:shd w:val="clear" w:color="auto" w:fill="FFFFFF"/>
                <w:lang w:val="hy-AM"/>
              </w:rPr>
              <w:t xml:space="preserve"> </w:t>
            </w:r>
            <w:r w:rsidRPr="00A63803">
              <w:rPr>
                <w:rFonts w:ascii="GHEA Grapalat" w:hAnsi="GHEA Grapalat" w:cs="Sylfaen"/>
                <w:i/>
                <w:noProof/>
                <w:color w:val="0D0D0D" w:themeColor="text1" w:themeTint="F2"/>
                <w:sz w:val="24"/>
                <w:szCs w:val="24"/>
                <w:shd w:val="clear" w:color="auto" w:fill="FFFFFF"/>
                <w:lang w:val="hy-AM"/>
              </w:rPr>
              <w:t>ընդհանուր</w:t>
            </w:r>
            <w:r w:rsidRPr="00A63803">
              <w:rPr>
                <w:rFonts w:ascii="GHEA Grapalat" w:hAnsi="GHEA Grapalat" w:cs="Arial"/>
                <w:i/>
                <w:noProof/>
                <w:color w:val="0D0D0D" w:themeColor="text1" w:themeTint="F2"/>
                <w:sz w:val="24"/>
                <w:szCs w:val="24"/>
                <w:shd w:val="clear" w:color="auto" w:fill="FFFFFF"/>
                <w:lang w:val="hy-AM"/>
              </w:rPr>
              <w:t xml:space="preserve"> </w:t>
            </w:r>
            <w:r w:rsidRPr="00A63803">
              <w:rPr>
                <w:rFonts w:ascii="GHEA Grapalat" w:hAnsi="GHEA Grapalat" w:cs="Sylfaen"/>
                <w:i/>
                <w:noProof/>
                <w:color w:val="0D0D0D" w:themeColor="text1" w:themeTint="F2"/>
                <w:sz w:val="24"/>
                <w:szCs w:val="24"/>
                <w:shd w:val="clear" w:color="auto" w:fill="FFFFFF"/>
                <w:lang w:val="hy-AM"/>
              </w:rPr>
              <w:t>ցանկությամբ</w:t>
            </w:r>
            <w:r w:rsidRPr="00A63803">
              <w:rPr>
                <w:rFonts w:ascii="GHEA Grapalat" w:hAnsi="GHEA Grapalat" w:cs="Arial"/>
                <w:i/>
                <w:noProof/>
                <w:color w:val="0D0D0D" w:themeColor="text1" w:themeTint="F2"/>
                <w:sz w:val="24"/>
                <w:szCs w:val="24"/>
                <w:shd w:val="clear" w:color="auto" w:fill="FFFFFF"/>
                <w:lang w:val="hy-AM"/>
              </w:rPr>
              <w:t xml:space="preserve">, </w:t>
            </w:r>
            <w:r w:rsidRPr="00A63803">
              <w:rPr>
                <w:rFonts w:ascii="GHEA Grapalat" w:hAnsi="GHEA Grapalat" w:cs="Sylfaen"/>
                <w:i/>
                <w:noProof/>
                <w:color w:val="0D0D0D" w:themeColor="text1" w:themeTint="F2"/>
                <w:sz w:val="24"/>
                <w:szCs w:val="24"/>
                <w:shd w:val="clear" w:color="auto" w:fill="FFFFFF"/>
                <w:lang w:val="hy-AM"/>
              </w:rPr>
              <w:t>շահերով և</w:t>
            </w:r>
            <w:r w:rsidRPr="00A63803">
              <w:rPr>
                <w:rFonts w:ascii="GHEA Grapalat" w:hAnsi="GHEA Grapalat" w:cs="Arial"/>
                <w:i/>
                <w:noProof/>
                <w:color w:val="0D0D0D" w:themeColor="text1" w:themeTint="F2"/>
                <w:sz w:val="24"/>
                <w:szCs w:val="24"/>
                <w:shd w:val="clear" w:color="auto" w:fill="FFFFFF"/>
                <w:lang w:val="hy-AM"/>
              </w:rPr>
              <w:t xml:space="preserve"> </w:t>
            </w:r>
            <w:r w:rsidRPr="00A63803">
              <w:rPr>
                <w:rFonts w:ascii="GHEA Grapalat" w:hAnsi="GHEA Grapalat" w:cs="Sylfaen"/>
                <w:i/>
                <w:noProof/>
                <w:color w:val="0D0D0D" w:themeColor="text1" w:themeTint="F2"/>
                <w:sz w:val="24"/>
                <w:szCs w:val="24"/>
                <w:shd w:val="clear" w:color="auto" w:fill="FFFFFF"/>
                <w:lang w:val="hy-AM"/>
              </w:rPr>
              <w:t>փոխօգնությամբ</w:t>
            </w:r>
            <w:r w:rsidRPr="00A63803">
              <w:rPr>
                <w:rFonts w:ascii="GHEA Grapalat" w:hAnsi="GHEA Grapalat" w:cs="Arial"/>
                <w:i/>
                <w:noProof/>
                <w:color w:val="0D0D0D" w:themeColor="text1" w:themeTint="F2"/>
                <w:sz w:val="24"/>
                <w:szCs w:val="24"/>
                <w:shd w:val="clear" w:color="auto" w:fill="FFFFFF"/>
                <w:lang w:val="hy-AM"/>
              </w:rPr>
              <w:t xml:space="preserve">, </w:t>
            </w:r>
            <w:r w:rsidRPr="00A63803">
              <w:rPr>
                <w:rFonts w:ascii="GHEA Grapalat" w:hAnsi="GHEA Grapalat" w:cs="Sylfaen"/>
                <w:b/>
                <w:i/>
                <w:noProof/>
                <w:color w:val="0D0D0D" w:themeColor="text1" w:themeTint="F2"/>
                <w:sz w:val="24"/>
                <w:szCs w:val="24"/>
                <w:shd w:val="clear" w:color="auto" w:fill="FFFFFF"/>
                <w:lang w:val="hy-AM"/>
              </w:rPr>
              <w:t>որի</w:t>
            </w:r>
            <w:r w:rsidRPr="00A63803">
              <w:rPr>
                <w:rFonts w:ascii="GHEA Grapalat" w:hAnsi="GHEA Grapalat" w:cs="Arial"/>
                <w:b/>
                <w:i/>
                <w:noProof/>
                <w:color w:val="0D0D0D" w:themeColor="text1" w:themeTint="F2"/>
                <w:sz w:val="24"/>
                <w:szCs w:val="24"/>
                <w:shd w:val="clear" w:color="auto" w:fill="FFFFFF"/>
                <w:lang w:val="hy-AM"/>
              </w:rPr>
              <w:t xml:space="preserve"> </w:t>
            </w:r>
            <w:r w:rsidRPr="00A63803">
              <w:rPr>
                <w:rFonts w:ascii="GHEA Grapalat" w:hAnsi="GHEA Grapalat" w:cs="Sylfaen"/>
                <w:b/>
                <w:i/>
                <w:noProof/>
                <w:color w:val="0D0D0D" w:themeColor="text1" w:themeTint="F2"/>
                <w:sz w:val="24"/>
                <w:szCs w:val="24"/>
                <w:shd w:val="clear" w:color="auto" w:fill="FFFFFF"/>
                <w:lang w:val="hy-AM"/>
              </w:rPr>
              <w:t>նպատակն</w:t>
            </w:r>
            <w:r w:rsidRPr="00A63803">
              <w:rPr>
                <w:rFonts w:ascii="GHEA Grapalat" w:hAnsi="GHEA Grapalat" w:cs="Arial"/>
                <w:b/>
                <w:i/>
                <w:noProof/>
                <w:color w:val="0D0D0D" w:themeColor="text1" w:themeTint="F2"/>
                <w:sz w:val="24"/>
                <w:szCs w:val="24"/>
                <w:shd w:val="clear" w:color="auto" w:fill="FFFFFF"/>
                <w:lang w:val="hy-AM"/>
              </w:rPr>
              <w:t xml:space="preserve"> </w:t>
            </w:r>
            <w:r w:rsidRPr="00A63803">
              <w:rPr>
                <w:rFonts w:ascii="GHEA Grapalat" w:hAnsi="GHEA Grapalat" w:cs="Sylfaen"/>
                <w:b/>
                <w:i/>
                <w:noProof/>
                <w:color w:val="0D0D0D" w:themeColor="text1" w:themeTint="F2"/>
                <w:sz w:val="24"/>
                <w:szCs w:val="24"/>
                <w:shd w:val="clear" w:color="auto" w:fill="FFFFFF"/>
                <w:lang w:val="hy-AM"/>
              </w:rPr>
              <w:t>է</w:t>
            </w:r>
            <w:r w:rsidRPr="00A63803">
              <w:rPr>
                <w:rFonts w:ascii="GHEA Grapalat" w:hAnsi="GHEA Grapalat" w:cs="Arial"/>
                <w:b/>
                <w:i/>
                <w:noProof/>
                <w:color w:val="0D0D0D" w:themeColor="text1" w:themeTint="F2"/>
                <w:sz w:val="24"/>
                <w:szCs w:val="24"/>
                <w:shd w:val="clear" w:color="auto" w:fill="FFFFFF"/>
                <w:lang w:val="hy-AM"/>
              </w:rPr>
              <w:t xml:space="preserve"> </w:t>
            </w:r>
            <w:r w:rsidRPr="00A63803">
              <w:rPr>
                <w:rFonts w:ascii="GHEA Grapalat" w:hAnsi="GHEA Grapalat" w:cs="Sylfaen"/>
                <w:b/>
                <w:i/>
                <w:noProof/>
                <w:color w:val="0D0D0D" w:themeColor="text1" w:themeTint="F2"/>
                <w:sz w:val="24"/>
                <w:szCs w:val="24"/>
                <w:shd w:val="clear" w:color="auto" w:fill="FFFFFF"/>
                <w:lang w:val="hy-AM"/>
              </w:rPr>
              <w:t>ահաբեկելու</w:t>
            </w:r>
            <w:r w:rsidRPr="00A63803">
              <w:rPr>
                <w:rFonts w:ascii="GHEA Grapalat" w:hAnsi="GHEA Grapalat" w:cs="Arial"/>
                <w:b/>
                <w:i/>
                <w:noProof/>
                <w:color w:val="0D0D0D" w:themeColor="text1" w:themeTint="F2"/>
                <w:sz w:val="24"/>
                <w:szCs w:val="24"/>
                <w:shd w:val="clear" w:color="auto" w:fill="FFFFFF"/>
                <w:lang w:val="hy-AM"/>
              </w:rPr>
              <w:t xml:space="preserve">, </w:t>
            </w:r>
            <w:r w:rsidRPr="00A63803">
              <w:rPr>
                <w:rFonts w:ascii="GHEA Grapalat" w:hAnsi="GHEA Grapalat" w:cs="Sylfaen"/>
                <w:b/>
                <w:i/>
                <w:noProof/>
                <w:color w:val="0D0D0D" w:themeColor="text1" w:themeTint="F2"/>
                <w:sz w:val="24"/>
                <w:szCs w:val="24"/>
                <w:shd w:val="clear" w:color="auto" w:fill="FFFFFF"/>
                <w:lang w:val="hy-AM"/>
              </w:rPr>
              <w:t>սպառնալու</w:t>
            </w:r>
            <w:r w:rsidRPr="00A63803">
              <w:rPr>
                <w:rFonts w:ascii="GHEA Grapalat" w:hAnsi="GHEA Grapalat" w:cs="Arial"/>
                <w:b/>
                <w:i/>
                <w:noProof/>
                <w:color w:val="0D0D0D" w:themeColor="text1" w:themeTint="F2"/>
                <w:sz w:val="24"/>
                <w:szCs w:val="24"/>
                <w:shd w:val="clear" w:color="auto" w:fill="FFFFFF"/>
                <w:lang w:val="hy-AM"/>
              </w:rPr>
              <w:t xml:space="preserve">, </w:t>
            </w:r>
            <w:r w:rsidRPr="00A63803">
              <w:rPr>
                <w:rFonts w:ascii="GHEA Grapalat" w:hAnsi="GHEA Grapalat" w:cs="Sylfaen"/>
                <w:b/>
                <w:i/>
                <w:noProof/>
                <w:color w:val="0D0D0D" w:themeColor="text1" w:themeTint="F2"/>
                <w:sz w:val="24"/>
                <w:szCs w:val="24"/>
                <w:shd w:val="clear" w:color="auto" w:fill="FFFFFF"/>
                <w:lang w:val="hy-AM"/>
              </w:rPr>
              <w:t>հարկադրելու</w:t>
            </w:r>
            <w:r w:rsidRPr="00A63803">
              <w:rPr>
                <w:rFonts w:ascii="GHEA Grapalat" w:hAnsi="GHEA Grapalat" w:cs="Arial"/>
                <w:b/>
                <w:i/>
                <w:noProof/>
                <w:color w:val="0D0D0D" w:themeColor="text1" w:themeTint="F2"/>
                <w:sz w:val="24"/>
                <w:szCs w:val="24"/>
                <w:shd w:val="clear" w:color="auto" w:fill="FFFFFF"/>
                <w:lang w:val="hy-AM"/>
              </w:rPr>
              <w:t xml:space="preserve">, </w:t>
            </w:r>
            <w:r w:rsidRPr="00A63803">
              <w:rPr>
                <w:rFonts w:ascii="GHEA Grapalat" w:hAnsi="GHEA Grapalat" w:cs="Sylfaen"/>
                <w:b/>
                <w:i/>
                <w:noProof/>
                <w:color w:val="0D0D0D" w:themeColor="text1" w:themeTint="F2"/>
                <w:sz w:val="24"/>
                <w:szCs w:val="24"/>
                <w:shd w:val="clear" w:color="auto" w:fill="FFFFFF"/>
                <w:lang w:val="hy-AM"/>
              </w:rPr>
              <w:t>բռնության</w:t>
            </w:r>
            <w:r w:rsidRPr="00A63803">
              <w:rPr>
                <w:rFonts w:ascii="GHEA Grapalat" w:hAnsi="GHEA Grapalat" w:cs="Arial"/>
                <w:b/>
                <w:i/>
                <w:noProof/>
                <w:color w:val="0D0D0D" w:themeColor="text1" w:themeTint="F2"/>
                <w:sz w:val="24"/>
                <w:szCs w:val="24"/>
                <w:shd w:val="clear" w:color="auto" w:fill="FFFFFF"/>
                <w:lang w:val="hy-AM"/>
              </w:rPr>
              <w:t xml:space="preserve">, </w:t>
            </w:r>
            <w:r w:rsidRPr="00A63803">
              <w:rPr>
                <w:rFonts w:ascii="GHEA Grapalat" w:hAnsi="GHEA Grapalat"/>
                <w:b/>
                <w:i/>
                <w:noProof/>
                <w:color w:val="0D0D0D" w:themeColor="text1" w:themeTint="F2"/>
                <w:sz w:val="24"/>
                <w:szCs w:val="24"/>
                <w:lang w:val="hy-AM"/>
              </w:rPr>
              <w:t>(</w:t>
            </w:r>
            <w:r w:rsidRPr="00A63803">
              <w:rPr>
                <w:rFonts w:ascii="GHEA Grapalat" w:hAnsi="GHEA Grapalat" w:cs="Sylfaen"/>
                <w:b/>
                <w:i/>
                <w:noProof/>
                <w:color w:val="0D0D0D" w:themeColor="text1" w:themeTint="F2"/>
                <w:sz w:val="24"/>
                <w:szCs w:val="24"/>
                <w:lang w:val="hy-AM"/>
              </w:rPr>
              <w:t>վեճի</w:t>
            </w:r>
            <w:r w:rsidRPr="00A63803">
              <w:rPr>
                <w:rFonts w:ascii="GHEA Grapalat" w:hAnsi="GHEA Grapalat"/>
                <w:b/>
                <w:i/>
                <w:noProof/>
                <w:color w:val="0D0D0D" w:themeColor="text1" w:themeTint="F2"/>
                <w:sz w:val="24"/>
                <w:szCs w:val="24"/>
                <w:lang w:val="hy-AM"/>
              </w:rPr>
              <w:t xml:space="preserve"> </w:t>
            </w:r>
            <w:r w:rsidRPr="00A63803">
              <w:rPr>
                <w:rFonts w:ascii="GHEA Grapalat" w:hAnsi="GHEA Grapalat" w:cs="Sylfaen"/>
                <w:b/>
                <w:i/>
                <w:noProof/>
                <w:color w:val="0D0D0D" w:themeColor="text1" w:themeTint="F2"/>
                <w:sz w:val="24"/>
                <w:szCs w:val="24"/>
                <w:lang w:val="hy-AM"/>
              </w:rPr>
              <w:lastRenderedPageBreak/>
              <w:t>լուծումը</w:t>
            </w:r>
            <w:r w:rsidRPr="00A63803">
              <w:rPr>
                <w:rFonts w:ascii="GHEA Grapalat" w:hAnsi="GHEA Grapalat"/>
                <w:b/>
                <w:i/>
                <w:noProof/>
                <w:color w:val="0D0D0D" w:themeColor="text1" w:themeTint="F2"/>
                <w:sz w:val="24"/>
                <w:szCs w:val="24"/>
                <w:lang w:val="hy-AM"/>
              </w:rPr>
              <w:t xml:space="preserve"> </w:t>
            </w:r>
            <w:r w:rsidRPr="00A63803">
              <w:rPr>
                <w:rFonts w:ascii="GHEA Grapalat" w:hAnsi="GHEA Grapalat" w:cs="Sylfaen"/>
                <w:b/>
                <w:i/>
                <w:noProof/>
                <w:color w:val="0D0D0D" w:themeColor="text1" w:themeTint="F2"/>
                <w:sz w:val="24"/>
                <w:szCs w:val="24"/>
                <w:lang w:val="hy-AM"/>
              </w:rPr>
              <w:t>սպառնալիքներով</w:t>
            </w:r>
            <w:r w:rsidRPr="00A63803">
              <w:rPr>
                <w:rFonts w:ascii="GHEA Grapalat" w:hAnsi="GHEA Grapalat"/>
                <w:b/>
                <w:i/>
                <w:noProof/>
                <w:color w:val="0D0D0D" w:themeColor="text1" w:themeTint="F2"/>
                <w:sz w:val="24"/>
                <w:szCs w:val="24"/>
                <w:lang w:val="hy-AM"/>
              </w:rPr>
              <w:t xml:space="preserve">, </w:t>
            </w:r>
            <w:r w:rsidRPr="00A63803">
              <w:rPr>
                <w:rFonts w:ascii="GHEA Grapalat" w:hAnsi="GHEA Grapalat" w:cs="Sylfaen"/>
                <w:b/>
                <w:i/>
                <w:noProof/>
                <w:color w:val="0D0D0D" w:themeColor="text1" w:themeTint="F2"/>
                <w:sz w:val="24"/>
                <w:szCs w:val="24"/>
                <w:lang w:val="hy-AM"/>
              </w:rPr>
              <w:t>հարկադրանքի</w:t>
            </w:r>
            <w:r w:rsidRPr="00A63803">
              <w:rPr>
                <w:rFonts w:ascii="GHEA Grapalat" w:hAnsi="GHEA Grapalat"/>
                <w:b/>
                <w:i/>
                <w:noProof/>
                <w:color w:val="0D0D0D" w:themeColor="text1" w:themeTint="F2"/>
                <w:sz w:val="24"/>
                <w:szCs w:val="24"/>
                <w:lang w:val="hy-AM"/>
              </w:rPr>
              <w:t xml:space="preserve">, </w:t>
            </w:r>
            <w:r w:rsidRPr="00A63803">
              <w:rPr>
                <w:rFonts w:ascii="GHEA Grapalat" w:hAnsi="GHEA Grapalat" w:cs="Sylfaen"/>
                <w:b/>
                <w:i/>
                <w:noProof/>
                <w:color w:val="0D0D0D" w:themeColor="text1" w:themeTint="F2"/>
                <w:sz w:val="24"/>
                <w:szCs w:val="24"/>
                <w:lang w:val="hy-AM"/>
              </w:rPr>
              <w:t>բռնության</w:t>
            </w:r>
            <w:r w:rsidRPr="00A63803">
              <w:rPr>
                <w:rFonts w:ascii="GHEA Grapalat" w:hAnsi="GHEA Grapalat"/>
                <w:b/>
                <w:i/>
                <w:noProof/>
                <w:color w:val="0D0D0D" w:themeColor="text1" w:themeTint="F2"/>
                <w:sz w:val="24"/>
                <w:szCs w:val="24"/>
                <w:lang w:val="hy-AM"/>
              </w:rPr>
              <w:t xml:space="preserve">, </w:t>
            </w:r>
            <w:r w:rsidRPr="00A63803">
              <w:rPr>
                <w:rFonts w:ascii="GHEA Grapalat" w:hAnsi="GHEA Grapalat" w:cs="Sylfaen"/>
                <w:b/>
                <w:i/>
                <w:noProof/>
                <w:color w:val="0D0D0D" w:themeColor="text1" w:themeTint="F2"/>
                <w:sz w:val="24"/>
                <w:szCs w:val="24"/>
                <w:lang w:val="hy-AM"/>
              </w:rPr>
              <w:t>ահաբեկման</w:t>
            </w:r>
            <w:r w:rsidRPr="00A63803">
              <w:rPr>
                <w:rFonts w:ascii="GHEA Grapalat" w:hAnsi="GHEA Grapalat"/>
                <w:b/>
                <w:i/>
                <w:noProof/>
                <w:color w:val="0D0D0D" w:themeColor="text1" w:themeTint="F2"/>
                <w:sz w:val="24"/>
                <w:szCs w:val="24"/>
                <w:lang w:val="hy-AM"/>
              </w:rPr>
              <w:t xml:space="preserve"> </w:t>
            </w:r>
            <w:r w:rsidRPr="00A63803">
              <w:rPr>
                <w:rFonts w:ascii="GHEA Grapalat" w:hAnsi="GHEA Grapalat" w:cs="Sylfaen"/>
                <w:b/>
                <w:i/>
                <w:noProof/>
                <w:color w:val="0D0D0D" w:themeColor="text1" w:themeTint="F2"/>
                <w:sz w:val="24"/>
                <w:szCs w:val="24"/>
                <w:lang w:val="hy-AM"/>
              </w:rPr>
              <w:t>կամ</w:t>
            </w:r>
            <w:r w:rsidRPr="00A63803">
              <w:rPr>
                <w:rFonts w:ascii="GHEA Grapalat" w:hAnsi="GHEA Grapalat"/>
                <w:b/>
                <w:i/>
                <w:noProof/>
                <w:color w:val="0D0D0D" w:themeColor="text1" w:themeTint="F2"/>
                <w:sz w:val="24"/>
                <w:szCs w:val="24"/>
                <w:lang w:val="hy-AM"/>
              </w:rPr>
              <w:t xml:space="preserve"> </w:t>
            </w:r>
            <w:r w:rsidRPr="00A63803">
              <w:rPr>
                <w:rFonts w:ascii="GHEA Grapalat" w:hAnsi="GHEA Grapalat" w:cs="Sylfaen"/>
                <w:b/>
                <w:i/>
                <w:noProof/>
                <w:color w:val="0D0D0D" w:themeColor="text1" w:themeTint="F2"/>
                <w:sz w:val="24"/>
                <w:szCs w:val="24"/>
                <w:lang w:val="hy-AM"/>
              </w:rPr>
              <w:t>այլ</w:t>
            </w:r>
            <w:r w:rsidRPr="00A63803">
              <w:rPr>
                <w:rFonts w:ascii="GHEA Grapalat" w:hAnsi="GHEA Grapalat"/>
                <w:b/>
                <w:i/>
                <w:noProof/>
                <w:color w:val="0D0D0D" w:themeColor="text1" w:themeTint="F2"/>
                <w:sz w:val="24"/>
                <w:szCs w:val="24"/>
                <w:lang w:val="hy-AM"/>
              </w:rPr>
              <w:t xml:space="preserve"> </w:t>
            </w:r>
            <w:r w:rsidRPr="00A63803">
              <w:rPr>
                <w:rFonts w:ascii="GHEA Grapalat" w:hAnsi="GHEA Grapalat" w:cs="Sylfaen"/>
                <w:b/>
                <w:i/>
                <w:noProof/>
                <w:color w:val="0D0D0D" w:themeColor="text1" w:themeTint="F2"/>
                <w:sz w:val="24"/>
                <w:szCs w:val="24"/>
                <w:lang w:val="hy-AM"/>
              </w:rPr>
              <w:t>անօրինական</w:t>
            </w:r>
            <w:r w:rsidRPr="00A63803">
              <w:rPr>
                <w:rFonts w:ascii="GHEA Grapalat" w:hAnsi="GHEA Grapalat"/>
                <w:b/>
                <w:i/>
                <w:noProof/>
                <w:color w:val="0D0D0D" w:themeColor="text1" w:themeTint="F2"/>
                <w:sz w:val="24"/>
                <w:szCs w:val="24"/>
                <w:lang w:val="hy-AM"/>
              </w:rPr>
              <w:t xml:space="preserve"> </w:t>
            </w:r>
            <w:r w:rsidRPr="00A63803">
              <w:rPr>
                <w:rFonts w:ascii="GHEA Grapalat" w:hAnsi="GHEA Grapalat" w:cs="Sylfaen"/>
                <w:b/>
                <w:i/>
                <w:noProof/>
                <w:color w:val="0D0D0D" w:themeColor="text1" w:themeTint="F2"/>
                <w:sz w:val="24"/>
                <w:szCs w:val="24"/>
                <w:lang w:val="hy-AM"/>
              </w:rPr>
              <w:t>գործողություններով</w:t>
            </w:r>
            <w:r w:rsidRPr="00A63803">
              <w:rPr>
                <w:rFonts w:ascii="GHEA Grapalat" w:hAnsi="GHEA Grapalat"/>
                <w:b/>
                <w:i/>
                <w:noProof/>
                <w:color w:val="0D0D0D" w:themeColor="text1" w:themeTint="F2"/>
                <w:sz w:val="24"/>
                <w:szCs w:val="24"/>
                <w:lang w:val="hy-AM"/>
              </w:rPr>
              <w:t>), հանցագործությունների կատարման կամ հանցագործությունների կատարմանը հովանավորելու, հանցավոր արարքների կատարմանն այլ անձանց ներգրավելու միջոցով ստանալ անօրինական օգուտ, իրավունք կամ շահույթ</w:t>
            </w:r>
            <w:r w:rsidRPr="00A63803">
              <w:rPr>
                <w:rFonts w:ascii="GHEA Grapalat" w:hAnsi="GHEA Grapalat"/>
                <w:noProof/>
                <w:color w:val="0D0D0D" w:themeColor="text1" w:themeTint="F2"/>
                <w:sz w:val="24"/>
                <w:szCs w:val="24"/>
                <w:lang w:val="hy-AM"/>
              </w:rPr>
              <w:t>:</w:t>
            </w:r>
          </w:p>
          <w:p w:rsidR="006A3EB1" w:rsidRPr="00A63803" w:rsidRDefault="006A3EB1" w:rsidP="001F55DD">
            <w:pPr>
              <w:pStyle w:val="ListParagraph"/>
              <w:tabs>
                <w:tab w:val="left" w:pos="270"/>
              </w:tabs>
              <w:spacing w:line="240" w:lineRule="auto"/>
              <w:ind w:left="72" w:right="-18" w:firstLine="70"/>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 xml:space="preserve">Այսպիսով, քրեական միջավայրի պարտադիր հատկանիշ է դրա նպատակը՝ այնպիսի արարքների կատարման միջոցով անօրինական օգուտ, իրավունք կամ շահույթ ստանալը, որոնք պարունակում են այլ հանցակազմեր, օրինակ՝ դիտավորությամբ առողջությանը տարբեր աստիճանի վնաս պատճառելը, անչափահասին հանցանքի կատարմանը ներգրավելը, սպանության, առողջությանը ծանր վնաս պատճառելու կամ գույքը ոչնչացնելու սպառնալիքը և այլն: Միևնույն ժամանակ, քրեական միջավայրի նպատակին հասնելու </w:t>
            </w:r>
            <w:r w:rsidRPr="00A63803">
              <w:rPr>
                <w:rFonts w:ascii="GHEA Grapalat" w:hAnsi="GHEA Grapalat"/>
                <w:noProof/>
                <w:color w:val="0D0D0D" w:themeColor="text1" w:themeTint="F2"/>
                <w:sz w:val="24"/>
                <w:szCs w:val="24"/>
                <w:lang w:val="hy-AM"/>
              </w:rPr>
              <w:lastRenderedPageBreak/>
              <w:t xml:space="preserve">միջոցներ են նաև այնպիսի արարքները, որոնք պարտադիր կերպով չեն պահանջում քրեաիրավական բնույթի արարքների կատարում (վեճի լուծում սպառնալիքներով, հարկադրանքով կամ այլ անօրինական գործողություններով): Այսպիսի արարքները, լինելով անօրինական, միշտ չէ, որ հանդիսանում են հանցագործություն, քանի որ ներկայացնում են նվազ հանրային վտանգավորություն, իսկ որոշ դեպքերում կարող են առաջացնել իրավական այլ պատասխանատվություն: Ուստի, «քրեական միջավայրի» առաջարկվող հասկացության մեջ կարող են ընդգրկվել նաև անձանց այնպիսի միավորումներ, որոնք չեն համապատասխանում քրեական ենթամշակույթին բնորոշ կազմակերպված խմբերին և իրենցից ներկայացնում են հանրային նվազ վտանգավորություն, օրինակ՝ 16 տարին լրացած անչափահասների «ընկերական» խմբեր, որոնց բնորոշ են միջանձնային հարաբերություններ, աստիճանակարգություն, գործում են </w:t>
            </w:r>
            <w:r w:rsidRPr="00A63803">
              <w:rPr>
                <w:rFonts w:ascii="GHEA Grapalat" w:hAnsi="GHEA Grapalat"/>
                <w:noProof/>
                <w:color w:val="0D0D0D" w:themeColor="text1" w:themeTint="F2"/>
                <w:sz w:val="24"/>
                <w:szCs w:val="24"/>
                <w:lang w:val="hy-AM"/>
              </w:rPr>
              <w:lastRenderedPageBreak/>
              <w:t>հատուկ վարքագծի կանոններով և վեճի լուծման համար օգտագործում են քրեաիրավական բնույթ չունեցող անօրինական գործողություններ:</w:t>
            </w:r>
          </w:p>
          <w:p w:rsidR="006A3EB1" w:rsidRPr="00A63803" w:rsidRDefault="006A3EB1" w:rsidP="001F55DD">
            <w:pPr>
              <w:pStyle w:val="ListParagraph"/>
              <w:tabs>
                <w:tab w:val="left" w:pos="270"/>
              </w:tabs>
              <w:spacing w:line="240" w:lineRule="auto"/>
              <w:ind w:left="72" w:right="-18" w:firstLine="70"/>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 xml:space="preserve">Ինչ վերաբերում է քրեական միջավայրի նպատակին հասնելու համար քրեական հանցագործություններ կատարելուն, հարկ է նշել, որ ՀՀ քրեական օրենսգիրքը պատասխանատվություն է նախատեսում բանդիտիզմի և հանցավոր համագործակցության համար: Բանդայի պարտադիր հատկանիշների շարքում են դրա նպատակը՝ անձանց կամ կազմակերպությունների վրա հարձակումներ գործելը և դրա զինվածությունը: Հանցավոր համագործակցության սուբյեկտիվ կողմից պարտադիր հատկանիշ է ծանր կամ առանձնապես ծանր հանցանքներ կատարելու նպատակը: Հետևաբար, քրեական միջավայրի պարտադիր հատկանիշ հանդիսացող նպատակին հասնելու համար հանրորեն վտանգավոր արարք կատարելու դեպքում, ըստ դրա ծանրության աստիճանի, արարքը կարող է որակվել որպես հանցավոր </w:t>
            </w:r>
            <w:r w:rsidRPr="00A63803">
              <w:rPr>
                <w:rFonts w:ascii="GHEA Grapalat" w:hAnsi="GHEA Grapalat"/>
                <w:noProof/>
                <w:color w:val="0D0D0D" w:themeColor="text1" w:themeTint="F2"/>
                <w:sz w:val="24"/>
                <w:szCs w:val="24"/>
                <w:lang w:val="hy-AM"/>
              </w:rPr>
              <w:lastRenderedPageBreak/>
              <w:t>համագործակցություն, իսկ բանդիտիզմի համար պարտադիր հատկանիշների առկայության պարագայում՝ որպես բանդիտիզմ՝ հանցավոր համագործակցության կամ բանդայի կողմից կատարված բոլոր հանցագործությունների հետ համակցությամբ:</w:t>
            </w:r>
          </w:p>
          <w:p w:rsidR="006A3EB1" w:rsidRPr="00A63803" w:rsidRDefault="006A3EB1" w:rsidP="001F55DD">
            <w:pPr>
              <w:pStyle w:val="ListParagraph"/>
              <w:tabs>
                <w:tab w:val="left" w:pos="270"/>
              </w:tabs>
              <w:spacing w:line="240" w:lineRule="auto"/>
              <w:ind w:left="72" w:right="-18" w:firstLine="70"/>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ՀՀ քրեական օրենսգիրքը պատասխանատվություն է սահմանում ինչպես բանդայում, այնպես էլ հանցավոր համագործակցությունում մասնակցության համար:</w:t>
            </w:r>
          </w:p>
          <w:p w:rsidR="006A3EB1" w:rsidRPr="00A63803" w:rsidRDefault="006A3EB1" w:rsidP="001F55DD">
            <w:pPr>
              <w:pStyle w:val="ListParagraph"/>
              <w:tabs>
                <w:tab w:val="left" w:pos="270"/>
              </w:tabs>
              <w:spacing w:line="240" w:lineRule="auto"/>
              <w:ind w:left="72" w:right="-18" w:firstLine="70"/>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 xml:space="preserve">Ստացվում է, որ ՀՀ քրեական օրենսգրքի իմաստով լրացվող 223.1-րդ հոդվածով նախատեսված արարքի կատարումը բոլոր հանրորեն վտանգավոր դեպքերում կարող է որակվել օրենսգրքի այլ հոդվածներով նախատեսված հանցակազմերով: Սրա մասին է վկայում նաև այն, որ լրացվող 223.1-րդ հոդվածի 1-ին մասի համաձայն՝ անձը կարող է ենթարկվել պատասխանատվության քրեական միջավայր ստեղծելու կամ ղեկավարելու համար, եթե նրա արարքում բացակայում են հանցավոր համագործակցության </w:t>
            </w:r>
            <w:r w:rsidRPr="00A63803">
              <w:rPr>
                <w:rFonts w:ascii="GHEA Grapalat" w:hAnsi="GHEA Grapalat"/>
                <w:noProof/>
                <w:color w:val="0D0D0D" w:themeColor="text1" w:themeTint="F2"/>
                <w:sz w:val="24"/>
                <w:szCs w:val="24"/>
                <w:lang w:val="hy-AM"/>
              </w:rPr>
              <w:lastRenderedPageBreak/>
              <w:t>հատկանիշները, այսինքն՝ ցանկացած դեպքում, երբ առկա լինեն հանցավոր համագործակցության կամ բանդիտիզմի հատկանիշներ, արարքը համապատասխանաբար որակվելու է ՀՀ քրեական օրենսգրքի 223-րդ և 222-րդ հոդվածներով: Հետևաբար, գործող քրեական օրենսդրության պայմաններում Նախագծի նպատակահարմարության հարցը միանշանակ չէ:</w:t>
            </w:r>
          </w:p>
          <w:p w:rsidR="006A3EB1" w:rsidRPr="00A63803" w:rsidRDefault="006A3EB1" w:rsidP="001F55DD">
            <w:pPr>
              <w:pStyle w:val="ListParagraph"/>
              <w:tabs>
                <w:tab w:val="left" w:pos="270"/>
              </w:tabs>
              <w:spacing w:line="240" w:lineRule="auto"/>
              <w:ind w:left="72" w:right="-18" w:firstLine="70"/>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 xml:space="preserve">Այս կապակցությամբ հարկ է նշել նաև քրեական ենթամշակույթի դեմ պայքարի Ուկրաինայի փորձը, որտեղ 2016 թվականի մայիսին քրեական օրենսգրքում համապատասխան փոփոխություններ իրականացնելու վերաբերյալ նախագիծը չի ընդունվել օրենսդիր մարմնի կողմից: Նշված նախագծի հիմնական նպատակը եղել է քրեական օրենսդրությամբ սահմանել «օրենքով գող» հասկացությունը և վերջինիս գործունեության համար նախատեսել  քրեական պատասխանատվություն: Օրենսդրական նախաձեռնությամբ առաջարկվել է սահմանել, որ </w:t>
            </w:r>
            <w:r w:rsidRPr="00A63803">
              <w:rPr>
                <w:rFonts w:ascii="GHEA Grapalat" w:hAnsi="GHEA Grapalat"/>
                <w:i/>
                <w:noProof/>
                <w:color w:val="0D0D0D" w:themeColor="text1" w:themeTint="F2"/>
                <w:sz w:val="24"/>
                <w:szCs w:val="24"/>
                <w:lang w:val="hy-AM"/>
              </w:rPr>
              <w:t xml:space="preserve">քրեական աստիճանակարգության բարձրագույն կարգավիճակ ունեցող </w:t>
            </w:r>
            <w:r w:rsidRPr="00A63803">
              <w:rPr>
                <w:rFonts w:ascii="GHEA Grapalat" w:hAnsi="GHEA Grapalat"/>
                <w:i/>
                <w:noProof/>
                <w:color w:val="0D0D0D" w:themeColor="text1" w:themeTint="F2"/>
                <w:sz w:val="24"/>
                <w:szCs w:val="24"/>
                <w:lang w:val="hy-AM"/>
              </w:rPr>
              <w:lastRenderedPageBreak/>
              <w:t>անձ («օրենքով գող») է համարվում այն անձը, ով քրեական աշխարհում (քրեական միջավայրում) ընդունված վարքագծի հատուկ կանոնների համաձայն ցանկացած ձևով կազմակերպում և/կամ ղեկավարում է «գողական աշխարհը» (հանցավոր աշխարհի ներկայացուցիչների շրջանում համարվում է հեղինակություն, քրեական աշխարհի կողմից հետապնդվող նպատակների իրականացման համար տալիս է առաջադրանքներ և հրահանգներ, կազմակերպում և/կամ մասնակցում է «օրենքով գող» հանդիսացող անձանց հավաքներին)</w:t>
            </w:r>
            <w:r w:rsidRPr="00A63803">
              <w:rPr>
                <w:rFonts w:ascii="GHEA Grapalat" w:hAnsi="GHEA Grapalat"/>
                <w:noProof/>
                <w:color w:val="0D0D0D" w:themeColor="text1" w:themeTint="F2"/>
                <w:sz w:val="24"/>
                <w:szCs w:val="24"/>
                <w:lang w:val="hy-AM"/>
              </w:rPr>
              <w:t>:</w:t>
            </w:r>
          </w:p>
          <w:p w:rsidR="001F55DD" w:rsidRPr="00A63803" w:rsidRDefault="006A3EB1" w:rsidP="004E7F93">
            <w:pPr>
              <w:pStyle w:val="ListParagraph"/>
              <w:tabs>
                <w:tab w:val="left" w:pos="270"/>
              </w:tabs>
              <w:spacing w:line="240" w:lineRule="auto"/>
              <w:ind w:left="72" w:right="-18" w:firstLine="70"/>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 xml:space="preserve">Պատգամավորներից շատերը համաձայն չեն եղել որոշ ձևակերպումների հետ, նրանցից ոմանք ընդհանրապես դեմ են եղել քրեական աշխարհում գործածվող հասկացություններն օրենսդրությամբ սահմանելուն: Ընդհանուր առմամբ ողջունելով քրեական ենթամշակույթի դեմ պայքարի նախաձեռնությունը՝ պատգամավորները նախագծում օգտագործվող որոշակի ձևակերպումներ և հասկացություններ համարել են խիստ անորոշ և ոչ </w:t>
            </w:r>
            <w:r w:rsidRPr="00A63803">
              <w:rPr>
                <w:rFonts w:ascii="GHEA Grapalat" w:hAnsi="GHEA Grapalat"/>
                <w:noProof/>
                <w:color w:val="0D0D0D" w:themeColor="text1" w:themeTint="F2"/>
                <w:sz w:val="24"/>
                <w:szCs w:val="24"/>
                <w:lang w:val="hy-AM"/>
              </w:rPr>
              <w:lastRenderedPageBreak/>
              <w:t>իրավական:</w:t>
            </w:r>
          </w:p>
          <w:p w:rsidR="004E7F93" w:rsidRPr="00A63803" w:rsidRDefault="004E7F93" w:rsidP="004E7F93">
            <w:pPr>
              <w:pStyle w:val="ListParagraph"/>
              <w:tabs>
                <w:tab w:val="left" w:pos="270"/>
              </w:tabs>
              <w:spacing w:line="240" w:lineRule="auto"/>
              <w:ind w:left="72" w:right="-18" w:firstLine="70"/>
              <w:rPr>
                <w:rFonts w:ascii="GHEA Grapalat" w:hAnsi="GHEA Grapalat"/>
                <w:noProof/>
                <w:color w:val="0D0D0D" w:themeColor="text1" w:themeTint="F2"/>
                <w:sz w:val="24"/>
                <w:szCs w:val="24"/>
                <w:lang w:val="hy-AM"/>
              </w:rPr>
            </w:pPr>
          </w:p>
          <w:p w:rsidR="006A3EB1" w:rsidRPr="00A63803" w:rsidRDefault="006A3EB1" w:rsidP="001F55DD">
            <w:pPr>
              <w:pStyle w:val="ListParagraph"/>
              <w:numPr>
                <w:ilvl w:val="0"/>
                <w:numId w:val="6"/>
              </w:numPr>
              <w:tabs>
                <w:tab w:val="left" w:pos="270"/>
              </w:tabs>
              <w:spacing w:line="240" w:lineRule="auto"/>
              <w:ind w:left="72" w:right="-18" w:firstLine="70"/>
              <w:rPr>
                <w:rFonts w:ascii="GHEA Grapalat" w:hAnsi="GHEA Grapalat"/>
                <w:i/>
                <w:noProof/>
                <w:color w:val="0D0D0D" w:themeColor="text1" w:themeTint="F2"/>
                <w:sz w:val="24"/>
                <w:szCs w:val="24"/>
                <w:u w:val="single"/>
                <w:lang w:val="hy-AM"/>
              </w:rPr>
            </w:pPr>
            <w:r w:rsidRPr="00A63803">
              <w:rPr>
                <w:rFonts w:ascii="GHEA Grapalat" w:hAnsi="GHEA Grapalat"/>
                <w:noProof/>
                <w:color w:val="0D0D0D" w:themeColor="text1" w:themeTint="F2"/>
                <w:sz w:val="24"/>
                <w:szCs w:val="24"/>
                <w:lang w:val="hy-AM"/>
              </w:rPr>
              <w:t xml:space="preserve">Նախագծով ՀՀ քրեական օրենսգրքում լրացվող 223.1-րդ հոդվածի 1-ին մասով նախատեսվում է քրեականացնել քրեական միջավայր </w:t>
            </w:r>
            <w:r w:rsidRPr="00A63803">
              <w:rPr>
                <w:rFonts w:ascii="GHEA Grapalat" w:hAnsi="GHEA Grapalat"/>
                <w:b/>
                <w:noProof/>
                <w:color w:val="0D0D0D" w:themeColor="text1" w:themeTint="F2"/>
                <w:sz w:val="24"/>
                <w:szCs w:val="24"/>
                <w:lang w:val="hy-AM"/>
              </w:rPr>
              <w:t>ստեղծելը կամ ղեկավարելը</w:t>
            </w:r>
            <w:r w:rsidRPr="00A63803">
              <w:rPr>
                <w:rFonts w:ascii="GHEA Grapalat" w:hAnsi="GHEA Grapalat"/>
                <w:noProof/>
                <w:color w:val="0D0D0D" w:themeColor="text1" w:themeTint="F2"/>
                <w:sz w:val="24"/>
                <w:szCs w:val="24"/>
                <w:lang w:val="hy-AM"/>
              </w:rPr>
              <w:t xml:space="preserve">, իսկ 3-րդ մասն առավել խիստ պատասխանատվություն է սահմանում նույն արարքը հատուկ սուբյեկտի՝ քրեական միջավայրում քրեական աստիճանակարգության բարձրագույն կարգավիճակ ունեցող անձի կողմից կատարելու համար: Նույն հոդվածի 8-րդ մասի համաձայն՝ </w:t>
            </w:r>
            <w:r w:rsidRPr="00A63803">
              <w:rPr>
                <w:rFonts w:ascii="GHEA Grapalat" w:hAnsi="GHEA Grapalat"/>
                <w:i/>
                <w:noProof/>
                <w:color w:val="0D0D0D" w:themeColor="text1" w:themeTint="F2"/>
                <w:sz w:val="24"/>
                <w:szCs w:val="24"/>
                <w:lang w:val="hy-AM"/>
              </w:rPr>
              <w:t xml:space="preserve">քրեական աստիճանակարգության բարձրագույն կարգավիճակ ունեցող անձ է համարվում այն անձը, ով քրեական միջավայրում ընդունված հասկացությունների և կանոնների համաձայն քրեական ենթամշակույթին հարող անձանց շրջանում համարվում է հեղինակություն և քրեական միջավայրի կողմից հետապնդվող նպատակների իրականացման համար տալիս է առաջադրանքներ կամ հրահանգներ կամ կազմակերպում կամ մասնակցում է </w:t>
            </w:r>
            <w:r w:rsidRPr="00A63803">
              <w:rPr>
                <w:rFonts w:ascii="GHEA Grapalat" w:hAnsi="GHEA Grapalat"/>
                <w:i/>
                <w:noProof/>
                <w:color w:val="0D0D0D" w:themeColor="text1" w:themeTint="F2"/>
                <w:sz w:val="24"/>
                <w:szCs w:val="24"/>
                <w:lang w:val="hy-AM"/>
              </w:rPr>
              <w:lastRenderedPageBreak/>
              <w:t>քրեական ենթամշակույթ կրող անձանց հավաքներին կամ կազմակերպում կամ ղեկավարում է ապօրինի դրամահավաքություններ (այդ թվում նաև մոլեխաղերի միջոցով) կամ տնօրինում է քրեական միջավայրի միջոցով ստացված անօրինական օգուտն ու իրացնում իրավունքը:</w:t>
            </w:r>
          </w:p>
          <w:p w:rsidR="006A3EB1" w:rsidRPr="00A63803" w:rsidRDefault="006A3EB1" w:rsidP="001F55DD">
            <w:pPr>
              <w:pStyle w:val="ListParagraph"/>
              <w:tabs>
                <w:tab w:val="left" w:pos="270"/>
              </w:tabs>
              <w:spacing w:line="240" w:lineRule="auto"/>
              <w:ind w:left="72" w:right="-18" w:firstLine="70"/>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 xml:space="preserve">Պետք է նշել, որ միավորում (օրինակ` հանցավոր համագործակցություն) ղեկավարելն ինքնին նշանակում է մշակել միավորման ծրագրեր, ցուցումներ և առաջադրանքներ տալ միավորման անդամներին, նրանց միջև բաժանել դերերը, հետևել կարգապահությանը, հսկողություն իրականացնել միավորման ֆինանսական վիճակի նկատմամբ և այլն: Ղեկավարողի գործառույթներից ինքնին ենթադրելի է միավորման աստիճանակարգության շրջանակում նրա բարձրագույն կարգավիճակը: </w:t>
            </w:r>
          </w:p>
          <w:p w:rsidR="006A3EB1" w:rsidRPr="00A63803" w:rsidRDefault="006A3EB1" w:rsidP="001F55DD">
            <w:pPr>
              <w:pStyle w:val="ListParagraph"/>
              <w:tabs>
                <w:tab w:val="left" w:pos="270"/>
              </w:tabs>
              <w:spacing w:line="240" w:lineRule="auto"/>
              <w:ind w:left="72" w:right="-18" w:firstLine="70"/>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 xml:space="preserve">Նախագծի նախկին տարբերակը, որը Մարդու իրավունքների պաշտպանին է ներկայացվել 2018 թվականի հուլիսի 26-ին, որպես «քրեական միջավայրում քրեական աստիճանակարգության </w:t>
            </w:r>
            <w:r w:rsidRPr="00A63803">
              <w:rPr>
                <w:rFonts w:ascii="GHEA Grapalat" w:hAnsi="GHEA Grapalat"/>
                <w:noProof/>
                <w:color w:val="0D0D0D" w:themeColor="text1" w:themeTint="F2"/>
                <w:sz w:val="24"/>
                <w:szCs w:val="24"/>
                <w:lang w:val="hy-AM"/>
              </w:rPr>
              <w:lastRenderedPageBreak/>
              <w:t>բարձրագույն կարգավիճակ ունեցող անձ» նկատի է ունեցել «օրենքով գող» հանդիսացող անձանց: Այս կապակցությամբ Մարդու իրավունքների պաշտպանի աշխատակազմի կողմից ներկայացված առաջարկի համաձայն՝ քրեական միջավայր ստեղծելը կամ ղեկավարելը կարող է իրականացվել այդ միջավայրի ընկալմամբ «օրենքով գող» չհանդիսացող անձի կողմից, և օրենսդրական մակարդակում «օրենքով գող» հասկացությունը, բնորոշվելով միայն իր ղեկավար դերով (կազմակերպելով կամ ղեկավարելով) և քրեական ենթամշակույթին հարող անձանց շրջանում բարձր հեղինակությամբ, գործնականում կարող է խնդիրներ առաջացնել արարքի որակման տեսանկյունից:</w:t>
            </w:r>
          </w:p>
          <w:p w:rsidR="006A3EB1" w:rsidRPr="00A63803" w:rsidRDefault="006A3EB1" w:rsidP="001F55DD">
            <w:pPr>
              <w:pStyle w:val="ListParagraph"/>
              <w:tabs>
                <w:tab w:val="left" w:pos="270"/>
              </w:tabs>
              <w:spacing w:line="240" w:lineRule="auto"/>
              <w:ind w:left="72" w:right="-18" w:firstLine="70"/>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 xml:space="preserve">Թեև Նախագծի լրամշակված տարբերակով լրացվող 223.1-րդ հոդվածի 8-րդ մասում առկա չէ «օրենքով գող» եզրույթը, սակայն առաջարկվող կարգավորումների շրջանակում չի լուծվել քննարկվող հոդվածով սահմանվող հիմնական հանցակազմը որակյալ </w:t>
            </w:r>
            <w:r w:rsidRPr="00A63803">
              <w:rPr>
                <w:rFonts w:ascii="GHEA Grapalat" w:hAnsi="GHEA Grapalat"/>
                <w:noProof/>
                <w:color w:val="0D0D0D" w:themeColor="text1" w:themeTint="F2"/>
                <w:sz w:val="24"/>
                <w:szCs w:val="24"/>
                <w:lang w:val="hy-AM"/>
              </w:rPr>
              <w:lastRenderedPageBreak/>
              <w:t xml:space="preserve">հանցակազմից տարբերակելու խնդիրը՝ դրանց միջև համընկնումների մասով, ինչը գործնականում ևս կարող է առաջացնել խնդիրներ: Քննարկվող արարքների տարանջատման օրենսդրական չափանիշների ոչ հստակությունը կարող է արդարացված մտավախություն առաջացնել, որ քրեական միջավայր ղեկավարելու (հիմնական հանցակազմ) սուբյեկտը կնույնանա քննարկվող հոդվածի 3-րդ մասի հատուկ սուբյեկտի՝ քրեական միջավայրում քրեական աստիճանակարգության բարձրագույն կարգավիճակ ունեցող անձի հետ՝ հաշվի առնելով վերջիններիս գործառույթները:  </w:t>
            </w:r>
          </w:p>
          <w:p w:rsidR="006A3EB1" w:rsidRPr="00A63803" w:rsidRDefault="006A3EB1" w:rsidP="001F55DD">
            <w:pPr>
              <w:pStyle w:val="ListParagraph"/>
              <w:tabs>
                <w:tab w:val="left" w:pos="270"/>
              </w:tabs>
              <w:spacing w:line="240" w:lineRule="auto"/>
              <w:ind w:left="72" w:right="-18" w:firstLine="70"/>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 xml:space="preserve">Ուստի Նախագծում անհրաժեշտ է կատարել համապատասխան փոփոխություններ՝ վերացնելով 223.1-րդ հոդվածի տարբեր մասերի բովանդակային համընկնումներն ու ապահովելով ըստ հանրային վտանգավորության դրանց արդարացի </w:t>
            </w:r>
            <w:r w:rsidR="00E60486" w:rsidRPr="00A63803">
              <w:rPr>
                <w:rFonts w:ascii="GHEA Grapalat" w:hAnsi="GHEA Grapalat"/>
                <w:noProof/>
                <w:color w:val="0D0D0D" w:themeColor="text1" w:themeTint="F2"/>
                <w:sz w:val="24"/>
                <w:szCs w:val="24"/>
                <w:lang w:val="hy-AM"/>
              </w:rPr>
              <w:t>տարբերակվածությու</w:t>
            </w:r>
            <w:r w:rsidRPr="00A63803">
              <w:rPr>
                <w:rFonts w:ascii="GHEA Grapalat" w:hAnsi="GHEA Grapalat"/>
                <w:noProof/>
                <w:color w:val="0D0D0D" w:themeColor="text1" w:themeTint="F2"/>
                <w:sz w:val="24"/>
                <w:szCs w:val="24"/>
                <w:lang w:val="hy-AM"/>
              </w:rPr>
              <w:t>ն:</w:t>
            </w:r>
          </w:p>
          <w:p w:rsidR="00E60486" w:rsidRPr="00A63803" w:rsidRDefault="00E60486" w:rsidP="001F55DD">
            <w:pPr>
              <w:pStyle w:val="ListParagraph"/>
              <w:tabs>
                <w:tab w:val="left" w:pos="270"/>
              </w:tabs>
              <w:spacing w:line="240" w:lineRule="auto"/>
              <w:ind w:left="72" w:right="-18" w:firstLine="70"/>
              <w:rPr>
                <w:rFonts w:ascii="GHEA Grapalat" w:hAnsi="GHEA Grapalat"/>
                <w:noProof/>
                <w:color w:val="0D0D0D" w:themeColor="text1" w:themeTint="F2"/>
                <w:sz w:val="24"/>
                <w:szCs w:val="24"/>
                <w:lang w:val="hy-AM"/>
              </w:rPr>
            </w:pPr>
          </w:p>
          <w:p w:rsidR="001F55DD" w:rsidRPr="00A63803" w:rsidRDefault="006A3EB1" w:rsidP="001F55DD">
            <w:pPr>
              <w:pStyle w:val="ListParagraph"/>
              <w:numPr>
                <w:ilvl w:val="0"/>
                <w:numId w:val="6"/>
              </w:numPr>
              <w:tabs>
                <w:tab w:val="left" w:pos="270"/>
              </w:tabs>
              <w:spacing w:line="240" w:lineRule="auto"/>
              <w:ind w:left="72" w:right="-18" w:firstLine="70"/>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 xml:space="preserve">Նախագծով առաջարկվող ՀՀ </w:t>
            </w:r>
            <w:r w:rsidRPr="00A63803">
              <w:rPr>
                <w:rFonts w:ascii="GHEA Grapalat" w:hAnsi="GHEA Grapalat"/>
                <w:noProof/>
                <w:color w:val="0D0D0D" w:themeColor="text1" w:themeTint="F2"/>
                <w:sz w:val="24"/>
                <w:szCs w:val="24"/>
                <w:lang w:val="hy-AM"/>
              </w:rPr>
              <w:lastRenderedPageBreak/>
              <w:t>քրեական օրենսգրքի 223.1-րդ հոդվածի 8-րդ մասով սահմանված «քրեական աստիճանակարգության բարձրագույն կարգավիճակ ունեցող անձի» հասկացության մեջ գործածվում է «քրեական միջավայրում ընդունված հասկացությունների և կանոնների համաձայն» եզրույթը: Թեև պարզ է, որ այդ կանոնները կամ հասկացությունները, իրավական բնույթ չունենալով, չեն կարող ուղղակի օրենսդրական ամրագրում ստանալ, այդուհանդերձ, նման ընդհանրական և անորոշ բնորոշմամբ ևս չի հստակեցվում, թե իրավակիրառ պրակտիկան ինչ իրավական չափանիշներ է կիրառելու դրանց շրջանակի որոշակիացման համար:</w:t>
            </w:r>
          </w:p>
          <w:p w:rsidR="006A3EB1" w:rsidRPr="00A63803" w:rsidRDefault="006A3EB1" w:rsidP="001F55DD">
            <w:pPr>
              <w:pStyle w:val="ListParagraph"/>
              <w:tabs>
                <w:tab w:val="left" w:pos="270"/>
              </w:tabs>
              <w:spacing w:line="240" w:lineRule="auto"/>
              <w:ind w:left="142" w:right="-18" w:firstLine="0"/>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 xml:space="preserve">   </w:t>
            </w:r>
          </w:p>
          <w:p w:rsidR="001A1566" w:rsidRPr="00A63803" w:rsidRDefault="001A1566" w:rsidP="001F55DD">
            <w:pPr>
              <w:pStyle w:val="ListParagraph"/>
              <w:tabs>
                <w:tab w:val="left" w:pos="270"/>
              </w:tabs>
              <w:spacing w:line="240" w:lineRule="auto"/>
              <w:ind w:left="142" w:right="-18" w:firstLine="0"/>
              <w:rPr>
                <w:rFonts w:ascii="GHEA Grapalat" w:hAnsi="GHEA Grapalat"/>
                <w:noProof/>
                <w:color w:val="0D0D0D" w:themeColor="text1" w:themeTint="F2"/>
                <w:sz w:val="24"/>
                <w:szCs w:val="24"/>
                <w:lang w:val="hy-AM"/>
              </w:rPr>
            </w:pPr>
          </w:p>
          <w:p w:rsidR="001A1566" w:rsidRPr="00A63803" w:rsidRDefault="001A1566" w:rsidP="001F55DD">
            <w:pPr>
              <w:pStyle w:val="ListParagraph"/>
              <w:tabs>
                <w:tab w:val="left" w:pos="270"/>
              </w:tabs>
              <w:spacing w:line="240" w:lineRule="auto"/>
              <w:ind w:left="142" w:right="-18" w:firstLine="0"/>
              <w:rPr>
                <w:rFonts w:ascii="GHEA Grapalat" w:hAnsi="GHEA Grapalat"/>
                <w:noProof/>
                <w:color w:val="0D0D0D" w:themeColor="text1" w:themeTint="F2"/>
                <w:sz w:val="24"/>
                <w:szCs w:val="24"/>
                <w:lang w:val="hy-AM"/>
              </w:rPr>
            </w:pPr>
          </w:p>
          <w:p w:rsidR="001A1566" w:rsidRPr="00A63803" w:rsidRDefault="001A1566" w:rsidP="001F55DD">
            <w:pPr>
              <w:pStyle w:val="ListParagraph"/>
              <w:tabs>
                <w:tab w:val="left" w:pos="270"/>
              </w:tabs>
              <w:spacing w:line="240" w:lineRule="auto"/>
              <w:ind w:left="142" w:right="-18" w:firstLine="0"/>
              <w:rPr>
                <w:rFonts w:ascii="GHEA Grapalat" w:hAnsi="GHEA Grapalat"/>
                <w:noProof/>
                <w:color w:val="0D0D0D" w:themeColor="text1" w:themeTint="F2"/>
                <w:sz w:val="24"/>
                <w:szCs w:val="24"/>
                <w:lang w:val="hy-AM"/>
              </w:rPr>
            </w:pPr>
          </w:p>
          <w:p w:rsidR="00A12419" w:rsidRPr="00A63803" w:rsidRDefault="00A12419" w:rsidP="001F55DD">
            <w:pPr>
              <w:pStyle w:val="ListParagraph"/>
              <w:tabs>
                <w:tab w:val="left" w:pos="270"/>
              </w:tabs>
              <w:spacing w:line="240" w:lineRule="auto"/>
              <w:ind w:left="142" w:right="-18" w:firstLine="0"/>
              <w:rPr>
                <w:rFonts w:ascii="GHEA Grapalat" w:hAnsi="GHEA Grapalat"/>
                <w:noProof/>
                <w:color w:val="0D0D0D" w:themeColor="text1" w:themeTint="F2"/>
                <w:sz w:val="24"/>
                <w:szCs w:val="24"/>
                <w:lang w:val="hy-AM"/>
              </w:rPr>
            </w:pPr>
          </w:p>
          <w:p w:rsidR="006A3EB1" w:rsidRPr="00A63803" w:rsidRDefault="006A3EB1" w:rsidP="001F55DD">
            <w:pPr>
              <w:pStyle w:val="ListParagraph"/>
              <w:numPr>
                <w:ilvl w:val="0"/>
                <w:numId w:val="6"/>
              </w:numPr>
              <w:tabs>
                <w:tab w:val="left" w:pos="270"/>
              </w:tabs>
              <w:spacing w:line="240" w:lineRule="auto"/>
              <w:ind w:left="72" w:right="-18" w:firstLine="70"/>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 xml:space="preserve">Նախագծով առաջարկվող՝ ՀՀ քրեական օրենսգրքի 223.1-րդ հոդվածի 8-րդ մասի համաձայն՝ </w:t>
            </w:r>
            <w:r w:rsidRPr="00A63803">
              <w:rPr>
                <w:rFonts w:ascii="GHEA Grapalat" w:hAnsi="GHEA Grapalat"/>
                <w:i/>
                <w:noProof/>
                <w:color w:val="0D0D0D" w:themeColor="text1" w:themeTint="F2"/>
                <w:sz w:val="24"/>
                <w:szCs w:val="24"/>
                <w:lang w:val="hy-AM"/>
              </w:rPr>
              <w:t xml:space="preserve">քրեական աստիճանակարգության </w:t>
            </w:r>
            <w:r w:rsidRPr="00A63803">
              <w:rPr>
                <w:rFonts w:ascii="GHEA Grapalat" w:hAnsi="GHEA Grapalat"/>
                <w:i/>
                <w:noProof/>
                <w:color w:val="0D0D0D" w:themeColor="text1" w:themeTint="F2"/>
                <w:sz w:val="24"/>
                <w:szCs w:val="24"/>
                <w:lang w:val="hy-AM"/>
              </w:rPr>
              <w:lastRenderedPageBreak/>
              <w:t xml:space="preserve">բարձրագույն կարգավիճակ ունեցող անձ է համարվում այն անձը, ով քրեական միջավայրում ընդունված հասկացությունների և կանոնների համաձայն քրեական ենթամշակույթին հարող անձանց շրջանում </w:t>
            </w:r>
            <w:r w:rsidRPr="00A63803">
              <w:rPr>
                <w:rFonts w:ascii="GHEA Grapalat" w:hAnsi="GHEA Grapalat"/>
                <w:b/>
                <w:i/>
                <w:noProof/>
                <w:color w:val="0D0D0D" w:themeColor="text1" w:themeTint="F2"/>
                <w:sz w:val="24"/>
                <w:szCs w:val="24"/>
                <w:lang w:val="hy-AM"/>
              </w:rPr>
              <w:t>համարվում է հեղինակություն և</w:t>
            </w:r>
            <w:r w:rsidRPr="00A63803">
              <w:rPr>
                <w:rFonts w:ascii="GHEA Grapalat" w:hAnsi="GHEA Grapalat"/>
                <w:i/>
                <w:noProof/>
                <w:color w:val="0D0D0D" w:themeColor="text1" w:themeTint="F2"/>
                <w:sz w:val="24"/>
                <w:szCs w:val="24"/>
                <w:lang w:val="hy-AM"/>
              </w:rPr>
              <w:t xml:space="preserve"> քրեական միջավայրի կողմից հետապնդվող նպատակների իրականացման համար տալիս է առաջադրանքներ կամ հրահանգներ </w:t>
            </w:r>
            <w:r w:rsidRPr="00A63803">
              <w:rPr>
                <w:rFonts w:ascii="GHEA Grapalat" w:hAnsi="GHEA Grapalat"/>
                <w:b/>
                <w:i/>
                <w:noProof/>
                <w:color w:val="0D0D0D" w:themeColor="text1" w:themeTint="F2"/>
                <w:sz w:val="24"/>
                <w:szCs w:val="24"/>
                <w:lang w:val="hy-AM"/>
              </w:rPr>
              <w:t>կամ</w:t>
            </w:r>
            <w:r w:rsidRPr="00A63803">
              <w:rPr>
                <w:rFonts w:ascii="GHEA Grapalat" w:hAnsi="GHEA Grapalat"/>
                <w:i/>
                <w:noProof/>
                <w:color w:val="0D0D0D" w:themeColor="text1" w:themeTint="F2"/>
                <w:sz w:val="24"/>
                <w:szCs w:val="24"/>
                <w:lang w:val="hy-AM"/>
              </w:rPr>
              <w:t xml:space="preserve"> կազմակերպում </w:t>
            </w:r>
            <w:r w:rsidRPr="00A63803">
              <w:rPr>
                <w:rFonts w:ascii="GHEA Grapalat" w:hAnsi="GHEA Grapalat"/>
                <w:b/>
                <w:i/>
                <w:noProof/>
                <w:color w:val="0D0D0D" w:themeColor="text1" w:themeTint="F2"/>
                <w:sz w:val="24"/>
                <w:szCs w:val="24"/>
                <w:lang w:val="hy-AM"/>
              </w:rPr>
              <w:t>կամ</w:t>
            </w:r>
            <w:r w:rsidRPr="00A63803">
              <w:rPr>
                <w:rFonts w:ascii="GHEA Grapalat" w:hAnsi="GHEA Grapalat"/>
                <w:i/>
                <w:noProof/>
                <w:color w:val="0D0D0D" w:themeColor="text1" w:themeTint="F2"/>
                <w:sz w:val="24"/>
                <w:szCs w:val="24"/>
                <w:lang w:val="hy-AM"/>
              </w:rPr>
              <w:t xml:space="preserve"> մասնակցում է քրեական ենթամշակույթ կրող անձանց հավաքներին </w:t>
            </w:r>
            <w:r w:rsidRPr="00A63803">
              <w:rPr>
                <w:rFonts w:ascii="GHEA Grapalat" w:hAnsi="GHEA Grapalat"/>
                <w:b/>
                <w:i/>
                <w:noProof/>
                <w:color w:val="0D0D0D" w:themeColor="text1" w:themeTint="F2"/>
                <w:sz w:val="24"/>
                <w:szCs w:val="24"/>
                <w:lang w:val="hy-AM"/>
              </w:rPr>
              <w:t>կամ</w:t>
            </w:r>
            <w:r w:rsidRPr="00A63803">
              <w:rPr>
                <w:rFonts w:ascii="GHEA Grapalat" w:hAnsi="GHEA Grapalat"/>
                <w:i/>
                <w:noProof/>
                <w:color w:val="0D0D0D" w:themeColor="text1" w:themeTint="F2"/>
                <w:sz w:val="24"/>
                <w:szCs w:val="24"/>
                <w:lang w:val="hy-AM"/>
              </w:rPr>
              <w:t xml:space="preserve"> կազմակերպում </w:t>
            </w:r>
            <w:r w:rsidRPr="00A63803">
              <w:rPr>
                <w:rFonts w:ascii="GHEA Grapalat" w:hAnsi="GHEA Grapalat"/>
                <w:b/>
                <w:i/>
                <w:noProof/>
                <w:color w:val="0D0D0D" w:themeColor="text1" w:themeTint="F2"/>
                <w:sz w:val="24"/>
                <w:szCs w:val="24"/>
                <w:lang w:val="hy-AM"/>
              </w:rPr>
              <w:t>կամ</w:t>
            </w:r>
            <w:r w:rsidRPr="00A63803">
              <w:rPr>
                <w:rFonts w:ascii="GHEA Grapalat" w:hAnsi="GHEA Grapalat"/>
                <w:i/>
                <w:noProof/>
                <w:color w:val="0D0D0D" w:themeColor="text1" w:themeTint="F2"/>
                <w:sz w:val="24"/>
                <w:szCs w:val="24"/>
                <w:lang w:val="hy-AM"/>
              </w:rPr>
              <w:t xml:space="preserve"> ղեկավարում է ապօրինի դրամահավաքություններ (այդ թվում նաև մոլեխաղերի միջոցով) </w:t>
            </w:r>
            <w:r w:rsidRPr="00A63803">
              <w:rPr>
                <w:rFonts w:ascii="GHEA Grapalat" w:hAnsi="GHEA Grapalat"/>
                <w:b/>
                <w:i/>
                <w:noProof/>
                <w:color w:val="0D0D0D" w:themeColor="text1" w:themeTint="F2"/>
                <w:sz w:val="24"/>
                <w:szCs w:val="24"/>
                <w:lang w:val="hy-AM"/>
              </w:rPr>
              <w:t>կամ</w:t>
            </w:r>
            <w:r w:rsidRPr="00A63803">
              <w:rPr>
                <w:rFonts w:ascii="GHEA Grapalat" w:hAnsi="GHEA Grapalat"/>
                <w:i/>
                <w:noProof/>
                <w:color w:val="0D0D0D" w:themeColor="text1" w:themeTint="F2"/>
                <w:sz w:val="24"/>
                <w:szCs w:val="24"/>
                <w:lang w:val="hy-AM"/>
              </w:rPr>
              <w:t xml:space="preserve"> տնօրինում է քրեական միջավայրի միջոցով ստացված անօրինական օգուտն ու իրացնում իրավունքը</w:t>
            </w:r>
            <w:r w:rsidRPr="00A63803">
              <w:rPr>
                <w:rFonts w:ascii="GHEA Grapalat" w:hAnsi="GHEA Grapalat"/>
                <w:noProof/>
                <w:color w:val="0D0D0D" w:themeColor="text1" w:themeTint="F2"/>
                <w:sz w:val="24"/>
                <w:szCs w:val="24"/>
                <w:lang w:val="hy-AM"/>
              </w:rPr>
              <w:t>:</w:t>
            </w:r>
          </w:p>
          <w:p w:rsidR="006A3EB1" w:rsidRPr="00A63803" w:rsidRDefault="006A3EB1" w:rsidP="00C25979">
            <w:pPr>
              <w:tabs>
                <w:tab w:val="left" w:pos="-426"/>
                <w:tab w:val="left" w:pos="426"/>
              </w:tabs>
              <w:spacing w:after="0" w:line="240" w:lineRule="auto"/>
              <w:ind w:left="72" w:right="-14" w:firstLine="72"/>
              <w:jc w:val="both"/>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 xml:space="preserve">Հարկ է նշել, որ «Նորմատիվ իրավական ակտերի մասին» ՀՀ օրենքի 16-րդ հոդվածի 1-րդ մասի 1-ին կետի համաձայն՝ </w:t>
            </w:r>
            <w:r w:rsidRPr="00A63803">
              <w:rPr>
                <w:rFonts w:ascii="GHEA Grapalat" w:hAnsi="GHEA Grapalat"/>
                <w:i/>
                <w:noProof/>
                <w:color w:val="0D0D0D" w:themeColor="text1" w:themeTint="F2"/>
                <w:sz w:val="24"/>
                <w:szCs w:val="24"/>
                <w:lang w:val="hy-AM"/>
              </w:rPr>
              <w:t xml:space="preserve">նորմատիվ իրավական ակտում նորմի կիրառման համար թվարկված բոլոր պայմանների առկայությունը </w:t>
            </w:r>
            <w:r w:rsidRPr="00A63803">
              <w:rPr>
                <w:rFonts w:ascii="GHEA Grapalat" w:hAnsi="GHEA Grapalat"/>
                <w:i/>
                <w:noProof/>
                <w:color w:val="0D0D0D" w:themeColor="text1" w:themeTint="F2"/>
                <w:sz w:val="24"/>
                <w:szCs w:val="24"/>
                <w:lang w:val="hy-AM"/>
              </w:rPr>
              <w:lastRenderedPageBreak/>
              <w:t>պարտադիր է, եթե իրավական ակտում նշված նորմի կիրառումը պայմանավորված է միայն «և» կամ «ու» շաղկապով բաժանված պայմաններով:</w:t>
            </w:r>
          </w:p>
          <w:p w:rsidR="006A3EB1" w:rsidRPr="00A63803" w:rsidRDefault="006A3EB1" w:rsidP="00C25979">
            <w:pPr>
              <w:pStyle w:val="ListParagraph"/>
              <w:tabs>
                <w:tab w:val="left" w:pos="-426"/>
              </w:tabs>
              <w:spacing w:line="240" w:lineRule="auto"/>
              <w:ind w:left="72" w:right="-14" w:firstLine="72"/>
              <w:rPr>
                <w:rFonts w:ascii="GHEA Grapalat" w:hAnsi="GHEA Grapalat"/>
                <w:color w:val="0D0D0D" w:themeColor="text1" w:themeTint="F2"/>
                <w:sz w:val="24"/>
                <w:szCs w:val="24"/>
                <w:lang w:val="hy-AM"/>
              </w:rPr>
            </w:pPr>
            <w:r w:rsidRPr="00A63803">
              <w:rPr>
                <w:rFonts w:ascii="GHEA Grapalat" w:hAnsi="GHEA Grapalat"/>
                <w:noProof/>
                <w:color w:val="0D0D0D" w:themeColor="text1" w:themeTint="F2"/>
                <w:sz w:val="24"/>
                <w:szCs w:val="24"/>
                <w:lang w:val="hy-AM"/>
              </w:rPr>
              <w:t xml:space="preserve">Նախագծով առաջարկվող՝ ՀՀ քրեական օրենսգրքի 223.1-րդ հոդվածի 8-րդ մասի շարադրանքի համաձայն՝ դրույթը առնվազն 2 պարտադիր պահանջ է ներկայացնում քրեական աստիճանակարգության բարձրագույն կարգավիճակ ունեցող անձի համար. առաջինը՝ անձը պետք է քրեական միջավայրում ընդունված հասկացությունների և կանոնների համաձայն քրեական ենթամշակույթին հարող անձանց շրջանում համարվի հեղինակություն, իսկ երկրորդը՝ այդ նույն անձը պետք է </w:t>
            </w:r>
            <w:r w:rsidRPr="00A63803">
              <w:rPr>
                <w:rFonts w:ascii="GHEA Grapalat" w:hAnsi="GHEA Grapalat"/>
                <w:b/>
                <w:noProof/>
                <w:color w:val="0D0D0D" w:themeColor="text1" w:themeTint="F2"/>
                <w:sz w:val="24"/>
                <w:szCs w:val="24"/>
                <w:lang w:val="hy-AM"/>
              </w:rPr>
              <w:t>իրականացնի հետևյալ գործողություններից որևէ մեկը՝</w:t>
            </w:r>
            <w:r w:rsidRPr="00A63803">
              <w:rPr>
                <w:rFonts w:ascii="GHEA Grapalat" w:hAnsi="GHEA Grapalat"/>
                <w:color w:val="0D0D0D" w:themeColor="text1" w:themeTint="F2"/>
                <w:sz w:val="24"/>
                <w:szCs w:val="24"/>
                <w:lang w:val="hy-AM"/>
              </w:rPr>
              <w:t xml:space="preserve"> </w:t>
            </w:r>
          </w:p>
          <w:p w:rsidR="006A3EB1" w:rsidRPr="00A63803" w:rsidRDefault="006A3EB1" w:rsidP="001F55DD">
            <w:pPr>
              <w:pStyle w:val="ListParagraph"/>
              <w:numPr>
                <w:ilvl w:val="0"/>
                <w:numId w:val="7"/>
              </w:numPr>
              <w:tabs>
                <w:tab w:val="left" w:pos="-426"/>
                <w:tab w:val="left" w:pos="426"/>
              </w:tabs>
              <w:spacing w:line="240" w:lineRule="auto"/>
              <w:ind w:left="72" w:right="-18" w:firstLine="70"/>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քրեական միջավայրի կողմից հետապնդվող նպատակների իրականացման համար տա առաջադրանքներ կամ հրահանգներ,</w:t>
            </w:r>
          </w:p>
          <w:p w:rsidR="006A3EB1" w:rsidRPr="00A63803" w:rsidRDefault="006A3EB1" w:rsidP="001F55DD">
            <w:pPr>
              <w:pStyle w:val="ListParagraph"/>
              <w:numPr>
                <w:ilvl w:val="0"/>
                <w:numId w:val="7"/>
              </w:numPr>
              <w:tabs>
                <w:tab w:val="left" w:pos="-426"/>
                <w:tab w:val="left" w:pos="426"/>
              </w:tabs>
              <w:spacing w:line="240" w:lineRule="auto"/>
              <w:ind w:left="72" w:right="-18" w:firstLine="70"/>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 xml:space="preserve">կազմակերպի կամ մասնակցի քրեական ենթամշակույթ կրող անձանց հավաքներին, </w:t>
            </w:r>
          </w:p>
          <w:p w:rsidR="006A3EB1" w:rsidRPr="00A63803" w:rsidRDefault="006A3EB1" w:rsidP="001F55DD">
            <w:pPr>
              <w:pStyle w:val="ListParagraph"/>
              <w:numPr>
                <w:ilvl w:val="0"/>
                <w:numId w:val="7"/>
              </w:numPr>
              <w:tabs>
                <w:tab w:val="left" w:pos="-426"/>
                <w:tab w:val="left" w:pos="426"/>
              </w:tabs>
              <w:spacing w:line="240" w:lineRule="auto"/>
              <w:ind w:left="72" w:right="-18" w:firstLine="70"/>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lastRenderedPageBreak/>
              <w:t xml:space="preserve">կազմակերպի կամ ղեկավարի ապօրինի դրամահավաքություններ (այդ թվում՝ նաև մոլեխաղերի միջոցով), </w:t>
            </w:r>
          </w:p>
          <w:p w:rsidR="006A3EB1" w:rsidRPr="00A63803" w:rsidRDefault="006A3EB1" w:rsidP="001F55DD">
            <w:pPr>
              <w:pStyle w:val="ListParagraph"/>
              <w:numPr>
                <w:ilvl w:val="0"/>
                <w:numId w:val="7"/>
              </w:numPr>
              <w:tabs>
                <w:tab w:val="left" w:pos="-426"/>
                <w:tab w:val="left" w:pos="426"/>
              </w:tabs>
              <w:spacing w:line="240" w:lineRule="auto"/>
              <w:ind w:left="72" w:right="-18" w:firstLine="70"/>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տնօրինի քրեական միջավայրի միջոցով ստացված անօրինական օգուտն ու իրացնի իրավունքը:</w:t>
            </w:r>
          </w:p>
          <w:p w:rsidR="006A3EB1" w:rsidRPr="00A63803" w:rsidRDefault="006A3EB1" w:rsidP="001F55DD">
            <w:pPr>
              <w:pStyle w:val="ListParagraph"/>
              <w:tabs>
                <w:tab w:val="left" w:pos="-426"/>
                <w:tab w:val="left" w:pos="426"/>
              </w:tabs>
              <w:spacing w:line="240" w:lineRule="auto"/>
              <w:ind w:left="72" w:right="-18" w:firstLine="70"/>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 xml:space="preserve">Ստացվում է, որ քրեական միջավայրում ընդունված հասկացությունների և կանոնների համաձայն քրեական ենթամշակույթին հարող անձանց շրջանում հեղինակություն համարվող անձը (հեղինակություն վայելելն ամենևին կախված չէ միավորման մեջ ղեկավար դերով կամ ղեկավարի գործառույթների իրականացմամբ), </w:t>
            </w:r>
            <w:r w:rsidRPr="00A63803">
              <w:rPr>
                <w:rFonts w:ascii="GHEA Grapalat" w:hAnsi="GHEA Grapalat"/>
                <w:b/>
                <w:noProof/>
                <w:color w:val="0D0D0D" w:themeColor="text1" w:themeTint="F2"/>
                <w:sz w:val="24"/>
                <w:szCs w:val="24"/>
                <w:lang w:val="hy-AM"/>
              </w:rPr>
              <w:t xml:space="preserve">ընդամենը, օրինակ, մասնակցելով քրեական ենթամշակույթ կրող անձանց հավաքներին, հանդիսանա Նախագծով առաջարկվող հոդվածի որակյալ հանցակազմի սուբյեկտ, </w:t>
            </w:r>
            <w:r w:rsidRPr="00A63803">
              <w:rPr>
                <w:rFonts w:ascii="GHEA Grapalat" w:hAnsi="GHEA Grapalat"/>
                <w:noProof/>
                <w:color w:val="0D0D0D" w:themeColor="text1" w:themeTint="F2"/>
                <w:sz w:val="24"/>
                <w:szCs w:val="24"/>
                <w:lang w:val="hy-AM"/>
              </w:rPr>
              <w:t>ինչը նույնպես գործնականում արարքի որակման խնդիրներ է առաջացնելու:</w:t>
            </w:r>
          </w:p>
          <w:p w:rsidR="006A3EB1" w:rsidRPr="00A63803" w:rsidRDefault="006A3EB1" w:rsidP="001F55DD">
            <w:pPr>
              <w:pStyle w:val="ListParagraph"/>
              <w:tabs>
                <w:tab w:val="left" w:pos="-426"/>
                <w:tab w:val="left" w:pos="426"/>
              </w:tabs>
              <w:spacing w:line="240" w:lineRule="auto"/>
              <w:ind w:left="72" w:right="-18" w:firstLine="70"/>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 xml:space="preserve">Միևնույն ժամանակ, նույն հասկացությունը պարունակում է նաև այլ անհստակություններ: Այսպես, քննարկվող դրույթի համաձայն՝ </w:t>
            </w:r>
            <w:r w:rsidRPr="00A63803">
              <w:rPr>
                <w:rFonts w:ascii="GHEA Grapalat" w:hAnsi="GHEA Grapalat"/>
                <w:noProof/>
                <w:color w:val="0D0D0D" w:themeColor="text1" w:themeTint="F2"/>
                <w:sz w:val="24"/>
                <w:szCs w:val="24"/>
                <w:lang w:val="hy-AM"/>
              </w:rPr>
              <w:lastRenderedPageBreak/>
              <w:t xml:space="preserve">քրեական աստիճանակարգության բարձրագույն կարգավիճակ ունեցող անձը քրեական միջավայրում ընդունված հասկացությունների և կանոնների համաձայն պետք է համարվի հեղինակություն քրեական ենթամշակույթին հարող անձանց շրջանում: Պարզ չէ, թե ինչպես են որոշվելու քրեական միջավայրում ընդունված հասկացությունների և կանոնների (տե՛ս նշված կարծիքի 3-րդ կետը) ու քրեական ենթամշակույթին հարող անձանց շրջանակները: Քրեական ենթամշակույթին հարելն ու տարածելն, իր հերթին, առաջարկվում է քրեականացնել 223.1-րդ հոդվածի 6-րդ մասով: Հետևաբար, պարզ չէ, թե արդյոք այս իմաստով քրեական ենթամշակույթին հարող անձինք են հանդիսանում նրանք, ովքեր դատարանի կողմից օրինական ուժի մեջ մտած դատավճռով մեղավոր են ճանաչվել քրեական ենթամշակույթին հարելու ու այն տարածելու համար: Ուստի, հատուկ սուբյեկտին վերագրվող պարտադիր հատկանիշների առկայությունն ապացուցելու կապակցությամբ կարող </w:t>
            </w:r>
            <w:r w:rsidRPr="00A63803">
              <w:rPr>
                <w:rFonts w:ascii="GHEA Grapalat" w:hAnsi="GHEA Grapalat"/>
                <w:noProof/>
                <w:color w:val="0D0D0D" w:themeColor="text1" w:themeTint="F2"/>
                <w:sz w:val="24"/>
                <w:szCs w:val="24"/>
                <w:lang w:val="hy-AM"/>
              </w:rPr>
              <w:lastRenderedPageBreak/>
              <w:t>են առաջանալ խնդիրներ:</w:t>
            </w:r>
          </w:p>
          <w:p w:rsidR="006A3EB1" w:rsidRPr="00A63803" w:rsidRDefault="006A3EB1" w:rsidP="001F55DD">
            <w:pPr>
              <w:pStyle w:val="ListParagraph"/>
              <w:tabs>
                <w:tab w:val="left" w:pos="-426"/>
                <w:tab w:val="left" w:pos="426"/>
              </w:tabs>
              <w:spacing w:line="240" w:lineRule="auto"/>
              <w:ind w:left="72" w:right="-18" w:firstLine="70"/>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 xml:space="preserve">Նախագծով առաջարկվող 223.1-րդ հոդվածի 8-րդ մասը նախատեսում է նաև, որ քրեական աստիճանակարգության բարձրագույն կարգավիճակ ունեցող անձը (…) </w:t>
            </w:r>
            <w:r w:rsidRPr="00A63803">
              <w:rPr>
                <w:rFonts w:ascii="GHEA Grapalat" w:hAnsi="GHEA Grapalat"/>
                <w:i/>
                <w:noProof/>
                <w:color w:val="0D0D0D" w:themeColor="text1" w:themeTint="F2"/>
                <w:sz w:val="24"/>
                <w:szCs w:val="24"/>
                <w:lang w:val="hy-AM"/>
              </w:rPr>
              <w:t>տնօրինում է քրեական միջավայրի միջոցով ստացված անօրինական օգուտն ու</w:t>
            </w:r>
            <w:r w:rsidRPr="00A63803">
              <w:rPr>
                <w:rFonts w:ascii="GHEA Grapalat" w:hAnsi="GHEA Grapalat"/>
                <w:b/>
                <w:i/>
                <w:noProof/>
                <w:color w:val="0D0D0D" w:themeColor="text1" w:themeTint="F2"/>
                <w:sz w:val="24"/>
                <w:szCs w:val="24"/>
                <w:lang w:val="hy-AM"/>
              </w:rPr>
              <w:t xml:space="preserve"> իրացնում իրավունքը</w:t>
            </w:r>
            <w:r w:rsidRPr="00A63803">
              <w:rPr>
                <w:rFonts w:ascii="GHEA Grapalat" w:hAnsi="GHEA Grapalat"/>
                <w:noProof/>
                <w:color w:val="0D0D0D" w:themeColor="text1" w:themeTint="F2"/>
                <w:sz w:val="24"/>
                <w:szCs w:val="24"/>
                <w:lang w:val="hy-AM"/>
              </w:rPr>
              <w:t>: Հստակ չէ, թե դրույթում ինչ իրավունքի մասին է խոսքը, ինչպես է այն իրացվում, և ինչում է կայանում իրավունքի իրացման հանրային վտանգավորությունը:</w:t>
            </w:r>
          </w:p>
          <w:p w:rsidR="003E7043" w:rsidRPr="00A63803" w:rsidRDefault="003E7043" w:rsidP="001F55DD">
            <w:pPr>
              <w:pStyle w:val="ListParagraph"/>
              <w:tabs>
                <w:tab w:val="left" w:pos="-426"/>
                <w:tab w:val="left" w:pos="426"/>
              </w:tabs>
              <w:spacing w:line="240" w:lineRule="auto"/>
              <w:ind w:left="72" w:right="-18" w:firstLine="70"/>
              <w:rPr>
                <w:rFonts w:ascii="GHEA Grapalat" w:hAnsi="GHEA Grapalat"/>
                <w:noProof/>
                <w:color w:val="0D0D0D" w:themeColor="text1" w:themeTint="F2"/>
                <w:sz w:val="24"/>
                <w:szCs w:val="24"/>
                <w:lang w:val="hy-AM"/>
              </w:rPr>
            </w:pPr>
          </w:p>
          <w:p w:rsidR="006A3EB1" w:rsidRPr="00A63803" w:rsidRDefault="006A3EB1" w:rsidP="001F55DD">
            <w:pPr>
              <w:pStyle w:val="ListParagraph"/>
              <w:numPr>
                <w:ilvl w:val="0"/>
                <w:numId w:val="6"/>
              </w:numPr>
              <w:tabs>
                <w:tab w:val="left" w:pos="270"/>
              </w:tabs>
              <w:spacing w:line="240" w:lineRule="auto"/>
              <w:ind w:left="72" w:right="-18" w:firstLine="70"/>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 xml:space="preserve">Նախագծով առաջարկվող՝ ՀՀ քրեական օրենսգրքի 223.1-րդ հոդվածի 11-րդ մասը սահմանում է քրեական միջավայրում կամավոր ներգրավվելու հասկացությունը, որի համաձայն՝ </w:t>
            </w:r>
            <w:r w:rsidRPr="00A63803">
              <w:rPr>
                <w:rFonts w:ascii="GHEA Grapalat" w:hAnsi="GHEA Grapalat"/>
                <w:i/>
                <w:noProof/>
                <w:color w:val="0D0D0D" w:themeColor="text1" w:themeTint="F2"/>
                <w:sz w:val="24"/>
                <w:szCs w:val="24"/>
                <w:lang w:val="hy-AM"/>
              </w:rPr>
              <w:t xml:space="preserve">քրեական միջավայրում կամավոր ներգրավվել է համարվում 16 տարին լրացած ցանկացած մեղսունակ ֆիզիկական անձի կողմից քրեական միջավայրի կողմից հետապնդվող նպատակների իրականացմանը անմիջական մասնակցություն ցուցաբերելը, </w:t>
            </w:r>
            <w:r w:rsidRPr="00A63803">
              <w:rPr>
                <w:rFonts w:ascii="GHEA Grapalat" w:hAnsi="GHEA Grapalat"/>
                <w:b/>
                <w:i/>
                <w:noProof/>
                <w:color w:val="0D0D0D" w:themeColor="text1" w:themeTint="F2"/>
                <w:sz w:val="24"/>
                <w:szCs w:val="24"/>
                <w:lang w:val="hy-AM"/>
              </w:rPr>
              <w:t xml:space="preserve">կամ հավաքներ կազմակերպելը, կամ </w:t>
            </w:r>
            <w:r w:rsidRPr="00A63803">
              <w:rPr>
                <w:rFonts w:ascii="GHEA Grapalat" w:hAnsi="GHEA Grapalat"/>
                <w:b/>
                <w:i/>
                <w:noProof/>
                <w:color w:val="0D0D0D" w:themeColor="text1" w:themeTint="F2"/>
                <w:sz w:val="24"/>
                <w:szCs w:val="24"/>
                <w:lang w:val="hy-AM"/>
              </w:rPr>
              <w:lastRenderedPageBreak/>
              <w:t>դրանց մասնակցելը</w:t>
            </w:r>
            <w:r w:rsidRPr="00A63803">
              <w:rPr>
                <w:rFonts w:ascii="GHEA Grapalat" w:hAnsi="GHEA Grapalat"/>
                <w:i/>
                <w:noProof/>
                <w:color w:val="0D0D0D" w:themeColor="text1" w:themeTint="F2"/>
                <w:sz w:val="24"/>
                <w:szCs w:val="24"/>
                <w:lang w:val="hy-AM"/>
              </w:rPr>
              <w:t xml:space="preserve">, ինչպես նաև </w:t>
            </w:r>
            <w:r w:rsidRPr="00A63803">
              <w:rPr>
                <w:rFonts w:ascii="GHEA Grapalat" w:hAnsi="GHEA Grapalat"/>
                <w:b/>
                <w:i/>
                <w:noProof/>
                <w:color w:val="0D0D0D" w:themeColor="text1" w:themeTint="F2"/>
                <w:sz w:val="24"/>
                <w:szCs w:val="24"/>
                <w:lang w:val="hy-AM"/>
              </w:rPr>
              <w:t>քրեական միջավայրին ֆինանսավորելը</w:t>
            </w:r>
            <w:r w:rsidRPr="00A63803">
              <w:rPr>
                <w:rFonts w:ascii="GHEA Grapalat" w:hAnsi="GHEA Grapalat"/>
                <w:noProof/>
                <w:color w:val="0D0D0D" w:themeColor="text1" w:themeTint="F2"/>
                <w:sz w:val="24"/>
                <w:szCs w:val="24"/>
                <w:lang w:val="hy-AM"/>
              </w:rPr>
              <w:t>:</w:t>
            </w:r>
          </w:p>
          <w:p w:rsidR="006A3EB1" w:rsidRPr="00A63803" w:rsidRDefault="006A3EB1" w:rsidP="001F55DD">
            <w:pPr>
              <w:pStyle w:val="ListParagraph"/>
              <w:tabs>
                <w:tab w:val="left" w:pos="284"/>
              </w:tabs>
              <w:spacing w:line="240" w:lineRule="auto"/>
              <w:ind w:left="72" w:right="-18" w:firstLine="70"/>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Պետք է նշել, որ հավաքներ կազմակերպելու կամ դրանց մասնակցելու մասով քրեական միջավայրում ներգրավվելու հասկացությունից դուրս է մնացել այդ հավաքների վերաբերելիությունը քրեական միջավայրին, ինչի հետևանքով «հավաք» բառի ներքո կարող են ընկալվել եզրույթի բոլոր նշանակությունները, այդ թվում՝ ՀՀ Սահմանադրության 44-րդ հոդվածով երաշխավորված հավաքների ազատությունը:</w:t>
            </w:r>
          </w:p>
          <w:p w:rsidR="006A3EB1" w:rsidRPr="00A63803" w:rsidRDefault="006A3EB1" w:rsidP="001F55DD">
            <w:pPr>
              <w:pStyle w:val="ListParagraph"/>
              <w:tabs>
                <w:tab w:val="left" w:pos="284"/>
              </w:tabs>
              <w:spacing w:line="240" w:lineRule="auto"/>
              <w:ind w:left="72" w:right="-18" w:firstLine="70"/>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 xml:space="preserve">Քրեական միջավայրին, այսինքն՝ անձանց միավորմանը ֆինանսավորելը Նախագծի կարգավորումներով նույնպես հանդիսանում է քրեական միջավայրին կամավոր ներգրավվելու դրսևորում: Պետք է նշել, որ ձևակերպման համաձայն՝ քրեական միջավայրում կամավոր ներգրավվելու սուբյեկտ կարող է հանդիսանալ նաև այն անձը, ով, թեև ֆինանսավորելով անձանց միավորումը (տվյալ դեպքում՝ քրեական միջավայրը), չի ցուցաբերել </w:t>
            </w:r>
            <w:r w:rsidRPr="00A63803">
              <w:rPr>
                <w:rFonts w:ascii="GHEA Grapalat" w:hAnsi="GHEA Grapalat"/>
                <w:noProof/>
                <w:color w:val="0D0D0D" w:themeColor="text1" w:themeTint="F2"/>
                <w:sz w:val="24"/>
                <w:szCs w:val="24"/>
                <w:lang w:val="hy-AM"/>
              </w:rPr>
              <w:lastRenderedPageBreak/>
              <w:t>ուղղակի դիտավորություն, այսինքն՝ չի շարժվել այն հանցավոր մտադրությամբ կամ գիտակցությամբ, որ իր կողմից տրամադրած ֆինանսական միջոցներն օգտագործվելու են քրեական միջավայրի նպատակների իրականացման համար: Այս առումով հատկանշական է, որ ՀՀ քրեական օրենսգրքի 217.1-րդ հոդվածի 1-ին մասը, պատասխանատվություն սահմանելով ահաբեկչության ֆինանսավորման համար, նախատեսում է սուբյեկտիվ կողմի պարտադիր հատկանիշ՝ ուղղակի դիտավորություն առ այն, որ գույքի ուղղակի կամ անուղղակի, ցանկացած եղանակով տրամադրող կամ հավաքագրող սուբյեկտը պետք է գիտակցի, որ այն ամբողջությամբ կամ մասամբ օգտագործվելու է կամ կարող է օգտագործվել ահաբեկչության կամ ՀՀ քրեական օրենսգրքի 218-րդ հոդվածով նախատեսված արարքների կատարման համար կամ ահաբեկչական կազմակերպության կամ անհատ ահաբեկչի կողմից:</w:t>
            </w:r>
          </w:p>
          <w:p w:rsidR="006A3EB1" w:rsidRPr="00A63803" w:rsidRDefault="006A3EB1" w:rsidP="001F55DD">
            <w:pPr>
              <w:pStyle w:val="ListParagraph"/>
              <w:tabs>
                <w:tab w:val="left" w:pos="284"/>
              </w:tabs>
              <w:spacing w:line="240" w:lineRule="auto"/>
              <w:ind w:left="72" w:right="-18" w:firstLine="70"/>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 xml:space="preserve">Ուստի, քրեական միջավայրում </w:t>
            </w:r>
            <w:r w:rsidRPr="00A63803">
              <w:rPr>
                <w:rFonts w:ascii="GHEA Grapalat" w:hAnsi="GHEA Grapalat"/>
                <w:noProof/>
                <w:color w:val="0D0D0D" w:themeColor="text1" w:themeTint="F2"/>
                <w:sz w:val="24"/>
                <w:szCs w:val="24"/>
                <w:lang w:val="hy-AM"/>
              </w:rPr>
              <w:lastRenderedPageBreak/>
              <w:t>կամավոր ներգրավվելու կապակցությամբ Նախագծում առկա է շտկումների և հստակեցման անհրաժեշտություն:</w:t>
            </w:r>
          </w:p>
          <w:p w:rsidR="00C54C8C" w:rsidRPr="00A63803" w:rsidRDefault="00C54C8C" w:rsidP="001F55DD">
            <w:pPr>
              <w:pStyle w:val="ListParagraph"/>
              <w:tabs>
                <w:tab w:val="left" w:pos="284"/>
              </w:tabs>
              <w:spacing w:line="240" w:lineRule="auto"/>
              <w:ind w:left="72" w:right="-18" w:firstLine="70"/>
              <w:rPr>
                <w:rFonts w:ascii="GHEA Grapalat" w:hAnsi="GHEA Grapalat"/>
                <w:noProof/>
                <w:color w:val="0D0D0D" w:themeColor="text1" w:themeTint="F2"/>
                <w:sz w:val="24"/>
                <w:szCs w:val="24"/>
                <w:lang w:val="hy-AM"/>
              </w:rPr>
            </w:pPr>
          </w:p>
          <w:p w:rsidR="006A3EB1" w:rsidRPr="00A63803" w:rsidRDefault="006A3EB1" w:rsidP="001F55DD">
            <w:pPr>
              <w:pStyle w:val="ListParagraph"/>
              <w:numPr>
                <w:ilvl w:val="0"/>
                <w:numId w:val="6"/>
              </w:numPr>
              <w:tabs>
                <w:tab w:val="left" w:pos="270"/>
              </w:tabs>
              <w:spacing w:line="240" w:lineRule="auto"/>
              <w:ind w:left="72" w:right="-108" w:firstLine="70"/>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 xml:space="preserve">Նախագծով առաջարկվող՝ ՀՀ քրեական օրենսգրքի 223.1-րդ հոդվածի 12-րդ մասը պատասխանատվություն է սահմանում քրեական ենթամշակույթին հարելու ու այն տարածելու համար: </w:t>
            </w:r>
          </w:p>
          <w:p w:rsidR="006A3EB1" w:rsidRPr="00A63803" w:rsidRDefault="006A3EB1" w:rsidP="001F55DD">
            <w:pPr>
              <w:pStyle w:val="ListParagraph"/>
              <w:tabs>
                <w:tab w:val="left" w:pos="-426"/>
              </w:tabs>
              <w:spacing w:line="240" w:lineRule="auto"/>
              <w:ind w:left="72" w:right="-18" w:firstLine="70"/>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Նախագծի նախկին տարբերակի կապակցությամբ Մարդու իրավունքների պաշտպանի աշխատակազմի կողմից ներկայացված կարծիքում նշվել է, որ «հարել» բառը քրեաիրավական եզրույթ չէ, և պարզ չէ, թե ինչ գործողության կամ գործողությունների կատարմամբ է այն դրսևորվում (քրեական ենթամշակույթն ընդունել, կրել, հետևել և այլն):</w:t>
            </w:r>
          </w:p>
          <w:p w:rsidR="006A3EB1" w:rsidRPr="00A63803" w:rsidRDefault="006A3EB1" w:rsidP="001F55DD">
            <w:pPr>
              <w:pStyle w:val="ListParagraph"/>
              <w:tabs>
                <w:tab w:val="left" w:pos="-426"/>
              </w:tabs>
              <w:spacing w:line="240" w:lineRule="auto"/>
              <w:ind w:left="72" w:right="-18" w:firstLine="70"/>
              <w:rPr>
                <w:rFonts w:ascii="GHEA Grapalat" w:hAnsi="GHEA Grapalat" w:cs="Sylfaen"/>
                <w:i/>
                <w:noProof/>
                <w:color w:val="0D0D0D" w:themeColor="text1" w:themeTint="F2"/>
                <w:sz w:val="24"/>
                <w:szCs w:val="24"/>
                <w:shd w:val="clear" w:color="auto" w:fill="FFFFFF"/>
                <w:lang w:val="hy-AM"/>
              </w:rPr>
            </w:pPr>
            <w:r w:rsidRPr="00A63803">
              <w:rPr>
                <w:rFonts w:ascii="GHEA Grapalat" w:hAnsi="GHEA Grapalat"/>
                <w:noProof/>
                <w:color w:val="0D0D0D" w:themeColor="text1" w:themeTint="F2"/>
                <w:sz w:val="24"/>
                <w:szCs w:val="24"/>
                <w:lang w:val="hy-AM"/>
              </w:rPr>
              <w:t xml:space="preserve">Նախագծի լրամշակված տարբերակով ներկայացվել է քրեական ենթամշակույթին հարելու ու այն տարածելու հասկացությունը, որի համաձայն՝ </w:t>
            </w:r>
            <w:r w:rsidRPr="00A63803">
              <w:rPr>
                <w:rFonts w:ascii="GHEA Grapalat" w:hAnsi="GHEA Grapalat"/>
                <w:i/>
                <w:noProof/>
                <w:color w:val="0D0D0D" w:themeColor="text1" w:themeTint="F2"/>
                <w:sz w:val="24"/>
                <w:szCs w:val="24"/>
                <w:lang w:val="hy-AM"/>
              </w:rPr>
              <w:t xml:space="preserve">քրեական ենթամշակույթին հարել ու այն </w:t>
            </w:r>
            <w:r w:rsidRPr="00A63803">
              <w:rPr>
                <w:rFonts w:ascii="GHEA Grapalat" w:hAnsi="GHEA Grapalat"/>
                <w:i/>
                <w:noProof/>
                <w:color w:val="0D0D0D" w:themeColor="text1" w:themeTint="F2"/>
                <w:sz w:val="24"/>
                <w:szCs w:val="24"/>
                <w:lang w:val="hy-AM"/>
              </w:rPr>
              <w:lastRenderedPageBreak/>
              <w:t xml:space="preserve">տարածել է համարվում 16 տարին լրացած ցանկացած մեղսունակ ֆիզիկական անձի կողմից </w:t>
            </w:r>
            <w:r w:rsidRPr="00A63803">
              <w:rPr>
                <w:rFonts w:ascii="GHEA Grapalat" w:hAnsi="GHEA Grapalat"/>
                <w:b/>
                <w:i/>
                <w:noProof/>
                <w:color w:val="0D0D0D" w:themeColor="text1" w:themeTint="F2"/>
                <w:sz w:val="24"/>
                <w:szCs w:val="24"/>
                <w:lang w:val="hy-AM"/>
              </w:rPr>
              <w:t>քրեական միջավայրում ընդունված</w:t>
            </w:r>
            <w:r w:rsidRPr="00A63803">
              <w:rPr>
                <w:rFonts w:ascii="GHEA Grapalat" w:hAnsi="GHEA Grapalat" w:cs="Arial"/>
                <w:b/>
                <w:i/>
                <w:noProof/>
                <w:color w:val="0D0D0D" w:themeColor="text1" w:themeTint="F2"/>
                <w:sz w:val="24"/>
                <w:szCs w:val="24"/>
                <w:shd w:val="clear" w:color="auto" w:fill="FFFFFF"/>
                <w:lang w:val="hy-AM"/>
              </w:rPr>
              <w:t xml:space="preserve"> </w:t>
            </w:r>
            <w:r w:rsidRPr="00A63803">
              <w:rPr>
                <w:rFonts w:ascii="GHEA Grapalat" w:hAnsi="GHEA Grapalat" w:cs="Sylfaen"/>
                <w:b/>
                <w:i/>
                <w:noProof/>
                <w:color w:val="0D0D0D" w:themeColor="text1" w:themeTint="F2"/>
                <w:sz w:val="24"/>
                <w:szCs w:val="24"/>
                <w:shd w:val="clear" w:color="auto" w:fill="FFFFFF"/>
                <w:lang w:val="hy-AM"/>
              </w:rPr>
              <w:t>հատուկ</w:t>
            </w:r>
            <w:r w:rsidRPr="00A63803">
              <w:rPr>
                <w:rFonts w:ascii="GHEA Grapalat" w:hAnsi="GHEA Grapalat" w:cs="Arial"/>
                <w:b/>
                <w:i/>
                <w:noProof/>
                <w:color w:val="0D0D0D" w:themeColor="text1" w:themeTint="F2"/>
                <w:sz w:val="24"/>
                <w:szCs w:val="24"/>
                <w:shd w:val="clear" w:color="auto" w:fill="FFFFFF"/>
                <w:lang w:val="hy-AM"/>
              </w:rPr>
              <w:t xml:space="preserve"> </w:t>
            </w:r>
            <w:r w:rsidRPr="00A63803">
              <w:rPr>
                <w:rFonts w:ascii="GHEA Grapalat" w:hAnsi="GHEA Grapalat" w:cs="Sylfaen"/>
                <w:b/>
                <w:i/>
                <w:noProof/>
                <w:color w:val="0D0D0D" w:themeColor="text1" w:themeTint="F2"/>
                <w:sz w:val="24"/>
                <w:szCs w:val="24"/>
                <w:shd w:val="clear" w:color="auto" w:fill="FFFFFF"/>
                <w:lang w:val="hy-AM"/>
              </w:rPr>
              <w:t>վարքագծի</w:t>
            </w:r>
            <w:r w:rsidRPr="00A63803">
              <w:rPr>
                <w:rFonts w:ascii="GHEA Grapalat" w:hAnsi="GHEA Grapalat" w:cs="Arial"/>
                <w:b/>
                <w:i/>
                <w:noProof/>
                <w:color w:val="0D0D0D" w:themeColor="text1" w:themeTint="F2"/>
                <w:sz w:val="24"/>
                <w:szCs w:val="24"/>
                <w:shd w:val="clear" w:color="auto" w:fill="FFFFFF"/>
                <w:lang w:val="hy-AM"/>
              </w:rPr>
              <w:t xml:space="preserve"> </w:t>
            </w:r>
            <w:r w:rsidRPr="00A63803">
              <w:rPr>
                <w:rFonts w:ascii="GHEA Grapalat" w:hAnsi="GHEA Grapalat" w:cs="Sylfaen"/>
                <w:b/>
                <w:i/>
                <w:noProof/>
                <w:color w:val="0D0D0D" w:themeColor="text1" w:themeTint="F2"/>
                <w:sz w:val="24"/>
                <w:szCs w:val="24"/>
                <w:shd w:val="clear" w:color="auto" w:fill="FFFFFF"/>
                <w:lang w:val="hy-AM"/>
              </w:rPr>
              <w:t>կանոններին հետևելու, դրանց պայմաններով առաջնորդվելու, դրանք պահպանելու ուղղությամբ գործողություններ կատարելու համար մեկ այլ անձին համոզելը</w:t>
            </w:r>
            <w:r w:rsidRPr="00A63803">
              <w:rPr>
                <w:rFonts w:ascii="GHEA Grapalat" w:hAnsi="GHEA Grapalat" w:cs="Sylfaen"/>
                <w:i/>
                <w:noProof/>
                <w:color w:val="0D0D0D" w:themeColor="text1" w:themeTint="F2"/>
                <w:sz w:val="24"/>
                <w:szCs w:val="24"/>
                <w:shd w:val="clear" w:color="auto" w:fill="FFFFFF"/>
                <w:lang w:val="hy-AM"/>
              </w:rPr>
              <w:t xml:space="preserve">, </w:t>
            </w:r>
            <w:r w:rsidRPr="00A63803">
              <w:rPr>
                <w:rFonts w:ascii="GHEA Grapalat" w:hAnsi="GHEA Grapalat" w:cs="Sylfaen"/>
                <w:b/>
                <w:i/>
                <w:noProof/>
                <w:color w:val="0D0D0D" w:themeColor="text1" w:themeTint="F2"/>
                <w:sz w:val="24"/>
                <w:szCs w:val="24"/>
                <w:shd w:val="clear" w:color="auto" w:fill="FFFFFF"/>
                <w:lang w:val="hy-AM"/>
              </w:rPr>
              <w:t>կամ</w:t>
            </w:r>
            <w:r w:rsidRPr="00A63803">
              <w:rPr>
                <w:rFonts w:ascii="GHEA Grapalat" w:hAnsi="GHEA Grapalat" w:cs="Sylfaen"/>
                <w:i/>
                <w:noProof/>
                <w:color w:val="0D0D0D" w:themeColor="text1" w:themeTint="F2"/>
                <w:sz w:val="24"/>
                <w:szCs w:val="24"/>
                <w:shd w:val="clear" w:color="auto" w:fill="FFFFFF"/>
                <w:lang w:val="hy-AM"/>
              </w:rPr>
              <w:t xml:space="preserve"> </w:t>
            </w:r>
            <w:r w:rsidRPr="00A63803">
              <w:rPr>
                <w:rFonts w:ascii="GHEA Grapalat" w:hAnsi="GHEA Grapalat" w:cs="Sylfaen"/>
                <w:b/>
                <w:i/>
                <w:noProof/>
                <w:color w:val="0D0D0D" w:themeColor="text1" w:themeTint="F2"/>
                <w:sz w:val="24"/>
                <w:szCs w:val="24"/>
                <w:shd w:val="clear" w:color="auto" w:fill="FFFFFF"/>
                <w:lang w:val="hy-AM"/>
              </w:rPr>
              <w:t>քրեական միջավայրի անդամին կամ քրեական աստիճանակարգության բարձրագույն կարգավիճակ ունեցող անձին դիմելը</w:t>
            </w:r>
            <w:r w:rsidRPr="00A63803">
              <w:rPr>
                <w:rFonts w:ascii="GHEA Grapalat" w:hAnsi="GHEA Grapalat" w:cs="Sylfaen"/>
                <w:i/>
                <w:noProof/>
                <w:color w:val="0D0D0D" w:themeColor="text1" w:themeTint="F2"/>
                <w:sz w:val="24"/>
                <w:szCs w:val="24"/>
                <w:shd w:val="clear" w:color="auto" w:fill="FFFFFF"/>
                <w:lang w:val="hy-AM"/>
              </w:rPr>
              <w:t xml:space="preserve">՝ </w:t>
            </w:r>
            <w:r w:rsidRPr="00A63803">
              <w:rPr>
                <w:rFonts w:ascii="GHEA Grapalat" w:hAnsi="GHEA Grapalat" w:cs="Sylfaen"/>
                <w:b/>
                <w:i/>
                <w:noProof/>
                <w:color w:val="0D0D0D" w:themeColor="text1" w:themeTint="F2"/>
                <w:sz w:val="24"/>
                <w:szCs w:val="24"/>
                <w:shd w:val="clear" w:color="auto" w:fill="FFFFFF"/>
                <w:lang w:val="hy-AM"/>
              </w:rPr>
              <w:t>վերջիններիս անօրինական ազդեցությունն օգտագործելու միջոցով նյութական կամ ոչ նյութական օգուտ ստանալու համար</w:t>
            </w:r>
            <w:r w:rsidRPr="00A63803">
              <w:rPr>
                <w:rFonts w:ascii="GHEA Grapalat" w:hAnsi="GHEA Grapalat" w:cs="Sylfaen"/>
                <w:i/>
                <w:noProof/>
                <w:color w:val="0D0D0D" w:themeColor="text1" w:themeTint="F2"/>
                <w:sz w:val="24"/>
                <w:szCs w:val="24"/>
                <w:shd w:val="clear" w:color="auto" w:fill="FFFFFF"/>
                <w:lang w:val="hy-AM"/>
              </w:rPr>
              <w:t>:</w:t>
            </w:r>
          </w:p>
          <w:p w:rsidR="006A3EB1" w:rsidRPr="00A63803" w:rsidRDefault="006A3EB1" w:rsidP="001F55DD">
            <w:pPr>
              <w:pStyle w:val="ListParagraph"/>
              <w:tabs>
                <w:tab w:val="left" w:pos="-426"/>
              </w:tabs>
              <w:spacing w:line="240" w:lineRule="auto"/>
              <w:ind w:left="72" w:right="-18" w:firstLine="70"/>
              <w:rPr>
                <w:rFonts w:ascii="GHEA Grapalat" w:hAnsi="GHEA Grapalat" w:cs="Sylfaen"/>
                <w:noProof/>
                <w:color w:val="0D0D0D" w:themeColor="text1" w:themeTint="F2"/>
                <w:sz w:val="24"/>
                <w:szCs w:val="24"/>
                <w:shd w:val="clear" w:color="auto" w:fill="FFFFFF"/>
                <w:lang w:val="hy-AM"/>
              </w:rPr>
            </w:pPr>
            <w:r w:rsidRPr="00A63803">
              <w:rPr>
                <w:rFonts w:ascii="GHEA Grapalat" w:hAnsi="GHEA Grapalat" w:cs="Sylfaen"/>
                <w:noProof/>
                <w:color w:val="0D0D0D" w:themeColor="text1" w:themeTint="F2"/>
                <w:sz w:val="24"/>
                <w:szCs w:val="24"/>
                <w:shd w:val="clear" w:color="auto" w:fill="FFFFFF"/>
                <w:lang w:val="hy-AM"/>
              </w:rPr>
              <w:t>Նշված ձևակերպումը երկու եզրույթների՝ քրեական ենթամշակույթին հարելու ու այն տարածելու համար տվել է մեկ հասկացություն: Այսինքն՝ քրեական ենթամշակույթին հարելն ու այն տարածելը նշանակում է՝</w:t>
            </w:r>
          </w:p>
          <w:p w:rsidR="006A3EB1" w:rsidRPr="00A63803" w:rsidRDefault="006A3EB1" w:rsidP="001F55DD">
            <w:pPr>
              <w:pStyle w:val="ListParagraph"/>
              <w:numPr>
                <w:ilvl w:val="0"/>
                <w:numId w:val="8"/>
              </w:numPr>
              <w:tabs>
                <w:tab w:val="left" w:pos="-426"/>
                <w:tab w:val="left" w:pos="426"/>
              </w:tabs>
              <w:spacing w:line="240" w:lineRule="auto"/>
              <w:ind w:left="72" w:right="-18" w:firstLine="70"/>
              <w:rPr>
                <w:rFonts w:ascii="GHEA Grapalat" w:hAnsi="GHEA Grapalat" w:cs="Sylfaen"/>
                <w:b/>
                <w:noProof/>
                <w:color w:val="0D0D0D" w:themeColor="text1" w:themeTint="F2"/>
                <w:sz w:val="24"/>
                <w:szCs w:val="24"/>
                <w:shd w:val="clear" w:color="auto" w:fill="FFFFFF"/>
                <w:lang w:val="hy-AM"/>
              </w:rPr>
            </w:pPr>
            <w:r w:rsidRPr="00A63803">
              <w:rPr>
                <w:rFonts w:ascii="GHEA Grapalat" w:hAnsi="GHEA Grapalat" w:cs="Sylfaen"/>
                <w:noProof/>
                <w:color w:val="0D0D0D" w:themeColor="text1" w:themeTint="F2"/>
                <w:sz w:val="24"/>
                <w:szCs w:val="24"/>
                <w:shd w:val="clear" w:color="auto" w:fill="FFFFFF"/>
                <w:lang w:val="hy-AM"/>
              </w:rPr>
              <w:t xml:space="preserve">քրեական միջավայրում ընդունված հատուկ վարքագծի կանոններին հետևելու, դրանց պայմաններով </w:t>
            </w:r>
            <w:r w:rsidRPr="00A63803">
              <w:rPr>
                <w:rFonts w:ascii="GHEA Grapalat" w:hAnsi="GHEA Grapalat" w:cs="Sylfaen"/>
                <w:noProof/>
                <w:color w:val="0D0D0D" w:themeColor="text1" w:themeTint="F2"/>
                <w:sz w:val="24"/>
                <w:szCs w:val="24"/>
                <w:shd w:val="clear" w:color="auto" w:fill="FFFFFF"/>
                <w:lang w:val="hy-AM"/>
              </w:rPr>
              <w:lastRenderedPageBreak/>
              <w:t xml:space="preserve">առաջնորդվելու, դրանք պահպանելու ուղղությամբ գործողություններ կատարելու համար մեկ այլ անձին համոզել, </w:t>
            </w:r>
            <w:r w:rsidRPr="00A63803">
              <w:rPr>
                <w:rFonts w:ascii="GHEA Grapalat" w:hAnsi="GHEA Grapalat" w:cs="Sylfaen"/>
                <w:b/>
                <w:noProof/>
                <w:color w:val="0D0D0D" w:themeColor="text1" w:themeTint="F2"/>
                <w:sz w:val="24"/>
                <w:szCs w:val="24"/>
                <w:shd w:val="clear" w:color="auto" w:fill="FFFFFF"/>
                <w:lang w:val="hy-AM"/>
              </w:rPr>
              <w:t>կամ</w:t>
            </w:r>
          </w:p>
          <w:p w:rsidR="006A3EB1" w:rsidRPr="00A63803" w:rsidRDefault="006A3EB1" w:rsidP="001F55DD">
            <w:pPr>
              <w:pStyle w:val="ListParagraph"/>
              <w:numPr>
                <w:ilvl w:val="0"/>
                <w:numId w:val="8"/>
              </w:numPr>
              <w:tabs>
                <w:tab w:val="left" w:pos="-426"/>
                <w:tab w:val="left" w:pos="426"/>
              </w:tabs>
              <w:spacing w:line="240" w:lineRule="auto"/>
              <w:ind w:left="72" w:right="-18" w:firstLine="70"/>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քրեական աստիճանակարգության բարձրագույն կարգավիճակ ունեցող անձին դիմելը՝ վերջիններիս անօրինական ազդեցությունն օգտագործելու միջոցով նյութական կամ ոչ նյութական օգուտ ստանալու համար:</w:t>
            </w:r>
          </w:p>
          <w:p w:rsidR="006A3EB1" w:rsidRPr="00A63803" w:rsidRDefault="006A3EB1" w:rsidP="001F55DD">
            <w:pPr>
              <w:pStyle w:val="ListParagraph"/>
              <w:tabs>
                <w:tab w:val="left" w:pos="-426"/>
                <w:tab w:val="left" w:pos="426"/>
              </w:tabs>
              <w:spacing w:line="240" w:lineRule="auto"/>
              <w:ind w:left="72" w:right="-18" w:firstLine="70"/>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 xml:space="preserve">Ստացվում է, որ քրեական աստիճանակարգության բարձրագույն կարգավիճակ ունեցող անձին դիմելը հանդիսանում է քրեական ենթամշակույթին և՛ հարել, և՛ այն տարածել, թեև տարածմանն ուղղված որևէ գործողություն հանցագործության սուբյեկտի կողմից կարող է չիրականացվել: Հետևաբար, պարզ չէ, թե ինչու է 223.1-րդ հոդվածի 6-րդ մասը պատասխանատվություն սահմանելիս որպես օբյեկտիվ կողմի դրսևորում նախատեսում երկու գործողությունների (հարել ու տարածել) կատարում, որոնց միաժամանակյա առկայությունն արարքը որակելու համար </w:t>
            </w:r>
            <w:r w:rsidRPr="00A63803">
              <w:rPr>
                <w:rFonts w:ascii="GHEA Grapalat" w:hAnsi="GHEA Grapalat"/>
                <w:noProof/>
                <w:color w:val="0D0D0D" w:themeColor="text1" w:themeTint="F2"/>
                <w:sz w:val="24"/>
                <w:szCs w:val="24"/>
                <w:lang w:val="hy-AM"/>
              </w:rPr>
              <w:lastRenderedPageBreak/>
              <w:t>պարտադիր է, եթե այդ երկու եզրույթները նույն հոդվածի 12-րդ մասում բնութագրվելու են միասնական նշանակությամբ:</w:t>
            </w:r>
          </w:p>
          <w:p w:rsidR="006A3EB1" w:rsidRPr="00A63803" w:rsidRDefault="006A3EB1" w:rsidP="001F55DD">
            <w:pPr>
              <w:pStyle w:val="ListParagraph"/>
              <w:tabs>
                <w:tab w:val="left" w:pos="-426"/>
                <w:tab w:val="left" w:pos="426"/>
              </w:tabs>
              <w:spacing w:line="240" w:lineRule="auto"/>
              <w:ind w:left="72" w:right="-18" w:firstLine="70"/>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 xml:space="preserve">Հարկ է նշել, որ քրեական ենթամշակույթին հարելու ու այն տարածելու հասկացության մեջ առկա են «հատուկ վարքագծի կանոններ» և «անօրինական ազդեցություն» ընդհանրական բնորոշումները, որոնք չեն հստակեցնում, թե իրավակիրառ պրակտիկան ինչ իրավական չափանիշներ է կիրառելու դրանց շրջանակի որոշակիացման համար (տե՛ս սույն կարծիքի 3-րդ կետը): </w:t>
            </w:r>
          </w:p>
          <w:p w:rsidR="006A3EB1" w:rsidRPr="00A63803" w:rsidRDefault="006A3EB1" w:rsidP="001F55DD">
            <w:pPr>
              <w:pStyle w:val="ListParagraph"/>
              <w:tabs>
                <w:tab w:val="left" w:pos="-426"/>
                <w:tab w:val="left" w:pos="426"/>
              </w:tabs>
              <w:spacing w:line="240" w:lineRule="auto"/>
              <w:ind w:left="72" w:right="-18" w:firstLine="70"/>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 xml:space="preserve">Քրեական աստիճանակարգության բարձրագույն կարգավիճակ ունեցող անձին դիմելու կապակցությամբ հարկ է նշել, որ, երբ նշված կատեգորիայի անձանց դիմելը կրում է հանցագործություն կատարելու նպատակ և դա իրականացվում է համոզելու կամ նյութապես շահագրգռելու միջոցով, արարքը գործող օրենսդրությամբ կարող է որակվել որպես հանցագործության դրդչություն: Սակայն Նախագծի ընդունման հիմնավորման մեջ անդրադարձ չի կատարվել հանրային </w:t>
            </w:r>
            <w:r w:rsidRPr="00A63803">
              <w:rPr>
                <w:rFonts w:ascii="GHEA Grapalat" w:hAnsi="GHEA Grapalat"/>
                <w:noProof/>
                <w:color w:val="0D0D0D" w:themeColor="text1" w:themeTint="F2"/>
                <w:sz w:val="24"/>
                <w:szCs w:val="24"/>
                <w:lang w:val="hy-AM"/>
              </w:rPr>
              <w:lastRenderedPageBreak/>
              <w:t xml:space="preserve">վտանգավորություն չներկայացնող դեպքերում քրեական աստիճանակարգության բարձրագույն կարգավիճակ ունեցող անձին դիմելը քրեականացնելու անհրաժեշտությանը: Հետևաբար, հարց է առաջանում՝ արդյոք նշված կատեգորիայի անձանց դիմելն ինքնին, առանց այլ հանցակազմեր պարունակելու, քրեորեն պատժելի արարքներին բնորոշ բարձր հանրային վտանգավորություն է ներկայացնում: </w:t>
            </w:r>
          </w:p>
          <w:p w:rsidR="006A3EB1" w:rsidRPr="00A63803" w:rsidRDefault="006A3EB1" w:rsidP="0093304C">
            <w:pPr>
              <w:tabs>
                <w:tab w:val="left" w:pos="270"/>
              </w:tabs>
              <w:spacing w:line="240" w:lineRule="auto"/>
              <w:ind w:left="72" w:right="-18" w:firstLine="70"/>
              <w:jc w:val="both"/>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Ուստի, գտնում ենք, որ ՀՀ քրեական օրենսգրքում նման գործողությունների համար քրեական պատասխանատվություն սահմանելու անհրաժեշտությունը պետք է հստակ կերպով հիմնավորված լինի, ինչպես նաև համապատասխանի իրավական որոշակիության սկզբունքին</w:t>
            </w:r>
            <w:r w:rsidR="0093304C" w:rsidRPr="00A63803">
              <w:rPr>
                <w:rFonts w:ascii="GHEA Grapalat" w:hAnsi="GHEA Grapalat"/>
                <w:noProof/>
                <w:color w:val="0D0D0D" w:themeColor="text1" w:themeTint="F2"/>
                <w:sz w:val="24"/>
                <w:szCs w:val="24"/>
                <w:lang w:val="hy-AM"/>
              </w:rPr>
              <w:t>:</w:t>
            </w:r>
          </w:p>
        </w:tc>
        <w:tc>
          <w:tcPr>
            <w:tcW w:w="2562" w:type="dxa"/>
          </w:tcPr>
          <w:p w:rsidR="006A3EB1" w:rsidRPr="00A63803" w:rsidRDefault="00FC3EA0" w:rsidP="004E7F93">
            <w:pPr>
              <w:pStyle w:val="ListParagraph"/>
              <w:numPr>
                <w:ilvl w:val="0"/>
                <w:numId w:val="14"/>
              </w:numPr>
              <w:tabs>
                <w:tab w:val="left" w:pos="0"/>
                <w:tab w:val="left" w:pos="342"/>
              </w:tabs>
              <w:spacing w:line="240" w:lineRule="auto"/>
              <w:ind w:left="162" w:hanging="90"/>
              <w:rPr>
                <w:rFonts w:ascii="GHEA Grapalat" w:hAnsi="GHEA Grapalat" w:cs="Sylfaen"/>
                <w:noProof/>
                <w:color w:val="0D0D0D" w:themeColor="text1" w:themeTint="F2"/>
                <w:sz w:val="24"/>
                <w:szCs w:val="24"/>
                <w:lang w:val="hy-AM"/>
              </w:rPr>
            </w:pPr>
            <w:r w:rsidRPr="00A63803">
              <w:rPr>
                <w:rFonts w:ascii="GHEA Grapalat" w:hAnsi="GHEA Grapalat" w:cs="Sylfaen"/>
                <w:noProof/>
                <w:color w:val="0D0D0D" w:themeColor="text1" w:themeTint="F2"/>
                <w:sz w:val="24"/>
                <w:szCs w:val="24"/>
                <w:lang w:val="hy-AM"/>
              </w:rPr>
              <w:lastRenderedPageBreak/>
              <w:t>Ընդունվել է ի գիտություն</w:t>
            </w:r>
            <w:r w:rsidR="00AC5C7A" w:rsidRPr="00A63803">
              <w:rPr>
                <w:rFonts w:ascii="GHEA Grapalat" w:hAnsi="GHEA Grapalat" w:cs="Sylfaen"/>
                <w:noProof/>
                <w:color w:val="0D0D0D" w:themeColor="text1" w:themeTint="F2"/>
                <w:sz w:val="24"/>
                <w:szCs w:val="24"/>
                <w:lang w:val="hy-AM"/>
              </w:rPr>
              <w:t>:</w:t>
            </w:r>
          </w:p>
          <w:p w:rsidR="00B46EFB" w:rsidRPr="00A63803" w:rsidRDefault="00B46EFB"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B46EFB" w:rsidRPr="00A63803" w:rsidRDefault="00B46EFB"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B46EFB" w:rsidRPr="00A63803" w:rsidRDefault="00B46EFB"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B46EFB" w:rsidRPr="00A63803" w:rsidRDefault="00B46EFB"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B46EFB" w:rsidRPr="00A63803" w:rsidRDefault="00B46EFB"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B46EFB" w:rsidRPr="00A63803" w:rsidRDefault="00B46EFB"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B46EFB" w:rsidRPr="00A63803" w:rsidRDefault="00B46EFB"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B46EFB" w:rsidRPr="00A63803" w:rsidRDefault="00B46EFB"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B46EFB" w:rsidRPr="00A63803" w:rsidRDefault="00B46EFB"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B46EFB" w:rsidRPr="00A63803" w:rsidRDefault="00B46EFB"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B46EFB" w:rsidRPr="00A63803" w:rsidRDefault="00B46EFB"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B46EFB" w:rsidRPr="00A63803" w:rsidRDefault="00B46EFB"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B46EFB" w:rsidRPr="00A63803" w:rsidRDefault="00B46EFB"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B46EFB" w:rsidRPr="00A63803" w:rsidRDefault="00B46EFB"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B46EFB" w:rsidRPr="00A63803" w:rsidRDefault="00B46EFB"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B46EFB" w:rsidRPr="00A63803" w:rsidRDefault="00B46EFB"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B46EFB" w:rsidRPr="00A63803" w:rsidRDefault="00B46EFB"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B46EFB" w:rsidRPr="00A63803" w:rsidRDefault="00B46EFB"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B46EFB" w:rsidRPr="00A63803" w:rsidRDefault="00B46EFB"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tabs>
                <w:tab w:val="left" w:pos="0"/>
              </w:tabs>
              <w:spacing w:line="240" w:lineRule="auto"/>
              <w:rPr>
                <w:rFonts w:ascii="GHEA Grapalat" w:hAnsi="GHEA Grapalat" w:cs="Sylfaen"/>
                <w:noProof/>
                <w:color w:val="0D0D0D" w:themeColor="text1" w:themeTint="F2"/>
                <w:sz w:val="24"/>
                <w:szCs w:val="24"/>
              </w:rPr>
            </w:pPr>
          </w:p>
          <w:p w:rsidR="00200BFA" w:rsidRPr="00A63803" w:rsidRDefault="00200BFA" w:rsidP="004E7F93">
            <w:pPr>
              <w:tabs>
                <w:tab w:val="left" w:pos="0"/>
              </w:tabs>
              <w:spacing w:line="240" w:lineRule="auto"/>
              <w:rPr>
                <w:rFonts w:ascii="GHEA Grapalat" w:hAnsi="GHEA Grapalat" w:cs="Sylfaen"/>
                <w:noProof/>
                <w:color w:val="0D0D0D" w:themeColor="text1" w:themeTint="F2"/>
                <w:sz w:val="24"/>
                <w:szCs w:val="24"/>
              </w:rPr>
            </w:pPr>
          </w:p>
          <w:p w:rsidR="00200BFA" w:rsidRPr="00A63803" w:rsidRDefault="00200BFA" w:rsidP="004E7F93">
            <w:pPr>
              <w:tabs>
                <w:tab w:val="left" w:pos="0"/>
              </w:tabs>
              <w:spacing w:line="240" w:lineRule="auto"/>
              <w:rPr>
                <w:rFonts w:ascii="GHEA Grapalat" w:hAnsi="GHEA Grapalat" w:cs="Sylfaen"/>
                <w:noProof/>
                <w:color w:val="0D0D0D" w:themeColor="text1" w:themeTint="F2"/>
                <w:sz w:val="24"/>
                <w:szCs w:val="24"/>
              </w:rPr>
            </w:pPr>
          </w:p>
          <w:p w:rsidR="00200BFA" w:rsidRPr="00A63803" w:rsidRDefault="00200BFA" w:rsidP="004E7F93">
            <w:pPr>
              <w:tabs>
                <w:tab w:val="left" w:pos="0"/>
              </w:tabs>
              <w:spacing w:line="240" w:lineRule="auto"/>
              <w:rPr>
                <w:rFonts w:ascii="GHEA Grapalat" w:hAnsi="GHEA Grapalat" w:cs="Sylfaen"/>
                <w:noProof/>
                <w:color w:val="0D0D0D" w:themeColor="text1" w:themeTint="F2"/>
                <w:sz w:val="24"/>
                <w:szCs w:val="24"/>
              </w:rPr>
            </w:pPr>
          </w:p>
          <w:p w:rsidR="00200BFA" w:rsidRPr="00A63803" w:rsidRDefault="00200BFA" w:rsidP="004E7F93">
            <w:pPr>
              <w:tabs>
                <w:tab w:val="left" w:pos="0"/>
              </w:tabs>
              <w:spacing w:line="240" w:lineRule="auto"/>
              <w:rPr>
                <w:rFonts w:ascii="GHEA Grapalat" w:hAnsi="GHEA Grapalat" w:cs="Sylfaen"/>
                <w:noProof/>
                <w:color w:val="0D0D0D" w:themeColor="text1" w:themeTint="F2"/>
                <w:sz w:val="24"/>
                <w:szCs w:val="24"/>
              </w:rPr>
            </w:pPr>
          </w:p>
          <w:p w:rsidR="00200BFA" w:rsidRPr="00A63803" w:rsidRDefault="00200BFA" w:rsidP="004E7F93">
            <w:pPr>
              <w:tabs>
                <w:tab w:val="left" w:pos="0"/>
              </w:tabs>
              <w:spacing w:line="240" w:lineRule="auto"/>
              <w:rPr>
                <w:rFonts w:ascii="GHEA Grapalat" w:hAnsi="GHEA Grapalat" w:cs="Sylfaen"/>
                <w:noProof/>
                <w:color w:val="0D0D0D" w:themeColor="text1" w:themeTint="F2"/>
                <w:sz w:val="24"/>
                <w:szCs w:val="24"/>
              </w:rPr>
            </w:pPr>
          </w:p>
          <w:p w:rsidR="00200BFA" w:rsidRPr="00A63803" w:rsidRDefault="00200BFA" w:rsidP="004E7F93">
            <w:pPr>
              <w:tabs>
                <w:tab w:val="left" w:pos="0"/>
              </w:tabs>
              <w:spacing w:line="240" w:lineRule="auto"/>
              <w:rPr>
                <w:rFonts w:ascii="GHEA Grapalat" w:hAnsi="GHEA Grapalat" w:cs="Sylfaen"/>
                <w:noProof/>
                <w:color w:val="0D0D0D" w:themeColor="text1" w:themeTint="F2"/>
                <w:sz w:val="24"/>
                <w:szCs w:val="24"/>
              </w:rPr>
            </w:pPr>
          </w:p>
          <w:p w:rsidR="00200BFA" w:rsidRPr="00A63803" w:rsidRDefault="00200BFA" w:rsidP="004E7F93">
            <w:pPr>
              <w:tabs>
                <w:tab w:val="left" w:pos="0"/>
              </w:tabs>
              <w:spacing w:line="240" w:lineRule="auto"/>
              <w:rPr>
                <w:rFonts w:ascii="GHEA Grapalat" w:hAnsi="GHEA Grapalat" w:cs="Sylfaen"/>
                <w:noProof/>
                <w:color w:val="0D0D0D" w:themeColor="text1" w:themeTint="F2"/>
                <w:sz w:val="24"/>
                <w:szCs w:val="24"/>
              </w:rPr>
            </w:pPr>
          </w:p>
          <w:p w:rsidR="00200BFA" w:rsidRPr="00A63803" w:rsidRDefault="00200BFA" w:rsidP="004E7F93">
            <w:pPr>
              <w:tabs>
                <w:tab w:val="left" w:pos="0"/>
              </w:tabs>
              <w:spacing w:line="240" w:lineRule="auto"/>
              <w:rPr>
                <w:rFonts w:ascii="GHEA Grapalat" w:hAnsi="GHEA Grapalat" w:cs="Sylfaen"/>
                <w:noProof/>
                <w:color w:val="0D0D0D" w:themeColor="text1" w:themeTint="F2"/>
                <w:sz w:val="24"/>
                <w:szCs w:val="24"/>
              </w:rPr>
            </w:pPr>
          </w:p>
          <w:p w:rsidR="00200BFA" w:rsidRPr="00A63803" w:rsidRDefault="00200BFA" w:rsidP="004E7F93">
            <w:pPr>
              <w:tabs>
                <w:tab w:val="left" w:pos="0"/>
              </w:tabs>
              <w:spacing w:line="240" w:lineRule="auto"/>
              <w:rPr>
                <w:rFonts w:ascii="GHEA Grapalat" w:hAnsi="GHEA Grapalat" w:cs="Sylfaen"/>
                <w:noProof/>
                <w:color w:val="0D0D0D" w:themeColor="text1" w:themeTint="F2"/>
                <w:sz w:val="24"/>
                <w:szCs w:val="24"/>
              </w:rPr>
            </w:pPr>
          </w:p>
          <w:p w:rsidR="00200BFA" w:rsidRPr="00A63803" w:rsidRDefault="00200BFA" w:rsidP="004E7F93">
            <w:pPr>
              <w:tabs>
                <w:tab w:val="left" w:pos="0"/>
              </w:tabs>
              <w:spacing w:line="240" w:lineRule="auto"/>
              <w:rPr>
                <w:rFonts w:ascii="GHEA Grapalat" w:hAnsi="GHEA Grapalat" w:cs="Sylfaen"/>
                <w:noProof/>
                <w:color w:val="0D0D0D" w:themeColor="text1" w:themeTint="F2"/>
                <w:sz w:val="24"/>
                <w:szCs w:val="24"/>
              </w:rPr>
            </w:pPr>
          </w:p>
          <w:p w:rsidR="00200BFA" w:rsidRPr="00A63803" w:rsidRDefault="00200BFA" w:rsidP="004E7F93">
            <w:pPr>
              <w:tabs>
                <w:tab w:val="left" w:pos="0"/>
              </w:tabs>
              <w:spacing w:line="240" w:lineRule="auto"/>
              <w:rPr>
                <w:rFonts w:ascii="GHEA Grapalat" w:hAnsi="GHEA Grapalat" w:cs="Sylfaen"/>
                <w:noProof/>
                <w:color w:val="0D0D0D" w:themeColor="text1" w:themeTint="F2"/>
                <w:sz w:val="24"/>
                <w:szCs w:val="24"/>
              </w:rPr>
            </w:pPr>
          </w:p>
          <w:p w:rsidR="0075190A" w:rsidRPr="00A63803" w:rsidRDefault="0075190A" w:rsidP="004E7F93">
            <w:pPr>
              <w:tabs>
                <w:tab w:val="left" w:pos="0"/>
              </w:tabs>
              <w:spacing w:line="240" w:lineRule="auto"/>
              <w:rPr>
                <w:rFonts w:ascii="GHEA Grapalat" w:hAnsi="GHEA Grapalat" w:cs="Sylfaen"/>
                <w:noProof/>
                <w:color w:val="0D0D0D" w:themeColor="text1" w:themeTint="F2"/>
                <w:sz w:val="24"/>
                <w:szCs w:val="24"/>
              </w:rPr>
            </w:pPr>
          </w:p>
          <w:p w:rsidR="0075190A" w:rsidRPr="00A63803" w:rsidRDefault="0075190A" w:rsidP="004E7F93">
            <w:pPr>
              <w:tabs>
                <w:tab w:val="left" w:pos="0"/>
              </w:tabs>
              <w:spacing w:line="240" w:lineRule="auto"/>
              <w:rPr>
                <w:rFonts w:ascii="GHEA Grapalat" w:hAnsi="GHEA Grapalat" w:cs="Sylfaen"/>
                <w:noProof/>
                <w:color w:val="0D0D0D" w:themeColor="text1" w:themeTint="F2"/>
                <w:sz w:val="24"/>
                <w:szCs w:val="24"/>
              </w:rPr>
            </w:pPr>
          </w:p>
          <w:p w:rsidR="00B46EFB" w:rsidRPr="00A63803" w:rsidRDefault="00B46EFB" w:rsidP="004E7F93">
            <w:pPr>
              <w:tabs>
                <w:tab w:val="left" w:pos="0"/>
              </w:tabs>
              <w:spacing w:line="240" w:lineRule="auto"/>
              <w:rPr>
                <w:rFonts w:ascii="GHEA Grapalat" w:hAnsi="GHEA Grapalat" w:cs="Sylfaen"/>
                <w:noProof/>
                <w:color w:val="0D0D0D" w:themeColor="text1" w:themeTint="F2"/>
                <w:sz w:val="24"/>
                <w:szCs w:val="24"/>
              </w:rPr>
            </w:pPr>
          </w:p>
          <w:p w:rsidR="00B46EFB" w:rsidRPr="00A63803" w:rsidRDefault="00B46EFB" w:rsidP="004E7F93">
            <w:pPr>
              <w:tabs>
                <w:tab w:val="left" w:pos="0"/>
              </w:tabs>
              <w:spacing w:line="240" w:lineRule="auto"/>
              <w:rPr>
                <w:rFonts w:ascii="GHEA Grapalat" w:hAnsi="GHEA Grapalat" w:cs="Sylfaen"/>
                <w:noProof/>
                <w:color w:val="0D0D0D" w:themeColor="text1" w:themeTint="F2"/>
                <w:sz w:val="24"/>
                <w:szCs w:val="24"/>
              </w:rPr>
            </w:pPr>
          </w:p>
          <w:p w:rsidR="00B46EFB" w:rsidRPr="00A63803" w:rsidRDefault="00B46EFB" w:rsidP="004E7F93">
            <w:pPr>
              <w:tabs>
                <w:tab w:val="left" w:pos="0"/>
              </w:tabs>
              <w:spacing w:line="240" w:lineRule="auto"/>
              <w:rPr>
                <w:rFonts w:ascii="GHEA Grapalat" w:hAnsi="GHEA Grapalat" w:cs="Sylfaen"/>
                <w:noProof/>
                <w:color w:val="0D0D0D" w:themeColor="text1" w:themeTint="F2"/>
                <w:sz w:val="24"/>
                <w:szCs w:val="24"/>
              </w:rPr>
            </w:pPr>
          </w:p>
          <w:p w:rsidR="00B46EFB" w:rsidRPr="00A63803" w:rsidRDefault="00B46EFB" w:rsidP="004E7F93">
            <w:pPr>
              <w:tabs>
                <w:tab w:val="left" w:pos="0"/>
              </w:tabs>
              <w:spacing w:line="240" w:lineRule="auto"/>
              <w:rPr>
                <w:rFonts w:ascii="GHEA Grapalat" w:hAnsi="GHEA Grapalat" w:cs="Sylfaen"/>
                <w:noProof/>
                <w:color w:val="0D0D0D" w:themeColor="text1" w:themeTint="F2"/>
                <w:sz w:val="24"/>
                <w:szCs w:val="24"/>
              </w:rPr>
            </w:pPr>
          </w:p>
          <w:p w:rsidR="00B46EFB" w:rsidRPr="00A63803" w:rsidRDefault="00B46EFB" w:rsidP="004E7F93">
            <w:pPr>
              <w:tabs>
                <w:tab w:val="left" w:pos="0"/>
              </w:tabs>
              <w:spacing w:line="240" w:lineRule="auto"/>
              <w:rPr>
                <w:rFonts w:ascii="GHEA Grapalat" w:hAnsi="GHEA Grapalat" w:cs="Sylfaen"/>
                <w:noProof/>
                <w:color w:val="0D0D0D" w:themeColor="text1" w:themeTint="F2"/>
                <w:sz w:val="24"/>
                <w:szCs w:val="24"/>
              </w:rPr>
            </w:pPr>
          </w:p>
          <w:p w:rsidR="00B46EFB" w:rsidRPr="00A63803" w:rsidRDefault="00B46EFB" w:rsidP="004E7F93">
            <w:pPr>
              <w:tabs>
                <w:tab w:val="left" w:pos="0"/>
              </w:tabs>
              <w:spacing w:line="240" w:lineRule="auto"/>
              <w:rPr>
                <w:rFonts w:ascii="GHEA Grapalat" w:hAnsi="GHEA Grapalat" w:cs="Sylfaen"/>
                <w:noProof/>
                <w:color w:val="0D0D0D" w:themeColor="text1" w:themeTint="F2"/>
                <w:sz w:val="24"/>
                <w:szCs w:val="24"/>
              </w:rPr>
            </w:pPr>
          </w:p>
          <w:p w:rsidR="00B46EFB" w:rsidRPr="00A63803" w:rsidRDefault="00B46EFB" w:rsidP="004E7F93">
            <w:pPr>
              <w:tabs>
                <w:tab w:val="left" w:pos="0"/>
              </w:tabs>
              <w:spacing w:line="240" w:lineRule="auto"/>
              <w:rPr>
                <w:rFonts w:ascii="GHEA Grapalat" w:hAnsi="GHEA Grapalat" w:cs="Sylfaen"/>
                <w:noProof/>
                <w:color w:val="0D0D0D" w:themeColor="text1" w:themeTint="F2"/>
                <w:sz w:val="24"/>
                <w:szCs w:val="24"/>
              </w:rPr>
            </w:pPr>
          </w:p>
          <w:p w:rsidR="00B46EFB" w:rsidRPr="00A63803" w:rsidRDefault="00B46EFB" w:rsidP="004E7F93">
            <w:pPr>
              <w:tabs>
                <w:tab w:val="left" w:pos="0"/>
              </w:tabs>
              <w:spacing w:line="240" w:lineRule="auto"/>
              <w:rPr>
                <w:rFonts w:ascii="GHEA Grapalat" w:hAnsi="GHEA Grapalat" w:cs="Sylfaen"/>
                <w:noProof/>
                <w:color w:val="0D0D0D" w:themeColor="text1" w:themeTint="F2"/>
                <w:sz w:val="24"/>
                <w:szCs w:val="24"/>
              </w:rPr>
            </w:pPr>
          </w:p>
          <w:p w:rsidR="00B46EFB" w:rsidRPr="00A63803" w:rsidRDefault="00B46EFB" w:rsidP="004E7F93">
            <w:pPr>
              <w:tabs>
                <w:tab w:val="left" w:pos="0"/>
              </w:tabs>
              <w:spacing w:line="240" w:lineRule="auto"/>
              <w:rPr>
                <w:rFonts w:ascii="GHEA Grapalat" w:hAnsi="GHEA Grapalat" w:cs="Sylfaen"/>
                <w:noProof/>
                <w:color w:val="0D0D0D" w:themeColor="text1" w:themeTint="F2"/>
                <w:sz w:val="24"/>
                <w:szCs w:val="24"/>
              </w:rPr>
            </w:pPr>
          </w:p>
          <w:p w:rsidR="00B46EFB" w:rsidRPr="00A63803" w:rsidRDefault="00B46EFB" w:rsidP="004E7F93">
            <w:pPr>
              <w:tabs>
                <w:tab w:val="left" w:pos="0"/>
              </w:tabs>
              <w:spacing w:line="240" w:lineRule="auto"/>
              <w:rPr>
                <w:rFonts w:ascii="GHEA Grapalat" w:hAnsi="GHEA Grapalat" w:cs="Sylfaen"/>
                <w:noProof/>
                <w:color w:val="0D0D0D" w:themeColor="text1" w:themeTint="F2"/>
                <w:sz w:val="24"/>
                <w:szCs w:val="24"/>
              </w:rPr>
            </w:pPr>
          </w:p>
          <w:p w:rsidR="00B46EFB" w:rsidRPr="00A63803" w:rsidRDefault="00B46EFB" w:rsidP="004E7F93">
            <w:pPr>
              <w:tabs>
                <w:tab w:val="left" w:pos="0"/>
              </w:tabs>
              <w:spacing w:line="240" w:lineRule="auto"/>
              <w:rPr>
                <w:rFonts w:ascii="GHEA Grapalat" w:hAnsi="GHEA Grapalat" w:cs="Sylfaen"/>
                <w:noProof/>
                <w:color w:val="0D0D0D" w:themeColor="text1" w:themeTint="F2"/>
                <w:sz w:val="24"/>
                <w:szCs w:val="24"/>
              </w:rPr>
            </w:pPr>
          </w:p>
          <w:p w:rsidR="00B46EFB" w:rsidRPr="00A63803" w:rsidRDefault="00B46EFB" w:rsidP="004E7F93">
            <w:pPr>
              <w:tabs>
                <w:tab w:val="left" w:pos="0"/>
              </w:tabs>
              <w:spacing w:line="240" w:lineRule="auto"/>
              <w:rPr>
                <w:rFonts w:ascii="GHEA Grapalat" w:hAnsi="GHEA Grapalat" w:cs="Sylfaen"/>
                <w:noProof/>
                <w:color w:val="0D0D0D" w:themeColor="text1" w:themeTint="F2"/>
                <w:sz w:val="24"/>
                <w:szCs w:val="24"/>
              </w:rPr>
            </w:pPr>
          </w:p>
          <w:p w:rsidR="00B46EFB" w:rsidRPr="00A63803" w:rsidRDefault="00B46EFB" w:rsidP="004E7F93">
            <w:pPr>
              <w:tabs>
                <w:tab w:val="left" w:pos="0"/>
              </w:tabs>
              <w:spacing w:line="240" w:lineRule="auto"/>
              <w:rPr>
                <w:rFonts w:ascii="GHEA Grapalat" w:hAnsi="GHEA Grapalat" w:cs="Sylfaen"/>
                <w:noProof/>
                <w:color w:val="0D0D0D" w:themeColor="text1" w:themeTint="F2"/>
                <w:sz w:val="24"/>
                <w:szCs w:val="24"/>
              </w:rPr>
            </w:pPr>
          </w:p>
          <w:p w:rsidR="0075190A" w:rsidRPr="00A63803" w:rsidRDefault="0075190A" w:rsidP="004E7F93">
            <w:pPr>
              <w:tabs>
                <w:tab w:val="left" w:pos="0"/>
              </w:tabs>
              <w:spacing w:line="240" w:lineRule="auto"/>
              <w:rPr>
                <w:rFonts w:ascii="GHEA Grapalat" w:hAnsi="GHEA Grapalat" w:cs="Sylfaen"/>
                <w:noProof/>
                <w:color w:val="0D0D0D" w:themeColor="text1" w:themeTint="F2"/>
                <w:sz w:val="24"/>
                <w:szCs w:val="24"/>
              </w:rPr>
            </w:pPr>
          </w:p>
          <w:p w:rsidR="0075190A" w:rsidRPr="00A63803" w:rsidRDefault="0075190A" w:rsidP="004E7F93">
            <w:pPr>
              <w:tabs>
                <w:tab w:val="left" w:pos="0"/>
              </w:tabs>
              <w:spacing w:line="240" w:lineRule="auto"/>
              <w:rPr>
                <w:rFonts w:ascii="GHEA Grapalat" w:hAnsi="GHEA Grapalat" w:cs="Sylfaen"/>
                <w:noProof/>
                <w:color w:val="0D0D0D" w:themeColor="text1" w:themeTint="F2"/>
                <w:sz w:val="24"/>
                <w:szCs w:val="24"/>
              </w:rPr>
            </w:pPr>
          </w:p>
          <w:p w:rsidR="0075190A" w:rsidRPr="00A63803" w:rsidRDefault="0075190A" w:rsidP="004E7F93">
            <w:pPr>
              <w:tabs>
                <w:tab w:val="left" w:pos="0"/>
              </w:tabs>
              <w:spacing w:line="240" w:lineRule="auto"/>
              <w:rPr>
                <w:rFonts w:ascii="GHEA Grapalat" w:hAnsi="GHEA Grapalat" w:cs="Sylfaen"/>
                <w:noProof/>
                <w:color w:val="0D0D0D" w:themeColor="text1" w:themeTint="F2"/>
                <w:sz w:val="24"/>
                <w:szCs w:val="24"/>
              </w:rPr>
            </w:pPr>
          </w:p>
          <w:p w:rsidR="0075190A" w:rsidRPr="00A63803" w:rsidRDefault="0075190A" w:rsidP="004E7F93">
            <w:pPr>
              <w:tabs>
                <w:tab w:val="left" w:pos="0"/>
              </w:tabs>
              <w:spacing w:line="240" w:lineRule="auto"/>
              <w:rPr>
                <w:rFonts w:ascii="GHEA Grapalat" w:hAnsi="GHEA Grapalat" w:cs="Sylfaen"/>
                <w:noProof/>
                <w:color w:val="0D0D0D" w:themeColor="text1" w:themeTint="F2"/>
                <w:sz w:val="24"/>
                <w:szCs w:val="24"/>
              </w:rPr>
            </w:pPr>
          </w:p>
          <w:p w:rsidR="0075190A" w:rsidRPr="00A63803" w:rsidRDefault="0075190A" w:rsidP="004E7F93">
            <w:pPr>
              <w:tabs>
                <w:tab w:val="left" w:pos="0"/>
              </w:tabs>
              <w:spacing w:line="240" w:lineRule="auto"/>
              <w:rPr>
                <w:rFonts w:ascii="GHEA Grapalat" w:hAnsi="GHEA Grapalat" w:cs="Sylfaen"/>
                <w:noProof/>
                <w:color w:val="0D0D0D" w:themeColor="text1" w:themeTint="F2"/>
                <w:sz w:val="24"/>
                <w:szCs w:val="24"/>
              </w:rPr>
            </w:pPr>
          </w:p>
          <w:p w:rsidR="0075190A" w:rsidRPr="00A63803" w:rsidRDefault="0075190A" w:rsidP="004E7F93">
            <w:pPr>
              <w:tabs>
                <w:tab w:val="left" w:pos="0"/>
              </w:tabs>
              <w:spacing w:line="240" w:lineRule="auto"/>
              <w:rPr>
                <w:rFonts w:ascii="GHEA Grapalat" w:hAnsi="GHEA Grapalat" w:cs="Sylfaen"/>
                <w:noProof/>
                <w:color w:val="0D0D0D" w:themeColor="text1" w:themeTint="F2"/>
                <w:sz w:val="24"/>
                <w:szCs w:val="24"/>
              </w:rPr>
            </w:pPr>
          </w:p>
          <w:p w:rsidR="0075190A" w:rsidRPr="00A63803" w:rsidRDefault="0075190A" w:rsidP="004E7F93">
            <w:pPr>
              <w:tabs>
                <w:tab w:val="left" w:pos="0"/>
              </w:tabs>
              <w:spacing w:line="240" w:lineRule="auto"/>
              <w:rPr>
                <w:rFonts w:ascii="GHEA Grapalat" w:hAnsi="GHEA Grapalat" w:cs="Sylfaen"/>
                <w:noProof/>
                <w:color w:val="0D0D0D" w:themeColor="text1" w:themeTint="F2"/>
                <w:sz w:val="24"/>
                <w:szCs w:val="24"/>
              </w:rPr>
            </w:pPr>
          </w:p>
          <w:p w:rsidR="0075190A" w:rsidRPr="00A63803" w:rsidRDefault="0075190A" w:rsidP="004E7F93">
            <w:pPr>
              <w:tabs>
                <w:tab w:val="left" w:pos="0"/>
              </w:tabs>
              <w:spacing w:line="240" w:lineRule="auto"/>
              <w:rPr>
                <w:rFonts w:ascii="GHEA Grapalat" w:hAnsi="GHEA Grapalat" w:cs="Sylfaen"/>
                <w:noProof/>
                <w:color w:val="0D0D0D" w:themeColor="text1" w:themeTint="F2"/>
                <w:sz w:val="24"/>
                <w:szCs w:val="24"/>
              </w:rPr>
            </w:pPr>
          </w:p>
          <w:p w:rsidR="0075190A" w:rsidRPr="00A63803" w:rsidRDefault="0075190A" w:rsidP="004E7F93">
            <w:pPr>
              <w:tabs>
                <w:tab w:val="left" w:pos="0"/>
              </w:tabs>
              <w:spacing w:line="240" w:lineRule="auto"/>
              <w:rPr>
                <w:rFonts w:ascii="GHEA Grapalat" w:hAnsi="GHEA Grapalat" w:cs="Sylfaen"/>
                <w:noProof/>
                <w:color w:val="0D0D0D" w:themeColor="text1" w:themeTint="F2"/>
                <w:sz w:val="24"/>
                <w:szCs w:val="24"/>
              </w:rPr>
            </w:pPr>
          </w:p>
          <w:p w:rsidR="0075190A" w:rsidRPr="00A63803" w:rsidRDefault="0075190A" w:rsidP="004E7F93">
            <w:pPr>
              <w:tabs>
                <w:tab w:val="left" w:pos="0"/>
              </w:tabs>
              <w:spacing w:line="240" w:lineRule="auto"/>
              <w:rPr>
                <w:rFonts w:ascii="GHEA Grapalat" w:hAnsi="GHEA Grapalat" w:cs="Sylfaen"/>
                <w:noProof/>
                <w:color w:val="0D0D0D" w:themeColor="text1" w:themeTint="F2"/>
                <w:sz w:val="24"/>
                <w:szCs w:val="24"/>
              </w:rPr>
            </w:pPr>
          </w:p>
          <w:p w:rsidR="0075190A" w:rsidRPr="00A63803" w:rsidRDefault="0075190A" w:rsidP="004E7F93">
            <w:pPr>
              <w:tabs>
                <w:tab w:val="left" w:pos="0"/>
              </w:tabs>
              <w:spacing w:line="240" w:lineRule="auto"/>
              <w:rPr>
                <w:rFonts w:ascii="GHEA Grapalat" w:hAnsi="GHEA Grapalat" w:cs="Sylfaen"/>
                <w:noProof/>
                <w:color w:val="0D0D0D" w:themeColor="text1" w:themeTint="F2"/>
                <w:sz w:val="24"/>
                <w:szCs w:val="24"/>
              </w:rPr>
            </w:pPr>
          </w:p>
          <w:p w:rsidR="0075190A" w:rsidRPr="00A63803" w:rsidRDefault="0075190A" w:rsidP="004E7F93">
            <w:pPr>
              <w:tabs>
                <w:tab w:val="left" w:pos="0"/>
              </w:tabs>
              <w:spacing w:line="240" w:lineRule="auto"/>
              <w:rPr>
                <w:rFonts w:ascii="GHEA Grapalat" w:hAnsi="GHEA Grapalat" w:cs="Sylfaen"/>
                <w:noProof/>
                <w:color w:val="0D0D0D" w:themeColor="text1" w:themeTint="F2"/>
                <w:sz w:val="24"/>
                <w:szCs w:val="24"/>
              </w:rPr>
            </w:pPr>
          </w:p>
          <w:p w:rsidR="0075190A" w:rsidRPr="00A63803" w:rsidRDefault="0075190A" w:rsidP="004E7F93">
            <w:pPr>
              <w:tabs>
                <w:tab w:val="left" w:pos="0"/>
              </w:tabs>
              <w:spacing w:line="240" w:lineRule="auto"/>
              <w:rPr>
                <w:rFonts w:ascii="GHEA Grapalat" w:hAnsi="GHEA Grapalat" w:cs="Sylfaen"/>
                <w:noProof/>
                <w:color w:val="0D0D0D" w:themeColor="text1" w:themeTint="F2"/>
                <w:sz w:val="24"/>
                <w:szCs w:val="24"/>
              </w:rPr>
            </w:pPr>
          </w:p>
          <w:p w:rsidR="0075190A" w:rsidRPr="00A63803" w:rsidRDefault="0075190A" w:rsidP="004E7F93">
            <w:pPr>
              <w:tabs>
                <w:tab w:val="left" w:pos="0"/>
              </w:tabs>
              <w:spacing w:line="240" w:lineRule="auto"/>
              <w:rPr>
                <w:rFonts w:ascii="GHEA Grapalat" w:hAnsi="GHEA Grapalat" w:cs="Sylfaen"/>
                <w:noProof/>
                <w:color w:val="0D0D0D" w:themeColor="text1" w:themeTint="F2"/>
                <w:sz w:val="24"/>
                <w:szCs w:val="24"/>
              </w:rPr>
            </w:pPr>
          </w:p>
          <w:p w:rsidR="0075190A" w:rsidRPr="00A63803" w:rsidRDefault="0075190A" w:rsidP="004E7F93">
            <w:pPr>
              <w:tabs>
                <w:tab w:val="left" w:pos="0"/>
              </w:tabs>
              <w:spacing w:line="240" w:lineRule="auto"/>
              <w:rPr>
                <w:rFonts w:ascii="GHEA Grapalat" w:hAnsi="GHEA Grapalat" w:cs="Sylfaen"/>
                <w:noProof/>
                <w:color w:val="0D0D0D" w:themeColor="text1" w:themeTint="F2"/>
                <w:sz w:val="24"/>
                <w:szCs w:val="24"/>
              </w:rPr>
            </w:pPr>
          </w:p>
          <w:p w:rsidR="0075190A" w:rsidRPr="00A63803" w:rsidRDefault="0075190A" w:rsidP="004E7F93">
            <w:pPr>
              <w:tabs>
                <w:tab w:val="left" w:pos="0"/>
              </w:tabs>
              <w:spacing w:line="240" w:lineRule="auto"/>
              <w:rPr>
                <w:rFonts w:ascii="GHEA Grapalat" w:hAnsi="GHEA Grapalat" w:cs="Sylfaen"/>
                <w:noProof/>
                <w:color w:val="0D0D0D" w:themeColor="text1" w:themeTint="F2"/>
                <w:sz w:val="24"/>
                <w:szCs w:val="24"/>
              </w:rPr>
            </w:pPr>
          </w:p>
          <w:p w:rsidR="0075190A" w:rsidRPr="00A63803" w:rsidRDefault="0075190A" w:rsidP="004E7F93">
            <w:pPr>
              <w:tabs>
                <w:tab w:val="left" w:pos="0"/>
              </w:tabs>
              <w:spacing w:line="240" w:lineRule="auto"/>
              <w:rPr>
                <w:rFonts w:ascii="GHEA Grapalat" w:hAnsi="GHEA Grapalat" w:cs="Sylfaen"/>
                <w:noProof/>
                <w:color w:val="0D0D0D" w:themeColor="text1" w:themeTint="F2"/>
                <w:sz w:val="24"/>
                <w:szCs w:val="24"/>
              </w:rPr>
            </w:pPr>
          </w:p>
          <w:p w:rsidR="0075190A" w:rsidRPr="00A63803" w:rsidRDefault="0075190A" w:rsidP="004E7F93">
            <w:pPr>
              <w:tabs>
                <w:tab w:val="left" w:pos="0"/>
              </w:tabs>
              <w:spacing w:line="240" w:lineRule="auto"/>
              <w:rPr>
                <w:rFonts w:ascii="GHEA Grapalat" w:hAnsi="GHEA Grapalat" w:cs="Sylfaen"/>
                <w:noProof/>
                <w:color w:val="0D0D0D" w:themeColor="text1" w:themeTint="F2"/>
                <w:sz w:val="24"/>
                <w:szCs w:val="24"/>
              </w:rPr>
            </w:pPr>
          </w:p>
          <w:p w:rsidR="0075190A" w:rsidRPr="00A63803" w:rsidRDefault="0075190A" w:rsidP="004E7F93">
            <w:pPr>
              <w:tabs>
                <w:tab w:val="left" w:pos="0"/>
              </w:tabs>
              <w:spacing w:line="240" w:lineRule="auto"/>
              <w:rPr>
                <w:rFonts w:ascii="GHEA Grapalat" w:hAnsi="GHEA Grapalat" w:cs="Sylfaen"/>
                <w:noProof/>
                <w:color w:val="0D0D0D" w:themeColor="text1" w:themeTint="F2"/>
                <w:sz w:val="24"/>
                <w:szCs w:val="24"/>
              </w:rPr>
            </w:pPr>
          </w:p>
          <w:p w:rsidR="0075190A" w:rsidRPr="00A63803" w:rsidRDefault="0075190A" w:rsidP="004E7F93">
            <w:pPr>
              <w:tabs>
                <w:tab w:val="left" w:pos="0"/>
              </w:tabs>
              <w:spacing w:line="240" w:lineRule="auto"/>
              <w:rPr>
                <w:rFonts w:ascii="GHEA Grapalat" w:hAnsi="GHEA Grapalat" w:cs="Sylfaen"/>
                <w:noProof/>
                <w:color w:val="0D0D0D" w:themeColor="text1" w:themeTint="F2"/>
                <w:sz w:val="24"/>
                <w:szCs w:val="24"/>
              </w:rPr>
            </w:pPr>
          </w:p>
          <w:p w:rsidR="0075190A" w:rsidRPr="00A63803" w:rsidRDefault="0075190A" w:rsidP="004E7F93">
            <w:pPr>
              <w:tabs>
                <w:tab w:val="left" w:pos="0"/>
              </w:tabs>
              <w:spacing w:line="240" w:lineRule="auto"/>
              <w:rPr>
                <w:rFonts w:ascii="GHEA Grapalat" w:hAnsi="GHEA Grapalat" w:cs="Sylfaen"/>
                <w:noProof/>
                <w:color w:val="0D0D0D" w:themeColor="text1" w:themeTint="F2"/>
                <w:sz w:val="24"/>
                <w:szCs w:val="24"/>
              </w:rPr>
            </w:pPr>
          </w:p>
          <w:p w:rsidR="0075190A" w:rsidRPr="00A63803" w:rsidRDefault="0075190A" w:rsidP="004E7F93">
            <w:pPr>
              <w:tabs>
                <w:tab w:val="left" w:pos="0"/>
              </w:tabs>
              <w:spacing w:line="240" w:lineRule="auto"/>
              <w:rPr>
                <w:rFonts w:ascii="GHEA Grapalat" w:hAnsi="GHEA Grapalat" w:cs="Sylfaen"/>
                <w:noProof/>
                <w:color w:val="0D0D0D" w:themeColor="text1" w:themeTint="F2"/>
                <w:sz w:val="24"/>
                <w:szCs w:val="24"/>
              </w:rPr>
            </w:pPr>
          </w:p>
          <w:p w:rsidR="0075190A" w:rsidRPr="00A63803" w:rsidRDefault="0075190A" w:rsidP="004E7F93">
            <w:pPr>
              <w:tabs>
                <w:tab w:val="left" w:pos="0"/>
              </w:tabs>
              <w:spacing w:line="240" w:lineRule="auto"/>
              <w:rPr>
                <w:rFonts w:ascii="GHEA Grapalat" w:hAnsi="GHEA Grapalat" w:cs="Sylfaen"/>
                <w:noProof/>
                <w:color w:val="0D0D0D" w:themeColor="text1" w:themeTint="F2"/>
                <w:sz w:val="24"/>
                <w:szCs w:val="24"/>
              </w:rPr>
            </w:pPr>
          </w:p>
          <w:p w:rsidR="0075190A" w:rsidRPr="00A63803" w:rsidRDefault="0075190A" w:rsidP="004E7F93">
            <w:pPr>
              <w:tabs>
                <w:tab w:val="left" w:pos="0"/>
              </w:tabs>
              <w:spacing w:line="240" w:lineRule="auto"/>
              <w:rPr>
                <w:rFonts w:ascii="GHEA Grapalat" w:hAnsi="GHEA Grapalat" w:cs="Sylfaen"/>
                <w:noProof/>
                <w:color w:val="0D0D0D" w:themeColor="text1" w:themeTint="F2"/>
                <w:sz w:val="24"/>
                <w:szCs w:val="24"/>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hy-AM"/>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833D08" w:rsidRPr="00A63803" w:rsidRDefault="00833D08"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833D08" w:rsidRPr="00A63803" w:rsidRDefault="00833D08"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833D08" w:rsidRPr="00A63803" w:rsidRDefault="00833D08"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833D08" w:rsidRPr="00A63803" w:rsidRDefault="00833D08"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833D08" w:rsidRPr="00A63803" w:rsidRDefault="00833D08"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pStyle w:val="ListParagraph"/>
              <w:tabs>
                <w:tab w:val="left" w:pos="0"/>
              </w:tabs>
              <w:spacing w:line="240" w:lineRule="auto"/>
              <w:ind w:firstLine="0"/>
              <w:rPr>
                <w:rFonts w:ascii="GHEA Grapalat" w:hAnsi="GHEA Grapalat" w:cs="Sylfaen"/>
                <w:noProof/>
                <w:color w:val="0D0D0D" w:themeColor="text1" w:themeTint="F2"/>
                <w:sz w:val="24"/>
                <w:szCs w:val="24"/>
                <w:lang w:val="en-US"/>
              </w:rPr>
            </w:pPr>
          </w:p>
          <w:p w:rsidR="0075190A" w:rsidRPr="00A63803" w:rsidRDefault="0075190A" w:rsidP="004E7F93">
            <w:pPr>
              <w:tabs>
                <w:tab w:val="left" w:pos="0"/>
              </w:tabs>
              <w:spacing w:line="240" w:lineRule="auto"/>
              <w:rPr>
                <w:rFonts w:ascii="GHEA Grapalat" w:eastAsia="Calibri" w:hAnsi="GHEA Grapalat" w:cs="Sylfaen"/>
                <w:noProof/>
                <w:color w:val="0D0D0D" w:themeColor="text1" w:themeTint="F2"/>
                <w:sz w:val="24"/>
                <w:szCs w:val="24"/>
              </w:rPr>
            </w:pPr>
          </w:p>
          <w:p w:rsidR="00833D08" w:rsidRPr="00A63803" w:rsidRDefault="00833D08" w:rsidP="004E7F93">
            <w:pPr>
              <w:tabs>
                <w:tab w:val="left" w:pos="0"/>
              </w:tabs>
              <w:spacing w:line="240" w:lineRule="auto"/>
              <w:rPr>
                <w:rFonts w:ascii="GHEA Grapalat" w:hAnsi="GHEA Grapalat" w:cs="Sylfaen"/>
                <w:noProof/>
                <w:color w:val="0D0D0D" w:themeColor="text1" w:themeTint="F2"/>
                <w:sz w:val="24"/>
                <w:szCs w:val="24"/>
              </w:rPr>
            </w:pPr>
          </w:p>
          <w:p w:rsidR="00833D08" w:rsidRPr="00A63803" w:rsidRDefault="00833D08" w:rsidP="004E7F93">
            <w:pPr>
              <w:tabs>
                <w:tab w:val="left" w:pos="0"/>
              </w:tabs>
              <w:spacing w:line="240" w:lineRule="auto"/>
              <w:rPr>
                <w:rFonts w:ascii="GHEA Grapalat" w:hAnsi="GHEA Grapalat" w:cs="Sylfaen"/>
                <w:noProof/>
                <w:color w:val="0D0D0D" w:themeColor="text1" w:themeTint="F2"/>
                <w:sz w:val="24"/>
                <w:szCs w:val="24"/>
              </w:rPr>
            </w:pPr>
          </w:p>
          <w:p w:rsidR="00833D08" w:rsidRPr="00A63803" w:rsidRDefault="00833D08" w:rsidP="004E7F93">
            <w:pPr>
              <w:tabs>
                <w:tab w:val="left" w:pos="0"/>
              </w:tabs>
              <w:spacing w:line="240" w:lineRule="auto"/>
              <w:rPr>
                <w:rFonts w:ascii="GHEA Grapalat" w:hAnsi="GHEA Grapalat" w:cs="Sylfaen"/>
                <w:noProof/>
                <w:color w:val="0D0D0D" w:themeColor="text1" w:themeTint="F2"/>
                <w:sz w:val="24"/>
                <w:szCs w:val="24"/>
              </w:rPr>
            </w:pPr>
          </w:p>
          <w:p w:rsidR="00833D08" w:rsidRPr="00A63803" w:rsidRDefault="00833D08" w:rsidP="004E7F93">
            <w:pPr>
              <w:tabs>
                <w:tab w:val="left" w:pos="0"/>
              </w:tabs>
              <w:spacing w:line="240" w:lineRule="auto"/>
              <w:rPr>
                <w:rFonts w:ascii="GHEA Grapalat" w:hAnsi="GHEA Grapalat" w:cs="Sylfaen"/>
                <w:noProof/>
                <w:color w:val="0D0D0D" w:themeColor="text1" w:themeTint="F2"/>
                <w:sz w:val="24"/>
                <w:szCs w:val="24"/>
              </w:rPr>
            </w:pPr>
          </w:p>
          <w:p w:rsidR="00833D08" w:rsidRPr="00A63803" w:rsidRDefault="00833D08" w:rsidP="004E7F93">
            <w:pPr>
              <w:tabs>
                <w:tab w:val="left" w:pos="0"/>
              </w:tabs>
              <w:spacing w:line="240" w:lineRule="auto"/>
              <w:rPr>
                <w:rFonts w:ascii="GHEA Grapalat" w:hAnsi="GHEA Grapalat" w:cs="Sylfaen"/>
                <w:noProof/>
                <w:color w:val="0D0D0D" w:themeColor="text1" w:themeTint="F2"/>
                <w:sz w:val="24"/>
                <w:szCs w:val="24"/>
              </w:rPr>
            </w:pPr>
          </w:p>
          <w:p w:rsidR="00833D08" w:rsidRPr="00A63803" w:rsidRDefault="00833D08" w:rsidP="004E7F93">
            <w:pPr>
              <w:tabs>
                <w:tab w:val="left" w:pos="0"/>
              </w:tabs>
              <w:spacing w:line="240" w:lineRule="auto"/>
              <w:rPr>
                <w:rFonts w:ascii="GHEA Grapalat" w:hAnsi="GHEA Grapalat" w:cs="Sylfaen"/>
                <w:noProof/>
                <w:color w:val="0D0D0D" w:themeColor="text1" w:themeTint="F2"/>
                <w:sz w:val="24"/>
                <w:szCs w:val="24"/>
              </w:rPr>
            </w:pPr>
          </w:p>
          <w:p w:rsidR="00833D08" w:rsidRPr="00A63803" w:rsidRDefault="00833D08" w:rsidP="004E7F93">
            <w:pPr>
              <w:tabs>
                <w:tab w:val="left" w:pos="0"/>
              </w:tabs>
              <w:spacing w:line="240" w:lineRule="auto"/>
              <w:rPr>
                <w:rFonts w:ascii="GHEA Grapalat" w:hAnsi="GHEA Grapalat" w:cs="Sylfaen"/>
                <w:noProof/>
                <w:color w:val="0D0D0D" w:themeColor="text1" w:themeTint="F2"/>
                <w:sz w:val="24"/>
                <w:szCs w:val="24"/>
              </w:rPr>
            </w:pPr>
          </w:p>
          <w:p w:rsidR="00833D08" w:rsidRPr="00A63803" w:rsidRDefault="00833D08" w:rsidP="004E7F93">
            <w:pPr>
              <w:tabs>
                <w:tab w:val="left" w:pos="0"/>
              </w:tabs>
              <w:spacing w:line="240" w:lineRule="auto"/>
              <w:rPr>
                <w:rFonts w:ascii="GHEA Grapalat" w:hAnsi="GHEA Grapalat" w:cs="Sylfaen"/>
                <w:noProof/>
                <w:color w:val="0D0D0D" w:themeColor="text1" w:themeTint="F2"/>
                <w:sz w:val="24"/>
                <w:szCs w:val="24"/>
              </w:rPr>
            </w:pPr>
          </w:p>
          <w:p w:rsidR="00833D08" w:rsidRPr="00A63803" w:rsidRDefault="00833D08" w:rsidP="004E7F93">
            <w:pPr>
              <w:tabs>
                <w:tab w:val="left" w:pos="0"/>
              </w:tabs>
              <w:spacing w:line="240" w:lineRule="auto"/>
              <w:rPr>
                <w:rFonts w:ascii="GHEA Grapalat" w:hAnsi="GHEA Grapalat" w:cs="Sylfaen"/>
                <w:noProof/>
                <w:color w:val="0D0D0D" w:themeColor="text1" w:themeTint="F2"/>
                <w:sz w:val="24"/>
                <w:szCs w:val="24"/>
              </w:rPr>
            </w:pPr>
          </w:p>
          <w:p w:rsidR="00833D08" w:rsidRPr="00A63803" w:rsidRDefault="00833D08" w:rsidP="004E7F93">
            <w:pPr>
              <w:tabs>
                <w:tab w:val="left" w:pos="0"/>
              </w:tabs>
              <w:spacing w:line="240" w:lineRule="auto"/>
              <w:rPr>
                <w:rFonts w:ascii="GHEA Grapalat" w:hAnsi="GHEA Grapalat" w:cs="Sylfaen"/>
                <w:noProof/>
                <w:color w:val="0D0D0D" w:themeColor="text1" w:themeTint="F2"/>
                <w:sz w:val="24"/>
                <w:szCs w:val="24"/>
              </w:rPr>
            </w:pPr>
          </w:p>
          <w:p w:rsidR="00833D08" w:rsidRPr="00A63803" w:rsidRDefault="00833D08" w:rsidP="004E7F93">
            <w:pPr>
              <w:tabs>
                <w:tab w:val="left" w:pos="0"/>
              </w:tabs>
              <w:spacing w:line="240" w:lineRule="auto"/>
              <w:rPr>
                <w:rFonts w:ascii="GHEA Grapalat" w:hAnsi="GHEA Grapalat" w:cs="Sylfaen"/>
                <w:noProof/>
                <w:color w:val="0D0D0D" w:themeColor="text1" w:themeTint="F2"/>
                <w:sz w:val="24"/>
                <w:szCs w:val="24"/>
              </w:rPr>
            </w:pPr>
          </w:p>
          <w:p w:rsidR="00833D08" w:rsidRPr="00A63803" w:rsidRDefault="00833D08" w:rsidP="004E7F93">
            <w:pPr>
              <w:tabs>
                <w:tab w:val="left" w:pos="0"/>
              </w:tabs>
              <w:spacing w:line="240" w:lineRule="auto"/>
              <w:rPr>
                <w:rFonts w:ascii="GHEA Grapalat" w:hAnsi="GHEA Grapalat" w:cs="Sylfaen"/>
                <w:noProof/>
                <w:color w:val="0D0D0D" w:themeColor="text1" w:themeTint="F2"/>
                <w:sz w:val="24"/>
                <w:szCs w:val="24"/>
              </w:rPr>
            </w:pPr>
          </w:p>
          <w:p w:rsidR="00833D08" w:rsidRPr="00A63803" w:rsidRDefault="00833D08" w:rsidP="004E7F93">
            <w:pPr>
              <w:tabs>
                <w:tab w:val="left" w:pos="0"/>
              </w:tabs>
              <w:spacing w:line="240" w:lineRule="auto"/>
              <w:rPr>
                <w:rFonts w:ascii="GHEA Grapalat" w:hAnsi="GHEA Grapalat" w:cs="Sylfaen"/>
                <w:noProof/>
                <w:color w:val="0D0D0D" w:themeColor="text1" w:themeTint="F2"/>
                <w:sz w:val="24"/>
                <w:szCs w:val="24"/>
              </w:rPr>
            </w:pPr>
          </w:p>
          <w:p w:rsidR="00833D08" w:rsidRPr="00A63803" w:rsidRDefault="00833D08" w:rsidP="004E7F93">
            <w:pPr>
              <w:tabs>
                <w:tab w:val="left" w:pos="0"/>
              </w:tabs>
              <w:spacing w:line="240" w:lineRule="auto"/>
              <w:rPr>
                <w:rFonts w:ascii="GHEA Grapalat" w:hAnsi="GHEA Grapalat" w:cs="Sylfaen"/>
                <w:noProof/>
                <w:color w:val="0D0D0D" w:themeColor="text1" w:themeTint="F2"/>
                <w:sz w:val="24"/>
                <w:szCs w:val="24"/>
              </w:rPr>
            </w:pPr>
          </w:p>
          <w:p w:rsidR="00833D08" w:rsidRPr="00A63803" w:rsidRDefault="00833D08" w:rsidP="004E7F93">
            <w:pPr>
              <w:tabs>
                <w:tab w:val="left" w:pos="0"/>
              </w:tabs>
              <w:spacing w:line="240" w:lineRule="auto"/>
              <w:rPr>
                <w:rFonts w:ascii="GHEA Grapalat" w:hAnsi="GHEA Grapalat" w:cs="Sylfaen"/>
                <w:noProof/>
                <w:color w:val="0D0D0D" w:themeColor="text1" w:themeTint="F2"/>
                <w:sz w:val="24"/>
                <w:szCs w:val="24"/>
              </w:rPr>
            </w:pPr>
          </w:p>
          <w:p w:rsidR="00833D08" w:rsidRPr="00A63803" w:rsidRDefault="00833D08" w:rsidP="004E7F93">
            <w:pPr>
              <w:tabs>
                <w:tab w:val="left" w:pos="0"/>
              </w:tabs>
              <w:spacing w:line="240" w:lineRule="auto"/>
              <w:rPr>
                <w:rFonts w:ascii="GHEA Grapalat" w:hAnsi="GHEA Grapalat" w:cs="Sylfaen"/>
                <w:noProof/>
                <w:color w:val="0D0D0D" w:themeColor="text1" w:themeTint="F2"/>
                <w:sz w:val="24"/>
                <w:szCs w:val="24"/>
              </w:rPr>
            </w:pPr>
          </w:p>
          <w:p w:rsidR="00833D08" w:rsidRPr="00A63803" w:rsidRDefault="00833D08" w:rsidP="004E7F93">
            <w:pPr>
              <w:tabs>
                <w:tab w:val="left" w:pos="0"/>
              </w:tabs>
              <w:spacing w:line="240" w:lineRule="auto"/>
              <w:rPr>
                <w:rFonts w:ascii="GHEA Grapalat" w:hAnsi="GHEA Grapalat" w:cs="Sylfaen"/>
                <w:noProof/>
                <w:color w:val="0D0D0D" w:themeColor="text1" w:themeTint="F2"/>
                <w:sz w:val="24"/>
                <w:szCs w:val="24"/>
              </w:rPr>
            </w:pPr>
          </w:p>
          <w:p w:rsidR="00833D08" w:rsidRPr="00A63803" w:rsidRDefault="00833D08" w:rsidP="004E7F93">
            <w:pPr>
              <w:tabs>
                <w:tab w:val="left" w:pos="0"/>
              </w:tabs>
              <w:spacing w:line="240" w:lineRule="auto"/>
              <w:rPr>
                <w:rFonts w:ascii="GHEA Grapalat" w:hAnsi="GHEA Grapalat" w:cs="Sylfaen"/>
                <w:noProof/>
                <w:color w:val="0D0D0D" w:themeColor="text1" w:themeTint="F2"/>
                <w:sz w:val="24"/>
                <w:szCs w:val="24"/>
              </w:rPr>
            </w:pPr>
          </w:p>
          <w:p w:rsidR="00833D08" w:rsidRPr="00A63803" w:rsidRDefault="00833D08" w:rsidP="004E7F93">
            <w:pPr>
              <w:tabs>
                <w:tab w:val="left" w:pos="0"/>
              </w:tabs>
              <w:spacing w:line="240" w:lineRule="auto"/>
              <w:rPr>
                <w:rFonts w:ascii="GHEA Grapalat" w:hAnsi="GHEA Grapalat" w:cs="Sylfaen"/>
                <w:noProof/>
                <w:color w:val="0D0D0D" w:themeColor="text1" w:themeTint="F2"/>
                <w:sz w:val="24"/>
                <w:szCs w:val="24"/>
              </w:rPr>
            </w:pPr>
          </w:p>
          <w:p w:rsidR="00833D08" w:rsidRPr="00A63803" w:rsidRDefault="00833D08" w:rsidP="004E7F93">
            <w:pPr>
              <w:tabs>
                <w:tab w:val="left" w:pos="0"/>
              </w:tabs>
              <w:spacing w:line="240" w:lineRule="auto"/>
              <w:rPr>
                <w:rFonts w:ascii="GHEA Grapalat" w:hAnsi="GHEA Grapalat" w:cs="Sylfaen"/>
                <w:noProof/>
                <w:color w:val="0D0D0D" w:themeColor="text1" w:themeTint="F2"/>
                <w:sz w:val="24"/>
                <w:szCs w:val="24"/>
              </w:rPr>
            </w:pPr>
          </w:p>
          <w:p w:rsidR="00833D08" w:rsidRPr="00A63803" w:rsidRDefault="00833D08" w:rsidP="004E7F93">
            <w:pPr>
              <w:tabs>
                <w:tab w:val="left" w:pos="0"/>
              </w:tabs>
              <w:spacing w:line="240" w:lineRule="auto"/>
              <w:rPr>
                <w:rFonts w:ascii="GHEA Grapalat" w:hAnsi="GHEA Grapalat" w:cs="Sylfaen"/>
                <w:noProof/>
                <w:color w:val="0D0D0D" w:themeColor="text1" w:themeTint="F2"/>
                <w:sz w:val="24"/>
                <w:szCs w:val="24"/>
              </w:rPr>
            </w:pPr>
          </w:p>
          <w:p w:rsidR="00833D08" w:rsidRPr="00A63803" w:rsidRDefault="00833D08" w:rsidP="004E7F93">
            <w:pPr>
              <w:tabs>
                <w:tab w:val="left" w:pos="0"/>
              </w:tabs>
              <w:spacing w:after="0" w:line="240" w:lineRule="auto"/>
              <w:rPr>
                <w:rFonts w:ascii="GHEA Grapalat" w:hAnsi="GHEA Grapalat" w:cs="Sylfaen"/>
                <w:noProof/>
                <w:color w:val="0D0D0D" w:themeColor="text1" w:themeTint="F2"/>
                <w:sz w:val="24"/>
                <w:szCs w:val="24"/>
              </w:rPr>
            </w:pPr>
          </w:p>
          <w:p w:rsidR="001F55DD" w:rsidRPr="00A63803" w:rsidRDefault="001F55DD" w:rsidP="004E7F93">
            <w:pPr>
              <w:tabs>
                <w:tab w:val="left" w:pos="0"/>
              </w:tabs>
              <w:spacing w:after="0" w:line="240" w:lineRule="auto"/>
              <w:rPr>
                <w:rFonts w:ascii="GHEA Grapalat" w:hAnsi="GHEA Grapalat" w:cs="Sylfaen"/>
                <w:noProof/>
                <w:color w:val="0D0D0D" w:themeColor="text1" w:themeTint="F2"/>
                <w:sz w:val="24"/>
                <w:szCs w:val="24"/>
              </w:rPr>
            </w:pPr>
          </w:p>
          <w:p w:rsidR="004E7F93" w:rsidRPr="00A63803" w:rsidRDefault="004E7F93" w:rsidP="004E7F93">
            <w:pPr>
              <w:tabs>
                <w:tab w:val="left" w:pos="0"/>
              </w:tabs>
              <w:spacing w:after="0" w:line="240" w:lineRule="auto"/>
              <w:rPr>
                <w:rFonts w:ascii="GHEA Grapalat" w:hAnsi="GHEA Grapalat" w:cs="Sylfaen"/>
                <w:noProof/>
                <w:color w:val="0D0D0D" w:themeColor="text1" w:themeTint="F2"/>
                <w:sz w:val="24"/>
                <w:szCs w:val="24"/>
              </w:rPr>
            </w:pPr>
          </w:p>
          <w:p w:rsidR="004E7F93" w:rsidRPr="00A63803" w:rsidRDefault="004E7F93" w:rsidP="004E7F93">
            <w:pPr>
              <w:tabs>
                <w:tab w:val="left" w:pos="0"/>
              </w:tabs>
              <w:spacing w:after="0" w:line="240" w:lineRule="auto"/>
              <w:contextualSpacing/>
              <w:rPr>
                <w:rFonts w:ascii="GHEA Grapalat" w:hAnsi="GHEA Grapalat" w:cs="Sylfaen"/>
                <w:noProof/>
                <w:color w:val="0D0D0D" w:themeColor="text1" w:themeTint="F2"/>
                <w:sz w:val="4"/>
                <w:szCs w:val="4"/>
              </w:rPr>
            </w:pPr>
          </w:p>
          <w:p w:rsidR="004E7F93" w:rsidRPr="00A63803" w:rsidRDefault="004E7F93" w:rsidP="00F82140">
            <w:pPr>
              <w:tabs>
                <w:tab w:val="left" w:pos="0"/>
              </w:tabs>
              <w:spacing w:after="0" w:line="240" w:lineRule="auto"/>
              <w:contextualSpacing/>
              <w:rPr>
                <w:rFonts w:ascii="GHEA Grapalat" w:hAnsi="GHEA Grapalat" w:cs="Sylfaen"/>
                <w:noProof/>
                <w:color w:val="0D0D0D" w:themeColor="text1" w:themeTint="F2"/>
                <w:sz w:val="4"/>
                <w:szCs w:val="4"/>
              </w:rPr>
            </w:pPr>
          </w:p>
          <w:p w:rsidR="004E7F93" w:rsidRPr="00A63803" w:rsidRDefault="004E7F93" w:rsidP="00F82140">
            <w:pPr>
              <w:tabs>
                <w:tab w:val="left" w:pos="0"/>
              </w:tabs>
              <w:spacing w:after="0" w:line="240" w:lineRule="auto"/>
              <w:contextualSpacing/>
              <w:rPr>
                <w:rFonts w:ascii="GHEA Grapalat" w:hAnsi="GHEA Grapalat" w:cs="Sylfaen"/>
                <w:noProof/>
                <w:color w:val="0D0D0D" w:themeColor="text1" w:themeTint="F2"/>
                <w:sz w:val="4"/>
                <w:szCs w:val="4"/>
              </w:rPr>
            </w:pPr>
          </w:p>
          <w:p w:rsidR="004E7F93" w:rsidRPr="00A63803" w:rsidRDefault="004E7F93" w:rsidP="00F82140">
            <w:pPr>
              <w:tabs>
                <w:tab w:val="left" w:pos="0"/>
              </w:tabs>
              <w:spacing w:after="0" w:line="240" w:lineRule="auto"/>
              <w:contextualSpacing/>
              <w:rPr>
                <w:rFonts w:ascii="GHEA Grapalat" w:hAnsi="GHEA Grapalat" w:cs="Sylfaen"/>
                <w:noProof/>
                <w:color w:val="0D0D0D" w:themeColor="text1" w:themeTint="F2"/>
                <w:sz w:val="4"/>
                <w:szCs w:val="4"/>
              </w:rPr>
            </w:pPr>
          </w:p>
          <w:p w:rsidR="004E7F93" w:rsidRPr="00A63803" w:rsidRDefault="004E7F93" w:rsidP="00F82140">
            <w:pPr>
              <w:tabs>
                <w:tab w:val="left" w:pos="0"/>
              </w:tabs>
              <w:spacing w:after="0" w:line="240" w:lineRule="auto"/>
              <w:contextualSpacing/>
              <w:rPr>
                <w:rFonts w:ascii="GHEA Grapalat" w:hAnsi="GHEA Grapalat" w:cs="Sylfaen"/>
                <w:noProof/>
                <w:color w:val="0D0D0D" w:themeColor="text1" w:themeTint="F2"/>
                <w:sz w:val="4"/>
                <w:szCs w:val="4"/>
              </w:rPr>
            </w:pPr>
          </w:p>
          <w:p w:rsidR="004E7F93" w:rsidRPr="00A63803" w:rsidRDefault="004E7F93" w:rsidP="00F82140">
            <w:pPr>
              <w:tabs>
                <w:tab w:val="left" w:pos="0"/>
              </w:tabs>
              <w:spacing w:after="0" w:line="240" w:lineRule="auto"/>
              <w:contextualSpacing/>
              <w:rPr>
                <w:rFonts w:ascii="GHEA Grapalat" w:hAnsi="GHEA Grapalat" w:cs="Sylfaen"/>
                <w:noProof/>
                <w:color w:val="0D0D0D" w:themeColor="text1" w:themeTint="F2"/>
                <w:sz w:val="4"/>
                <w:szCs w:val="4"/>
                <w:lang w:val="hy-AM"/>
              </w:rPr>
            </w:pPr>
          </w:p>
          <w:p w:rsidR="00F82140" w:rsidRPr="00A63803" w:rsidRDefault="00F82140" w:rsidP="00F82140">
            <w:pPr>
              <w:tabs>
                <w:tab w:val="left" w:pos="0"/>
              </w:tabs>
              <w:spacing w:after="0" w:line="240" w:lineRule="auto"/>
              <w:contextualSpacing/>
              <w:rPr>
                <w:rFonts w:ascii="GHEA Grapalat" w:hAnsi="GHEA Grapalat" w:cs="Sylfaen"/>
                <w:noProof/>
                <w:color w:val="0D0D0D" w:themeColor="text1" w:themeTint="F2"/>
                <w:sz w:val="4"/>
                <w:szCs w:val="4"/>
                <w:lang w:val="hy-AM"/>
              </w:rPr>
            </w:pPr>
          </w:p>
          <w:p w:rsidR="00F82140" w:rsidRPr="00A63803" w:rsidRDefault="00F82140" w:rsidP="00F82140">
            <w:pPr>
              <w:tabs>
                <w:tab w:val="left" w:pos="0"/>
              </w:tabs>
              <w:spacing w:after="0" w:line="240" w:lineRule="auto"/>
              <w:contextualSpacing/>
              <w:rPr>
                <w:rFonts w:ascii="GHEA Grapalat" w:hAnsi="GHEA Grapalat" w:cs="Sylfaen"/>
                <w:noProof/>
                <w:color w:val="0D0D0D" w:themeColor="text1" w:themeTint="F2"/>
                <w:sz w:val="4"/>
                <w:szCs w:val="4"/>
                <w:lang w:val="hy-AM"/>
              </w:rPr>
            </w:pPr>
          </w:p>
          <w:p w:rsidR="00F82140" w:rsidRPr="00A63803" w:rsidRDefault="00F82140" w:rsidP="00F82140">
            <w:pPr>
              <w:tabs>
                <w:tab w:val="left" w:pos="0"/>
              </w:tabs>
              <w:spacing w:after="0" w:line="240" w:lineRule="auto"/>
              <w:contextualSpacing/>
              <w:rPr>
                <w:rFonts w:ascii="GHEA Grapalat" w:hAnsi="GHEA Grapalat" w:cs="Sylfaen"/>
                <w:noProof/>
                <w:color w:val="0D0D0D" w:themeColor="text1" w:themeTint="F2"/>
                <w:sz w:val="4"/>
                <w:szCs w:val="4"/>
                <w:lang w:val="hy-AM"/>
              </w:rPr>
            </w:pPr>
          </w:p>
          <w:p w:rsidR="00F82140" w:rsidRPr="00A63803" w:rsidRDefault="00F82140" w:rsidP="00F82140">
            <w:pPr>
              <w:tabs>
                <w:tab w:val="left" w:pos="0"/>
              </w:tabs>
              <w:spacing w:after="0" w:line="240" w:lineRule="auto"/>
              <w:contextualSpacing/>
              <w:rPr>
                <w:rFonts w:ascii="GHEA Grapalat" w:hAnsi="GHEA Grapalat" w:cs="Sylfaen"/>
                <w:noProof/>
                <w:color w:val="0D0D0D" w:themeColor="text1" w:themeTint="F2"/>
                <w:sz w:val="4"/>
                <w:szCs w:val="4"/>
                <w:lang w:val="hy-AM"/>
              </w:rPr>
            </w:pPr>
          </w:p>
          <w:p w:rsidR="00F82140" w:rsidRPr="00A63803" w:rsidRDefault="00F82140" w:rsidP="00F82140">
            <w:pPr>
              <w:tabs>
                <w:tab w:val="left" w:pos="0"/>
              </w:tabs>
              <w:spacing w:after="0" w:line="240" w:lineRule="auto"/>
              <w:contextualSpacing/>
              <w:rPr>
                <w:rFonts w:ascii="GHEA Grapalat" w:hAnsi="GHEA Grapalat" w:cs="Sylfaen"/>
                <w:noProof/>
                <w:color w:val="0D0D0D" w:themeColor="text1" w:themeTint="F2"/>
                <w:sz w:val="4"/>
                <w:szCs w:val="4"/>
                <w:lang w:val="hy-AM"/>
              </w:rPr>
            </w:pPr>
          </w:p>
          <w:p w:rsidR="00F82140" w:rsidRPr="00A63803" w:rsidRDefault="00F82140" w:rsidP="00F82140">
            <w:pPr>
              <w:tabs>
                <w:tab w:val="left" w:pos="0"/>
              </w:tabs>
              <w:spacing w:after="0" w:line="240" w:lineRule="auto"/>
              <w:contextualSpacing/>
              <w:rPr>
                <w:rFonts w:ascii="GHEA Grapalat" w:hAnsi="GHEA Grapalat" w:cs="Sylfaen"/>
                <w:noProof/>
                <w:color w:val="0D0D0D" w:themeColor="text1" w:themeTint="F2"/>
                <w:sz w:val="4"/>
                <w:szCs w:val="4"/>
                <w:lang w:val="hy-AM"/>
              </w:rPr>
            </w:pPr>
          </w:p>
          <w:p w:rsidR="00F82140" w:rsidRPr="00A63803" w:rsidRDefault="00F82140" w:rsidP="00F82140">
            <w:pPr>
              <w:tabs>
                <w:tab w:val="left" w:pos="0"/>
              </w:tabs>
              <w:spacing w:after="0" w:line="240" w:lineRule="auto"/>
              <w:contextualSpacing/>
              <w:rPr>
                <w:rFonts w:ascii="GHEA Grapalat" w:hAnsi="GHEA Grapalat" w:cs="Sylfaen"/>
                <w:noProof/>
                <w:color w:val="0D0D0D" w:themeColor="text1" w:themeTint="F2"/>
                <w:sz w:val="4"/>
                <w:szCs w:val="4"/>
                <w:lang w:val="hy-AM"/>
              </w:rPr>
            </w:pPr>
          </w:p>
          <w:p w:rsidR="00F82140" w:rsidRPr="00A63803" w:rsidRDefault="00F82140" w:rsidP="00F82140">
            <w:pPr>
              <w:tabs>
                <w:tab w:val="left" w:pos="0"/>
              </w:tabs>
              <w:spacing w:after="0" w:line="240" w:lineRule="auto"/>
              <w:contextualSpacing/>
              <w:rPr>
                <w:rFonts w:ascii="GHEA Grapalat" w:hAnsi="GHEA Grapalat" w:cs="Sylfaen"/>
                <w:noProof/>
                <w:color w:val="0D0D0D" w:themeColor="text1" w:themeTint="F2"/>
                <w:sz w:val="4"/>
                <w:szCs w:val="4"/>
                <w:lang w:val="hy-AM"/>
              </w:rPr>
            </w:pPr>
          </w:p>
          <w:p w:rsidR="00F82140" w:rsidRPr="00A63803" w:rsidRDefault="00F82140" w:rsidP="00F82140">
            <w:pPr>
              <w:tabs>
                <w:tab w:val="left" w:pos="0"/>
              </w:tabs>
              <w:spacing w:after="0" w:line="240" w:lineRule="auto"/>
              <w:contextualSpacing/>
              <w:rPr>
                <w:rFonts w:ascii="GHEA Grapalat" w:hAnsi="GHEA Grapalat" w:cs="Sylfaen"/>
                <w:noProof/>
                <w:color w:val="0D0D0D" w:themeColor="text1" w:themeTint="F2"/>
                <w:sz w:val="4"/>
                <w:szCs w:val="4"/>
                <w:lang w:val="hy-AM"/>
              </w:rPr>
            </w:pPr>
          </w:p>
          <w:p w:rsidR="00F82140" w:rsidRPr="00A63803" w:rsidRDefault="00F82140" w:rsidP="00F82140">
            <w:pPr>
              <w:tabs>
                <w:tab w:val="left" w:pos="0"/>
              </w:tabs>
              <w:spacing w:after="0" w:line="240" w:lineRule="auto"/>
              <w:contextualSpacing/>
              <w:rPr>
                <w:rFonts w:ascii="GHEA Grapalat" w:hAnsi="GHEA Grapalat" w:cs="Sylfaen"/>
                <w:noProof/>
                <w:color w:val="0D0D0D" w:themeColor="text1" w:themeTint="F2"/>
                <w:sz w:val="4"/>
                <w:szCs w:val="4"/>
                <w:lang w:val="hy-AM"/>
              </w:rPr>
            </w:pPr>
          </w:p>
          <w:p w:rsidR="00F82140" w:rsidRPr="00A63803" w:rsidRDefault="00F82140" w:rsidP="00F82140">
            <w:pPr>
              <w:tabs>
                <w:tab w:val="left" w:pos="0"/>
              </w:tabs>
              <w:spacing w:after="0" w:line="240" w:lineRule="auto"/>
              <w:contextualSpacing/>
              <w:rPr>
                <w:rFonts w:ascii="GHEA Grapalat" w:hAnsi="GHEA Grapalat" w:cs="Sylfaen"/>
                <w:noProof/>
                <w:color w:val="0D0D0D" w:themeColor="text1" w:themeTint="F2"/>
                <w:sz w:val="4"/>
                <w:szCs w:val="4"/>
                <w:lang w:val="hy-AM"/>
              </w:rPr>
            </w:pPr>
          </w:p>
          <w:p w:rsidR="00F82140" w:rsidRPr="00A63803" w:rsidRDefault="00F82140" w:rsidP="00F82140">
            <w:pPr>
              <w:tabs>
                <w:tab w:val="left" w:pos="0"/>
              </w:tabs>
              <w:spacing w:after="0" w:line="240" w:lineRule="auto"/>
              <w:contextualSpacing/>
              <w:rPr>
                <w:rFonts w:ascii="GHEA Grapalat" w:hAnsi="GHEA Grapalat" w:cs="Sylfaen"/>
                <w:noProof/>
                <w:color w:val="0D0D0D" w:themeColor="text1" w:themeTint="F2"/>
                <w:sz w:val="4"/>
                <w:szCs w:val="4"/>
                <w:lang w:val="hy-AM"/>
              </w:rPr>
            </w:pPr>
          </w:p>
          <w:p w:rsidR="00F82140" w:rsidRPr="00A63803" w:rsidRDefault="00F82140" w:rsidP="00F82140">
            <w:pPr>
              <w:tabs>
                <w:tab w:val="left" w:pos="0"/>
              </w:tabs>
              <w:spacing w:after="0" w:line="240" w:lineRule="auto"/>
              <w:contextualSpacing/>
              <w:rPr>
                <w:rFonts w:ascii="GHEA Grapalat" w:hAnsi="GHEA Grapalat" w:cs="Sylfaen"/>
                <w:noProof/>
                <w:color w:val="0D0D0D" w:themeColor="text1" w:themeTint="F2"/>
                <w:sz w:val="4"/>
                <w:szCs w:val="4"/>
                <w:lang w:val="hy-AM"/>
              </w:rPr>
            </w:pPr>
          </w:p>
          <w:p w:rsidR="00F82140" w:rsidRPr="00A63803" w:rsidRDefault="00F82140" w:rsidP="00F82140">
            <w:pPr>
              <w:tabs>
                <w:tab w:val="left" w:pos="0"/>
              </w:tabs>
              <w:spacing w:after="0" w:line="240" w:lineRule="auto"/>
              <w:contextualSpacing/>
              <w:rPr>
                <w:rFonts w:ascii="GHEA Grapalat" w:hAnsi="GHEA Grapalat" w:cs="Sylfaen"/>
                <w:noProof/>
                <w:color w:val="0D0D0D" w:themeColor="text1" w:themeTint="F2"/>
                <w:sz w:val="4"/>
                <w:szCs w:val="4"/>
                <w:lang w:val="hy-AM"/>
              </w:rPr>
            </w:pPr>
          </w:p>
          <w:p w:rsidR="00F82140" w:rsidRPr="00A63803" w:rsidRDefault="00F82140" w:rsidP="00F82140">
            <w:pPr>
              <w:tabs>
                <w:tab w:val="left" w:pos="0"/>
              </w:tabs>
              <w:spacing w:after="0" w:line="240" w:lineRule="auto"/>
              <w:contextualSpacing/>
              <w:rPr>
                <w:rFonts w:ascii="GHEA Grapalat" w:hAnsi="GHEA Grapalat" w:cs="Sylfaen"/>
                <w:noProof/>
                <w:color w:val="0D0D0D" w:themeColor="text1" w:themeTint="F2"/>
                <w:sz w:val="4"/>
                <w:szCs w:val="4"/>
                <w:lang w:val="hy-AM"/>
              </w:rPr>
            </w:pPr>
          </w:p>
          <w:p w:rsidR="00F82140" w:rsidRPr="00A63803" w:rsidRDefault="00F82140" w:rsidP="00F82140">
            <w:pPr>
              <w:tabs>
                <w:tab w:val="left" w:pos="0"/>
              </w:tabs>
              <w:spacing w:after="0" w:line="240" w:lineRule="auto"/>
              <w:contextualSpacing/>
              <w:rPr>
                <w:rFonts w:ascii="GHEA Grapalat" w:hAnsi="GHEA Grapalat" w:cs="Sylfaen"/>
                <w:noProof/>
                <w:color w:val="0D0D0D" w:themeColor="text1" w:themeTint="F2"/>
                <w:sz w:val="4"/>
                <w:szCs w:val="4"/>
                <w:lang w:val="hy-AM"/>
              </w:rPr>
            </w:pPr>
          </w:p>
          <w:p w:rsidR="00F82140" w:rsidRPr="00A63803" w:rsidRDefault="00F82140" w:rsidP="00F82140">
            <w:pPr>
              <w:tabs>
                <w:tab w:val="left" w:pos="0"/>
              </w:tabs>
              <w:spacing w:after="0" w:line="240" w:lineRule="auto"/>
              <w:contextualSpacing/>
              <w:rPr>
                <w:rFonts w:ascii="GHEA Grapalat" w:hAnsi="GHEA Grapalat" w:cs="Sylfaen"/>
                <w:noProof/>
                <w:color w:val="0D0D0D" w:themeColor="text1" w:themeTint="F2"/>
                <w:sz w:val="4"/>
                <w:szCs w:val="4"/>
                <w:lang w:val="hy-AM"/>
              </w:rPr>
            </w:pPr>
          </w:p>
          <w:p w:rsidR="00F82140" w:rsidRPr="00A63803" w:rsidRDefault="00F82140" w:rsidP="00F82140">
            <w:pPr>
              <w:tabs>
                <w:tab w:val="left" w:pos="0"/>
              </w:tabs>
              <w:spacing w:after="0" w:line="240" w:lineRule="auto"/>
              <w:contextualSpacing/>
              <w:rPr>
                <w:rFonts w:ascii="GHEA Grapalat" w:hAnsi="GHEA Grapalat" w:cs="Sylfaen"/>
                <w:noProof/>
                <w:color w:val="0D0D0D" w:themeColor="text1" w:themeTint="F2"/>
                <w:sz w:val="4"/>
                <w:szCs w:val="4"/>
                <w:lang w:val="hy-AM"/>
              </w:rPr>
            </w:pPr>
          </w:p>
          <w:p w:rsidR="00F82140" w:rsidRPr="00A63803" w:rsidRDefault="00F82140" w:rsidP="00F82140">
            <w:pPr>
              <w:tabs>
                <w:tab w:val="left" w:pos="0"/>
              </w:tabs>
              <w:spacing w:after="0" w:line="240" w:lineRule="auto"/>
              <w:contextualSpacing/>
              <w:rPr>
                <w:rFonts w:ascii="GHEA Grapalat" w:hAnsi="GHEA Grapalat" w:cs="Sylfaen"/>
                <w:noProof/>
                <w:color w:val="0D0D0D" w:themeColor="text1" w:themeTint="F2"/>
                <w:sz w:val="4"/>
                <w:szCs w:val="4"/>
                <w:lang w:val="hy-AM"/>
              </w:rPr>
            </w:pPr>
          </w:p>
          <w:p w:rsidR="00F82140" w:rsidRPr="00A63803" w:rsidRDefault="00F82140" w:rsidP="00F82140">
            <w:pPr>
              <w:tabs>
                <w:tab w:val="left" w:pos="0"/>
              </w:tabs>
              <w:spacing w:after="0" w:line="240" w:lineRule="auto"/>
              <w:contextualSpacing/>
              <w:rPr>
                <w:rFonts w:ascii="GHEA Grapalat" w:hAnsi="GHEA Grapalat" w:cs="Sylfaen"/>
                <w:noProof/>
                <w:color w:val="0D0D0D" w:themeColor="text1" w:themeTint="F2"/>
                <w:sz w:val="4"/>
                <w:szCs w:val="4"/>
                <w:lang w:val="hy-AM"/>
              </w:rPr>
            </w:pPr>
          </w:p>
          <w:p w:rsidR="00F82140" w:rsidRPr="00A63803" w:rsidRDefault="00F82140" w:rsidP="00F82140">
            <w:pPr>
              <w:tabs>
                <w:tab w:val="left" w:pos="0"/>
              </w:tabs>
              <w:spacing w:after="0" w:line="240" w:lineRule="auto"/>
              <w:contextualSpacing/>
              <w:rPr>
                <w:rFonts w:ascii="GHEA Grapalat" w:hAnsi="GHEA Grapalat" w:cs="Sylfaen"/>
                <w:noProof/>
                <w:color w:val="0D0D0D" w:themeColor="text1" w:themeTint="F2"/>
                <w:sz w:val="4"/>
                <w:szCs w:val="4"/>
                <w:lang w:val="hy-AM"/>
              </w:rPr>
            </w:pPr>
          </w:p>
          <w:p w:rsidR="00F82140" w:rsidRPr="00A63803" w:rsidRDefault="00F82140" w:rsidP="00F82140">
            <w:pPr>
              <w:tabs>
                <w:tab w:val="left" w:pos="0"/>
              </w:tabs>
              <w:spacing w:after="0" w:line="240" w:lineRule="auto"/>
              <w:contextualSpacing/>
              <w:rPr>
                <w:rFonts w:ascii="GHEA Grapalat" w:hAnsi="GHEA Grapalat" w:cs="Sylfaen"/>
                <w:noProof/>
                <w:color w:val="0D0D0D" w:themeColor="text1" w:themeTint="F2"/>
                <w:sz w:val="4"/>
                <w:szCs w:val="4"/>
                <w:lang w:val="hy-AM"/>
              </w:rPr>
            </w:pPr>
          </w:p>
          <w:p w:rsidR="00F82140" w:rsidRPr="00A63803" w:rsidRDefault="00F82140" w:rsidP="00F82140">
            <w:pPr>
              <w:tabs>
                <w:tab w:val="left" w:pos="0"/>
              </w:tabs>
              <w:spacing w:after="0" w:line="240" w:lineRule="auto"/>
              <w:contextualSpacing/>
              <w:rPr>
                <w:rFonts w:ascii="GHEA Grapalat" w:hAnsi="GHEA Grapalat" w:cs="Sylfaen"/>
                <w:noProof/>
                <w:color w:val="0D0D0D" w:themeColor="text1" w:themeTint="F2"/>
                <w:sz w:val="4"/>
                <w:szCs w:val="4"/>
                <w:lang w:val="hy-AM"/>
              </w:rPr>
            </w:pPr>
          </w:p>
          <w:p w:rsidR="00F82140" w:rsidRPr="00A63803" w:rsidRDefault="00F82140" w:rsidP="00F82140">
            <w:pPr>
              <w:tabs>
                <w:tab w:val="left" w:pos="0"/>
              </w:tabs>
              <w:spacing w:after="0" w:line="240" w:lineRule="auto"/>
              <w:contextualSpacing/>
              <w:rPr>
                <w:rFonts w:ascii="GHEA Grapalat" w:hAnsi="GHEA Grapalat" w:cs="Sylfaen"/>
                <w:noProof/>
                <w:color w:val="0D0D0D" w:themeColor="text1" w:themeTint="F2"/>
                <w:sz w:val="4"/>
                <w:szCs w:val="4"/>
                <w:lang w:val="hy-AM"/>
              </w:rPr>
            </w:pPr>
          </w:p>
          <w:p w:rsidR="00F82140" w:rsidRPr="00A63803" w:rsidRDefault="00F82140" w:rsidP="00F82140">
            <w:pPr>
              <w:tabs>
                <w:tab w:val="left" w:pos="0"/>
              </w:tabs>
              <w:spacing w:after="0" w:line="240" w:lineRule="auto"/>
              <w:contextualSpacing/>
              <w:rPr>
                <w:rFonts w:ascii="GHEA Grapalat" w:hAnsi="GHEA Grapalat" w:cs="Sylfaen"/>
                <w:noProof/>
                <w:color w:val="0D0D0D" w:themeColor="text1" w:themeTint="F2"/>
                <w:sz w:val="4"/>
                <w:szCs w:val="4"/>
                <w:lang w:val="hy-AM"/>
              </w:rPr>
            </w:pPr>
          </w:p>
          <w:p w:rsidR="00F82140" w:rsidRPr="00A63803" w:rsidRDefault="00F82140" w:rsidP="00F82140">
            <w:pPr>
              <w:tabs>
                <w:tab w:val="left" w:pos="0"/>
              </w:tabs>
              <w:spacing w:after="0" w:line="240" w:lineRule="auto"/>
              <w:contextualSpacing/>
              <w:rPr>
                <w:rFonts w:ascii="GHEA Grapalat" w:hAnsi="GHEA Grapalat" w:cs="Sylfaen"/>
                <w:noProof/>
                <w:color w:val="0D0D0D" w:themeColor="text1" w:themeTint="F2"/>
                <w:sz w:val="4"/>
                <w:szCs w:val="4"/>
                <w:lang w:val="hy-AM"/>
              </w:rPr>
            </w:pPr>
          </w:p>
          <w:p w:rsidR="00F82140" w:rsidRPr="00A63803" w:rsidRDefault="00F82140" w:rsidP="00F82140">
            <w:pPr>
              <w:tabs>
                <w:tab w:val="left" w:pos="0"/>
              </w:tabs>
              <w:spacing w:after="0" w:line="240" w:lineRule="auto"/>
              <w:contextualSpacing/>
              <w:rPr>
                <w:rFonts w:ascii="GHEA Grapalat" w:hAnsi="GHEA Grapalat" w:cs="Sylfaen"/>
                <w:noProof/>
                <w:color w:val="0D0D0D" w:themeColor="text1" w:themeTint="F2"/>
                <w:sz w:val="4"/>
                <w:szCs w:val="4"/>
                <w:lang w:val="hy-AM"/>
              </w:rPr>
            </w:pPr>
          </w:p>
          <w:p w:rsidR="004E7F93" w:rsidRPr="00A63803" w:rsidRDefault="004E7F93" w:rsidP="00F82140">
            <w:pPr>
              <w:tabs>
                <w:tab w:val="left" w:pos="0"/>
              </w:tabs>
              <w:spacing w:after="0" w:line="240" w:lineRule="auto"/>
              <w:contextualSpacing/>
              <w:rPr>
                <w:rFonts w:ascii="GHEA Grapalat" w:hAnsi="GHEA Grapalat" w:cs="Sylfaen"/>
                <w:noProof/>
                <w:color w:val="0D0D0D" w:themeColor="text1" w:themeTint="F2"/>
                <w:sz w:val="4"/>
                <w:szCs w:val="4"/>
              </w:rPr>
            </w:pPr>
          </w:p>
          <w:p w:rsidR="004E7F93" w:rsidRPr="00A63803" w:rsidRDefault="004E7F93" w:rsidP="00F82140">
            <w:pPr>
              <w:tabs>
                <w:tab w:val="left" w:pos="0"/>
              </w:tabs>
              <w:spacing w:after="0" w:line="240" w:lineRule="auto"/>
              <w:contextualSpacing/>
              <w:rPr>
                <w:rFonts w:ascii="GHEA Grapalat" w:hAnsi="GHEA Grapalat" w:cs="Sylfaen"/>
                <w:noProof/>
                <w:color w:val="0D0D0D" w:themeColor="text1" w:themeTint="F2"/>
                <w:sz w:val="4"/>
                <w:szCs w:val="4"/>
              </w:rPr>
            </w:pPr>
          </w:p>
          <w:p w:rsidR="0075190A" w:rsidRPr="00A63803" w:rsidRDefault="00E74837" w:rsidP="00F82140">
            <w:pPr>
              <w:pStyle w:val="ListParagraph"/>
              <w:numPr>
                <w:ilvl w:val="0"/>
                <w:numId w:val="14"/>
              </w:numPr>
              <w:tabs>
                <w:tab w:val="left" w:pos="0"/>
                <w:tab w:val="left" w:pos="432"/>
              </w:tabs>
              <w:spacing w:line="240" w:lineRule="auto"/>
              <w:ind w:left="-18" w:firstLine="0"/>
              <w:rPr>
                <w:rFonts w:ascii="GHEA Grapalat" w:hAnsi="GHEA Grapalat" w:cs="Sylfaen"/>
                <w:noProof/>
                <w:color w:val="0D0D0D" w:themeColor="text1" w:themeTint="F2"/>
                <w:sz w:val="24"/>
                <w:szCs w:val="24"/>
                <w:lang w:val="en-US"/>
              </w:rPr>
            </w:pPr>
            <w:r w:rsidRPr="00A63803">
              <w:rPr>
                <w:rFonts w:ascii="GHEA Grapalat" w:hAnsi="GHEA Grapalat" w:cs="Sylfaen"/>
                <w:noProof/>
                <w:color w:val="0D0D0D" w:themeColor="text1" w:themeTint="F2"/>
                <w:sz w:val="24"/>
                <w:szCs w:val="24"/>
                <w:lang w:val="en-US"/>
              </w:rPr>
              <w:t>Ընդունվել է:</w:t>
            </w: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8577EF" w:rsidRPr="00A63803" w:rsidRDefault="008577EF"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A1241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A1241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A1241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A1241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A1241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A1241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en-US"/>
              </w:rPr>
            </w:pPr>
          </w:p>
          <w:p w:rsidR="00E74837" w:rsidRPr="00A63803" w:rsidRDefault="00E74837" w:rsidP="00A12419">
            <w:pPr>
              <w:tabs>
                <w:tab w:val="left" w:pos="0"/>
                <w:tab w:val="left" w:pos="432"/>
              </w:tabs>
              <w:spacing w:line="240" w:lineRule="auto"/>
              <w:jc w:val="both"/>
              <w:rPr>
                <w:ins w:id="1" w:author="Ar-Sargsyan" w:date="2019-08-05T16:01:00Z"/>
                <w:rFonts w:ascii="GHEA Grapalat" w:hAnsi="GHEA Grapalat" w:cs="Sylfaen"/>
                <w:noProof/>
                <w:color w:val="0D0D0D" w:themeColor="text1" w:themeTint="F2"/>
                <w:sz w:val="24"/>
                <w:szCs w:val="24"/>
                <w:lang w:val="hy-AM"/>
              </w:rPr>
            </w:pPr>
          </w:p>
          <w:p w:rsidR="00A12419" w:rsidRPr="00A63803" w:rsidRDefault="00A12419" w:rsidP="00A12419">
            <w:pPr>
              <w:tabs>
                <w:tab w:val="left" w:pos="0"/>
                <w:tab w:val="left" w:pos="432"/>
              </w:tabs>
              <w:spacing w:line="240" w:lineRule="auto"/>
              <w:jc w:val="both"/>
              <w:rPr>
                <w:ins w:id="2" w:author="Ar-Sargsyan" w:date="2019-08-05T16:01:00Z"/>
                <w:rFonts w:ascii="GHEA Grapalat" w:hAnsi="GHEA Grapalat" w:cs="Sylfaen"/>
                <w:noProof/>
                <w:color w:val="0D0D0D" w:themeColor="text1" w:themeTint="F2"/>
                <w:sz w:val="24"/>
                <w:szCs w:val="24"/>
                <w:lang w:val="hy-AM"/>
              </w:rPr>
            </w:pPr>
          </w:p>
          <w:p w:rsidR="00A12419" w:rsidRPr="00A63803" w:rsidRDefault="00A12419" w:rsidP="00A12419">
            <w:pPr>
              <w:tabs>
                <w:tab w:val="left" w:pos="0"/>
                <w:tab w:val="left" w:pos="432"/>
              </w:tabs>
              <w:spacing w:line="240" w:lineRule="auto"/>
              <w:jc w:val="both"/>
              <w:rPr>
                <w:rFonts w:ascii="GHEA Grapalat" w:hAnsi="GHEA Grapalat" w:cs="Sylfaen"/>
                <w:noProof/>
                <w:color w:val="0D0D0D" w:themeColor="text1" w:themeTint="F2"/>
                <w:sz w:val="24"/>
                <w:szCs w:val="24"/>
                <w:lang w:val="hy-AM"/>
              </w:rPr>
            </w:pPr>
          </w:p>
          <w:p w:rsidR="00E60486" w:rsidRPr="00A63803" w:rsidRDefault="00E60486" w:rsidP="00A12419">
            <w:pPr>
              <w:pStyle w:val="ListParagraph"/>
              <w:tabs>
                <w:tab w:val="left" w:pos="0"/>
                <w:tab w:val="left" w:pos="432"/>
              </w:tabs>
              <w:spacing w:line="240" w:lineRule="auto"/>
              <w:ind w:left="162" w:firstLine="0"/>
              <w:rPr>
                <w:rFonts w:ascii="GHEA Grapalat" w:hAnsi="GHEA Grapalat" w:cs="Sylfaen"/>
                <w:noProof/>
                <w:color w:val="0D0D0D" w:themeColor="text1" w:themeTint="F2"/>
                <w:sz w:val="4"/>
                <w:szCs w:val="4"/>
                <w:lang w:val="hy-AM"/>
              </w:rPr>
            </w:pPr>
          </w:p>
          <w:p w:rsidR="000B0180" w:rsidRPr="00A63803" w:rsidRDefault="000B0180" w:rsidP="00A12419">
            <w:pPr>
              <w:pStyle w:val="ListParagraph"/>
              <w:tabs>
                <w:tab w:val="left" w:pos="0"/>
                <w:tab w:val="left" w:pos="432"/>
              </w:tabs>
              <w:spacing w:line="240" w:lineRule="auto"/>
              <w:ind w:left="162" w:firstLine="0"/>
              <w:rPr>
                <w:rFonts w:ascii="GHEA Grapalat" w:hAnsi="GHEA Grapalat" w:cs="Sylfaen"/>
                <w:noProof/>
                <w:color w:val="0D0D0D" w:themeColor="text1" w:themeTint="F2"/>
                <w:sz w:val="4"/>
                <w:szCs w:val="4"/>
                <w:lang w:val="hy-AM"/>
              </w:rPr>
            </w:pPr>
          </w:p>
          <w:p w:rsidR="000B0180" w:rsidRPr="00A63803" w:rsidRDefault="000B0180" w:rsidP="00A12419">
            <w:pPr>
              <w:pStyle w:val="ListParagraph"/>
              <w:tabs>
                <w:tab w:val="left" w:pos="0"/>
                <w:tab w:val="left" w:pos="432"/>
              </w:tabs>
              <w:spacing w:line="240" w:lineRule="auto"/>
              <w:ind w:left="162" w:firstLine="0"/>
              <w:rPr>
                <w:rFonts w:ascii="GHEA Grapalat" w:hAnsi="GHEA Grapalat" w:cs="Sylfaen"/>
                <w:noProof/>
                <w:color w:val="0D0D0D" w:themeColor="text1" w:themeTint="F2"/>
                <w:sz w:val="4"/>
                <w:szCs w:val="4"/>
                <w:lang w:val="hy-AM"/>
              </w:rPr>
            </w:pPr>
          </w:p>
          <w:p w:rsidR="00A12419" w:rsidRPr="00A63803" w:rsidRDefault="00A12419" w:rsidP="00A12419">
            <w:pPr>
              <w:pStyle w:val="ListParagraph"/>
              <w:tabs>
                <w:tab w:val="left" w:pos="0"/>
                <w:tab w:val="left" w:pos="432"/>
              </w:tabs>
              <w:spacing w:line="240" w:lineRule="auto"/>
              <w:ind w:left="162" w:firstLine="0"/>
              <w:rPr>
                <w:rFonts w:ascii="GHEA Grapalat" w:hAnsi="GHEA Grapalat" w:cs="Sylfaen"/>
                <w:noProof/>
                <w:color w:val="0D0D0D" w:themeColor="text1" w:themeTint="F2"/>
                <w:sz w:val="4"/>
                <w:szCs w:val="4"/>
                <w:lang w:val="hy-AM"/>
              </w:rPr>
            </w:pPr>
          </w:p>
          <w:p w:rsidR="00A12419" w:rsidRPr="00A63803" w:rsidRDefault="00A12419" w:rsidP="00A12419">
            <w:pPr>
              <w:pStyle w:val="ListParagraph"/>
              <w:tabs>
                <w:tab w:val="left" w:pos="0"/>
                <w:tab w:val="left" w:pos="432"/>
              </w:tabs>
              <w:spacing w:line="240" w:lineRule="auto"/>
              <w:ind w:left="162" w:firstLine="0"/>
              <w:rPr>
                <w:rFonts w:ascii="GHEA Grapalat" w:hAnsi="GHEA Grapalat" w:cs="Sylfaen"/>
                <w:noProof/>
                <w:color w:val="0D0D0D" w:themeColor="text1" w:themeTint="F2"/>
                <w:sz w:val="4"/>
                <w:szCs w:val="4"/>
                <w:lang w:val="hy-AM"/>
              </w:rPr>
            </w:pPr>
          </w:p>
          <w:p w:rsidR="000B0180" w:rsidRPr="00A63803" w:rsidRDefault="000B0180" w:rsidP="00A12419">
            <w:pPr>
              <w:pStyle w:val="ListParagraph"/>
              <w:tabs>
                <w:tab w:val="left" w:pos="0"/>
                <w:tab w:val="left" w:pos="432"/>
              </w:tabs>
              <w:spacing w:line="240" w:lineRule="auto"/>
              <w:ind w:left="162" w:firstLine="0"/>
              <w:rPr>
                <w:rFonts w:ascii="GHEA Grapalat" w:hAnsi="GHEA Grapalat" w:cs="Sylfaen"/>
                <w:noProof/>
                <w:color w:val="0D0D0D" w:themeColor="text1" w:themeTint="F2"/>
                <w:sz w:val="4"/>
                <w:szCs w:val="4"/>
                <w:lang w:val="hy-AM"/>
              </w:rPr>
            </w:pPr>
          </w:p>
          <w:p w:rsidR="006D4546" w:rsidRPr="00A63803" w:rsidRDefault="006D4546">
            <w:pPr>
              <w:pStyle w:val="ListParagraph"/>
              <w:tabs>
                <w:tab w:val="left" w:pos="0"/>
                <w:tab w:val="left" w:pos="432"/>
              </w:tabs>
              <w:spacing w:line="240" w:lineRule="auto"/>
              <w:ind w:left="162" w:firstLine="0"/>
              <w:rPr>
                <w:ins w:id="3" w:author="Ar-Sargsyan" w:date="2019-08-05T16:01:00Z"/>
                <w:rFonts w:ascii="GHEA Grapalat" w:hAnsi="GHEA Grapalat" w:cs="Sylfaen"/>
                <w:noProof/>
                <w:color w:val="0D0D0D" w:themeColor="text1" w:themeTint="F2"/>
                <w:sz w:val="4"/>
                <w:szCs w:val="4"/>
                <w:lang w:val="hy-AM"/>
              </w:rPr>
            </w:pPr>
          </w:p>
          <w:p w:rsidR="006D4546" w:rsidRPr="00A63803" w:rsidRDefault="006D4546">
            <w:pPr>
              <w:pStyle w:val="ListParagraph"/>
              <w:tabs>
                <w:tab w:val="left" w:pos="0"/>
                <w:tab w:val="left" w:pos="432"/>
              </w:tabs>
              <w:spacing w:line="240" w:lineRule="auto"/>
              <w:ind w:left="162" w:firstLine="0"/>
              <w:rPr>
                <w:ins w:id="4" w:author="Ar-Sargsyan" w:date="2019-08-05T16:01:00Z"/>
                <w:rFonts w:ascii="GHEA Grapalat" w:hAnsi="GHEA Grapalat" w:cs="Sylfaen"/>
                <w:noProof/>
                <w:color w:val="0D0D0D" w:themeColor="text1" w:themeTint="F2"/>
                <w:sz w:val="4"/>
                <w:szCs w:val="4"/>
                <w:lang w:val="hy-AM"/>
              </w:rPr>
            </w:pPr>
          </w:p>
          <w:p w:rsidR="006D4546" w:rsidRPr="00A63803" w:rsidRDefault="006D4546">
            <w:pPr>
              <w:pStyle w:val="ListParagraph"/>
              <w:tabs>
                <w:tab w:val="left" w:pos="0"/>
                <w:tab w:val="left" w:pos="432"/>
              </w:tabs>
              <w:spacing w:line="240" w:lineRule="auto"/>
              <w:ind w:left="162" w:firstLine="0"/>
              <w:rPr>
                <w:ins w:id="5" w:author="Ar-Sargsyan" w:date="2019-08-05T16:01:00Z"/>
                <w:rFonts w:ascii="GHEA Grapalat" w:hAnsi="GHEA Grapalat" w:cs="Sylfaen"/>
                <w:noProof/>
                <w:color w:val="0D0D0D" w:themeColor="text1" w:themeTint="F2"/>
                <w:sz w:val="4"/>
                <w:szCs w:val="4"/>
                <w:lang w:val="hy-AM"/>
              </w:rPr>
            </w:pPr>
          </w:p>
          <w:p w:rsidR="006D4546" w:rsidRPr="00A63803" w:rsidRDefault="006D4546">
            <w:pPr>
              <w:pStyle w:val="ListParagraph"/>
              <w:tabs>
                <w:tab w:val="left" w:pos="0"/>
                <w:tab w:val="left" w:pos="432"/>
              </w:tabs>
              <w:spacing w:line="240" w:lineRule="auto"/>
              <w:ind w:left="162" w:firstLine="0"/>
              <w:rPr>
                <w:rFonts w:ascii="GHEA Grapalat" w:hAnsi="GHEA Grapalat" w:cs="Sylfaen"/>
                <w:noProof/>
                <w:color w:val="0D0D0D" w:themeColor="text1" w:themeTint="F2"/>
                <w:sz w:val="4"/>
                <w:szCs w:val="4"/>
                <w:lang w:val="hy-AM"/>
              </w:rPr>
            </w:pPr>
          </w:p>
          <w:p w:rsidR="006D4546" w:rsidRPr="00A63803" w:rsidRDefault="006D4546">
            <w:pPr>
              <w:pStyle w:val="ListParagraph"/>
              <w:tabs>
                <w:tab w:val="left" w:pos="0"/>
                <w:tab w:val="left" w:pos="432"/>
              </w:tabs>
              <w:spacing w:line="240" w:lineRule="auto"/>
              <w:ind w:left="162" w:firstLine="0"/>
              <w:rPr>
                <w:rFonts w:ascii="GHEA Grapalat" w:hAnsi="GHEA Grapalat" w:cs="Sylfaen"/>
                <w:noProof/>
                <w:color w:val="0D0D0D" w:themeColor="text1" w:themeTint="F2"/>
                <w:sz w:val="4"/>
                <w:szCs w:val="4"/>
                <w:lang w:val="hy-AM"/>
              </w:rPr>
            </w:pPr>
          </w:p>
          <w:p w:rsidR="006D4546" w:rsidRPr="00A63803" w:rsidRDefault="006D4546">
            <w:pPr>
              <w:pStyle w:val="ListParagraph"/>
              <w:tabs>
                <w:tab w:val="left" w:pos="0"/>
                <w:tab w:val="left" w:pos="432"/>
              </w:tabs>
              <w:spacing w:line="240" w:lineRule="auto"/>
              <w:ind w:left="162" w:firstLine="0"/>
              <w:rPr>
                <w:rFonts w:ascii="GHEA Grapalat" w:hAnsi="GHEA Grapalat" w:cs="Sylfaen"/>
                <w:noProof/>
                <w:color w:val="0D0D0D" w:themeColor="text1" w:themeTint="F2"/>
                <w:sz w:val="4"/>
                <w:szCs w:val="4"/>
                <w:lang w:val="hy-AM"/>
              </w:rPr>
            </w:pPr>
          </w:p>
          <w:p w:rsidR="006D4546" w:rsidRPr="00A63803" w:rsidRDefault="006D4546">
            <w:pPr>
              <w:pStyle w:val="ListParagraph"/>
              <w:tabs>
                <w:tab w:val="left" w:pos="0"/>
                <w:tab w:val="left" w:pos="432"/>
              </w:tabs>
              <w:spacing w:line="240" w:lineRule="auto"/>
              <w:ind w:left="162" w:firstLine="0"/>
              <w:rPr>
                <w:rFonts w:ascii="GHEA Grapalat" w:hAnsi="GHEA Grapalat" w:cs="Sylfaen"/>
                <w:noProof/>
                <w:color w:val="0D0D0D" w:themeColor="text1" w:themeTint="F2"/>
                <w:sz w:val="4"/>
                <w:szCs w:val="4"/>
                <w:lang w:val="hy-AM"/>
              </w:rPr>
            </w:pPr>
          </w:p>
          <w:p w:rsidR="006D4546" w:rsidRPr="00A63803" w:rsidRDefault="008577EF">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hy-AM"/>
              </w:rPr>
            </w:pPr>
            <w:r w:rsidRPr="00A63803">
              <w:rPr>
                <w:rFonts w:ascii="GHEA Grapalat" w:hAnsi="GHEA Grapalat" w:cs="Sylfaen"/>
                <w:noProof/>
                <w:color w:val="0D0D0D" w:themeColor="text1" w:themeTint="F2"/>
                <w:sz w:val="24"/>
                <w:szCs w:val="24"/>
                <w:lang w:val="hy-AM"/>
              </w:rPr>
              <w:t xml:space="preserve">3. </w:t>
            </w:r>
            <w:r w:rsidR="002B55B9" w:rsidRPr="00A63803">
              <w:rPr>
                <w:rFonts w:ascii="GHEA Grapalat" w:hAnsi="GHEA Grapalat" w:cs="Sylfaen"/>
                <w:noProof/>
                <w:color w:val="0D0D0D" w:themeColor="text1" w:themeTint="F2"/>
                <w:sz w:val="24"/>
                <w:szCs w:val="24"/>
                <w:lang w:val="hy-AM"/>
              </w:rPr>
              <w:t xml:space="preserve">Ընդունվել է ի </w:t>
            </w:r>
            <w:r w:rsidR="002B55B9" w:rsidRPr="00A63803">
              <w:rPr>
                <w:rFonts w:ascii="GHEA Grapalat" w:hAnsi="GHEA Grapalat" w:cs="Sylfaen"/>
                <w:noProof/>
                <w:color w:val="0D0D0D" w:themeColor="text1" w:themeTint="F2"/>
                <w:sz w:val="24"/>
                <w:szCs w:val="24"/>
                <w:lang w:val="hy-AM"/>
              </w:rPr>
              <w:lastRenderedPageBreak/>
              <w:t>գիտություն:</w:t>
            </w: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hy-AM"/>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hy-AM"/>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hy-AM"/>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hy-AM"/>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hy-AM"/>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hy-AM"/>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hy-AM"/>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hy-AM"/>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hy-AM"/>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hy-AM"/>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hy-AM"/>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hy-AM"/>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hy-AM"/>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hy-AM"/>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hy-AM"/>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hy-AM"/>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hy-AM"/>
              </w:rPr>
            </w:pPr>
          </w:p>
          <w:p w:rsidR="00E74837" w:rsidRPr="00A63803" w:rsidRDefault="00E74837"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hy-AM"/>
              </w:rPr>
            </w:pPr>
          </w:p>
          <w:p w:rsidR="001A1566" w:rsidRPr="00A63803" w:rsidRDefault="001A1566"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hy-AM"/>
              </w:rPr>
            </w:pPr>
          </w:p>
          <w:p w:rsidR="001A1566" w:rsidRPr="00A63803" w:rsidRDefault="001A1566"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hy-AM"/>
              </w:rPr>
            </w:pPr>
          </w:p>
          <w:p w:rsidR="001A1566" w:rsidRPr="00A63803" w:rsidRDefault="001A1566"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hy-AM"/>
              </w:rPr>
            </w:pPr>
          </w:p>
          <w:p w:rsidR="00A12419" w:rsidRPr="00A63803" w:rsidRDefault="00A12419"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hy-AM"/>
              </w:rPr>
            </w:pPr>
          </w:p>
          <w:p w:rsidR="00A12419" w:rsidRPr="00A63803" w:rsidRDefault="00A12419"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hy-AM"/>
              </w:rPr>
            </w:pPr>
          </w:p>
          <w:p w:rsidR="00A12419" w:rsidRPr="00A63803" w:rsidRDefault="00A12419" w:rsidP="00C25979">
            <w:pPr>
              <w:pStyle w:val="ListParagraph"/>
              <w:tabs>
                <w:tab w:val="left" w:pos="0"/>
                <w:tab w:val="left" w:pos="432"/>
              </w:tabs>
              <w:spacing w:line="240" w:lineRule="auto"/>
              <w:ind w:left="162" w:firstLine="0"/>
              <w:rPr>
                <w:rFonts w:ascii="GHEA Grapalat" w:hAnsi="GHEA Grapalat" w:cs="Sylfaen"/>
                <w:noProof/>
                <w:color w:val="0D0D0D" w:themeColor="text1" w:themeTint="F2"/>
                <w:sz w:val="24"/>
                <w:szCs w:val="24"/>
                <w:lang w:val="hy-AM"/>
              </w:rPr>
            </w:pPr>
          </w:p>
          <w:p w:rsidR="00E74837" w:rsidRPr="00A63803" w:rsidRDefault="008577EF"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r w:rsidRPr="00A63803">
              <w:rPr>
                <w:rFonts w:ascii="GHEA Grapalat" w:hAnsi="GHEA Grapalat" w:cs="Sylfaen"/>
                <w:noProof/>
                <w:color w:val="0D0D0D" w:themeColor="text1" w:themeTint="F2"/>
                <w:sz w:val="24"/>
                <w:szCs w:val="24"/>
                <w:lang w:val="hy-AM"/>
              </w:rPr>
              <w:t xml:space="preserve">4. </w:t>
            </w:r>
            <w:r w:rsidR="009740A6" w:rsidRPr="00A63803">
              <w:rPr>
                <w:rFonts w:ascii="GHEA Grapalat" w:hAnsi="GHEA Grapalat" w:cs="Sylfaen"/>
                <w:noProof/>
                <w:color w:val="0D0D0D" w:themeColor="text1" w:themeTint="F2"/>
                <w:sz w:val="24"/>
                <w:szCs w:val="24"/>
                <w:lang w:val="hy-AM"/>
              </w:rPr>
              <w:t>Ընդունվել է մասնակի:</w:t>
            </w: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C25979" w:rsidRPr="00A63803" w:rsidRDefault="00C25979"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C25979" w:rsidRPr="00A63803" w:rsidRDefault="00C25979"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C25979" w:rsidRPr="00A63803" w:rsidRDefault="00C25979"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C25979" w:rsidRPr="00A63803" w:rsidRDefault="00C25979"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C25979" w:rsidRPr="00A63803" w:rsidRDefault="00C25979"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C25979" w:rsidRPr="00A63803" w:rsidRDefault="00C25979"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C25979" w:rsidRPr="00A63803" w:rsidRDefault="00C25979"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C25979" w:rsidRPr="00A63803" w:rsidRDefault="00C25979"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C25979" w:rsidRPr="00A63803" w:rsidRDefault="00C25979"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C25979" w:rsidRPr="00A63803" w:rsidRDefault="00C25979"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C25979" w:rsidRPr="00A63803" w:rsidRDefault="00C25979"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C25979" w:rsidRPr="00A63803" w:rsidRDefault="00C25979"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C25979" w:rsidRPr="00A63803" w:rsidRDefault="00C25979"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C25979" w:rsidRPr="00A63803" w:rsidRDefault="00C25979"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C25979" w:rsidRPr="00A63803" w:rsidRDefault="00C25979"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C25979" w:rsidRPr="00A63803" w:rsidRDefault="00C25979"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C25979" w:rsidRPr="00A63803" w:rsidRDefault="00C25979"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C25979" w:rsidRPr="00A63803" w:rsidRDefault="00C25979"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C25979" w:rsidRPr="00A63803" w:rsidRDefault="00C25979"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C25979" w:rsidRPr="00A63803" w:rsidRDefault="00C25979"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C25979" w:rsidRPr="00A63803" w:rsidRDefault="00C25979"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C25979" w:rsidRPr="00A63803" w:rsidRDefault="00C25979"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C25979" w:rsidRPr="00A63803" w:rsidRDefault="00C25979"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C25979" w:rsidRPr="00A63803" w:rsidRDefault="00C25979"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C25979" w:rsidRPr="00A63803" w:rsidRDefault="00C25979"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C25979" w:rsidRPr="00A63803" w:rsidRDefault="00C25979"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D01734" w:rsidRPr="00A63803" w:rsidRDefault="00D01734" w:rsidP="00C25979">
            <w:pPr>
              <w:pStyle w:val="ListParagraph"/>
              <w:tabs>
                <w:tab w:val="left" w:pos="0"/>
                <w:tab w:val="left" w:pos="432"/>
              </w:tabs>
              <w:spacing w:line="240" w:lineRule="auto"/>
              <w:ind w:left="72" w:firstLine="0"/>
              <w:rPr>
                <w:rFonts w:ascii="GHEA Grapalat" w:hAnsi="GHEA Grapalat" w:cs="Sylfaen"/>
                <w:noProof/>
                <w:color w:val="0D0D0D" w:themeColor="text1" w:themeTint="F2"/>
                <w:sz w:val="24"/>
                <w:szCs w:val="24"/>
                <w:lang w:val="hy-AM"/>
              </w:rPr>
            </w:pPr>
          </w:p>
          <w:p w:rsidR="0075190A" w:rsidRPr="00A63803" w:rsidRDefault="0075190A" w:rsidP="00C25979">
            <w:pPr>
              <w:pStyle w:val="ListParagraph"/>
              <w:tabs>
                <w:tab w:val="left" w:pos="0"/>
              </w:tabs>
              <w:spacing w:line="240" w:lineRule="auto"/>
              <w:ind w:firstLine="0"/>
              <w:rPr>
                <w:rFonts w:ascii="GHEA Grapalat" w:hAnsi="GHEA Grapalat" w:cs="Sylfaen"/>
                <w:noProof/>
                <w:color w:val="0D0D0D" w:themeColor="text1" w:themeTint="F2"/>
                <w:sz w:val="24"/>
                <w:szCs w:val="24"/>
                <w:lang w:val="hy-AM"/>
              </w:rPr>
            </w:pPr>
          </w:p>
          <w:p w:rsidR="0075190A" w:rsidRPr="00A63803" w:rsidRDefault="0075190A" w:rsidP="00C25979">
            <w:pPr>
              <w:pStyle w:val="ListParagraph"/>
              <w:tabs>
                <w:tab w:val="left" w:pos="0"/>
              </w:tabs>
              <w:spacing w:line="240" w:lineRule="auto"/>
              <w:ind w:firstLine="0"/>
              <w:rPr>
                <w:rFonts w:ascii="GHEA Grapalat" w:hAnsi="GHEA Grapalat" w:cs="Sylfaen"/>
                <w:noProof/>
                <w:color w:val="0D0D0D" w:themeColor="text1" w:themeTint="F2"/>
                <w:sz w:val="24"/>
                <w:szCs w:val="24"/>
                <w:lang w:val="hy-AM"/>
              </w:rPr>
            </w:pPr>
          </w:p>
          <w:p w:rsidR="0075190A" w:rsidRPr="00A63803" w:rsidRDefault="0075190A" w:rsidP="00C25979">
            <w:pPr>
              <w:pStyle w:val="ListParagraph"/>
              <w:tabs>
                <w:tab w:val="left" w:pos="0"/>
              </w:tabs>
              <w:spacing w:line="240" w:lineRule="auto"/>
              <w:ind w:firstLine="0"/>
              <w:rPr>
                <w:rFonts w:ascii="GHEA Grapalat" w:hAnsi="GHEA Grapalat" w:cs="Sylfaen"/>
                <w:noProof/>
                <w:color w:val="0D0D0D" w:themeColor="text1" w:themeTint="F2"/>
                <w:sz w:val="24"/>
                <w:szCs w:val="24"/>
                <w:lang w:val="hy-AM"/>
              </w:rPr>
            </w:pPr>
          </w:p>
          <w:p w:rsidR="0075190A" w:rsidRPr="00A63803" w:rsidRDefault="0075190A" w:rsidP="00C25979">
            <w:pPr>
              <w:pStyle w:val="ListParagraph"/>
              <w:tabs>
                <w:tab w:val="left" w:pos="0"/>
              </w:tabs>
              <w:spacing w:line="240" w:lineRule="auto"/>
              <w:ind w:firstLine="0"/>
              <w:rPr>
                <w:rFonts w:ascii="GHEA Grapalat" w:hAnsi="GHEA Grapalat" w:cs="Sylfaen"/>
                <w:noProof/>
                <w:color w:val="0D0D0D" w:themeColor="text1" w:themeTint="F2"/>
                <w:sz w:val="24"/>
                <w:szCs w:val="24"/>
                <w:lang w:val="hy-AM"/>
              </w:rPr>
            </w:pPr>
          </w:p>
          <w:p w:rsidR="0075190A" w:rsidRPr="00A63803" w:rsidRDefault="0075190A" w:rsidP="00C25979">
            <w:pPr>
              <w:pStyle w:val="ListParagraph"/>
              <w:tabs>
                <w:tab w:val="left" w:pos="0"/>
              </w:tabs>
              <w:spacing w:line="240" w:lineRule="auto"/>
              <w:ind w:firstLine="0"/>
              <w:rPr>
                <w:rFonts w:ascii="GHEA Grapalat" w:hAnsi="GHEA Grapalat" w:cs="Sylfaen"/>
                <w:noProof/>
                <w:color w:val="0D0D0D" w:themeColor="text1" w:themeTint="F2"/>
                <w:sz w:val="24"/>
                <w:szCs w:val="24"/>
                <w:lang w:val="hy-AM"/>
              </w:rPr>
            </w:pPr>
          </w:p>
          <w:p w:rsidR="00C25979" w:rsidRPr="00A63803" w:rsidRDefault="00C25979" w:rsidP="00C25979">
            <w:pPr>
              <w:pStyle w:val="ListParagraph"/>
              <w:tabs>
                <w:tab w:val="left" w:pos="0"/>
              </w:tabs>
              <w:spacing w:line="240" w:lineRule="auto"/>
              <w:ind w:firstLine="0"/>
              <w:rPr>
                <w:rFonts w:ascii="GHEA Grapalat" w:hAnsi="GHEA Grapalat" w:cs="Sylfaen"/>
                <w:noProof/>
                <w:color w:val="0D0D0D" w:themeColor="text1" w:themeTint="F2"/>
                <w:sz w:val="24"/>
                <w:szCs w:val="24"/>
                <w:lang w:val="hy-AM"/>
              </w:rPr>
            </w:pPr>
          </w:p>
          <w:p w:rsidR="00C25979" w:rsidRPr="00A63803" w:rsidRDefault="00C25979" w:rsidP="00C25979">
            <w:pPr>
              <w:pStyle w:val="ListParagraph"/>
              <w:tabs>
                <w:tab w:val="left" w:pos="0"/>
              </w:tabs>
              <w:spacing w:line="240" w:lineRule="auto"/>
              <w:ind w:firstLine="0"/>
              <w:rPr>
                <w:rFonts w:ascii="GHEA Grapalat" w:hAnsi="GHEA Grapalat" w:cs="Sylfaen"/>
                <w:noProof/>
                <w:color w:val="0D0D0D" w:themeColor="text1" w:themeTint="F2"/>
                <w:sz w:val="24"/>
                <w:szCs w:val="24"/>
                <w:lang w:val="hy-AM"/>
              </w:rPr>
            </w:pPr>
          </w:p>
          <w:p w:rsidR="00C25979" w:rsidRPr="00A63803" w:rsidRDefault="00C25979" w:rsidP="00C25979">
            <w:pPr>
              <w:pStyle w:val="ListParagraph"/>
              <w:tabs>
                <w:tab w:val="left" w:pos="0"/>
              </w:tabs>
              <w:spacing w:line="240" w:lineRule="auto"/>
              <w:ind w:firstLine="0"/>
              <w:rPr>
                <w:rFonts w:ascii="GHEA Grapalat" w:hAnsi="GHEA Grapalat" w:cs="Sylfaen"/>
                <w:noProof/>
                <w:color w:val="0D0D0D" w:themeColor="text1" w:themeTint="F2"/>
                <w:sz w:val="24"/>
                <w:szCs w:val="24"/>
                <w:lang w:val="hy-AM"/>
              </w:rPr>
            </w:pPr>
          </w:p>
          <w:p w:rsidR="00C25979" w:rsidRPr="00A63803" w:rsidRDefault="00C25979" w:rsidP="00C25979">
            <w:pPr>
              <w:pStyle w:val="ListParagraph"/>
              <w:tabs>
                <w:tab w:val="left" w:pos="0"/>
              </w:tabs>
              <w:spacing w:line="240" w:lineRule="auto"/>
              <w:ind w:firstLine="0"/>
              <w:rPr>
                <w:rFonts w:ascii="GHEA Grapalat" w:hAnsi="GHEA Grapalat" w:cs="Sylfaen"/>
                <w:noProof/>
                <w:color w:val="0D0D0D" w:themeColor="text1" w:themeTint="F2"/>
                <w:sz w:val="24"/>
                <w:szCs w:val="24"/>
                <w:lang w:val="hy-AM"/>
              </w:rPr>
            </w:pPr>
          </w:p>
          <w:p w:rsidR="00C25979" w:rsidRPr="00A63803" w:rsidRDefault="00C25979" w:rsidP="00C25979">
            <w:pPr>
              <w:pStyle w:val="ListParagraph"/>
              <w:tabs>
                <w:tab w:val="left" w:pos="0"/>
              </w:tabs>
              <w:spacing w:line="240" w:lineRule="auto"/>
              <w:ind w:firstLine="0"/>
              <w:rPr>
                <w:rFonts w:ascii="GHEA Grapalat" w:hAnsi="GHEA Grapalat" w:cs="Sylfaen"/>
                <w:noProof/>
                <w:color w:val="0D0D0D" w:themeColor="text1" w:themeTint="F2"/>
                <w:sz w:val="24"/>
                <w:szCs w:val="24"/>
                <w:lang w:val="hy-AM"/>
              </w:rPr>
            </w:pPr>
          </w:p>
          <w:p w:rsidR="00C25979" w:rsidRPr="00A63803" w:rsidRDefault="00C25979" w:rsidP="00C25979">
            <w:pPr>
              <w:pStyle w:val="ListParagraph"/>
              <w:tabs>
                <w:tab w:val="left" w:pos="0"/>
              </w:tabs>
              <w:spacing w:line="240" w:lineRule="auto"/>
              <w:ind w:firstLine="0"/>
              <w:rPr>
                <w:rFonts w:ascii="GHEA Grapalat" w:hAnsi="GHEA Grapalat" w:cs="Sylfaen"/>
                <w:noProof/>
                <w:color w:val="0D0D0D" w:themeColor="text1" w:themeTint="F2"/>
                <w:sz w:val="24"/>
                <w:szCs w:val="24"/>
                <w:lang w:val="hy-AM"/>
              </w:rPr>
            </w:pPr>
          </w:p>
          <w:p w:rsidR="008F0119" w:rsidRPr="00A63803" w:rsidRDefault="008F0119" w:rsidP="00C25979">
            <w:pPr>
              <w:pStyle w:val="ListParagraph"/>
              <w:tabs>
                <w:tab w:val="left" w:pos="0"/>
              </w:tabs>
              <w:spacing w:line="240" w:lineRule="auto"/>
              <w:ind w:firstLine="0"/>
              <w:rPr>
                <w:rFonts w:ascii="GHEA Grapalat" w:hAnsi="GHEA Grapalat" w:cs="Sylfaen"/>
                <w:noProof/>
                <w:color w:val="0D0D0D" w:themeColor="text1" w:themeTint="F2"/>
                <w:sz w:val="24"/>
                <w:szCs w:val="24"/>
                <w:lang w:val="hy-AM"/>
              </w:rPr>
            </w:pPr>
          </w:p>
          <w:p w:rsidR="008F0119" w:rsidRPr="00A63803" w:rsidRDefault="008F0119" w:rsidP="00C25979">
            <w:pPr>
              <w:pStyle w:val="ListParagraph"/>
              <w:tabs>
                <w:tab w:val="left" w:pos="0"/>
              </w:tabs>
              <w:spacing w:line="240" w:lineRule="auto"/>
              <w:ind w:firstLine="0"/>
              <w:rPr>
                <w:rFonts w:ascii="GHEA Grapalat" w:hAnsi="GHEA Grapalat" w:cs="Sylfaen"/>
                <w:noProof/>
                <w:color w:val="0D0D0D" w:themeColor="text1" w:themeTint="F2"/>
                <w:sz w:val="24"/>
                <w:szCs w:val="24"/>
                <w:lang w:val="hy-AM"/>
              </w:rPr>
            </w:pPr>
          </w:p>
          <w:p w:rsidR="008F0119" w:rsidRPr="00A63803" w:rsidRDefault="008F0119" w:rsidP="00C25979">
            <w:pPr>
              <w:pStyle w:val="ListParagraph"/>
              <w:tabs>
                <w:tab w:val="left" w:pos="0"/>
              </w:tabs>
              <w:spacing w:line="240" w:lineRule="auto"/>
              <w:ind w:firstLine="0"/>
              <w:rPr>
                <w:rFonts w:ascii="GHEA Grapalat" w:hAnsi="GHEA Grapalat" w:cs="Sylfaen"/>
                <w:noProof/>
                <w:color w:val="0D0D0D" w:themeColor="text1" w:themeTint="F2"/>
                <w:sz w:val="24"/>
                <w:szCs w:val="24"/>
                <w:lang w:val="hy-AM"/>
              </w:rPr>
            </w:pPr>
          </w:p>
          <w:p w:rsidR="008F0119" w:rsidRPr="00A63803" w:rsidRDefault="008F0119" w:rsidP="00C25979">
            <w:pPr>
              <w:pStyle w:val="ListParagraph"/>
              <w:tabs>
                <w:tab w:val="left" w:pos="0"/>
              </w:tabs>
              <w:spacing w:line="240" w:lineRule="auto"/>
              <w:ind w:firstLine="0"/>
              <w:rPr>
                <w:rFonts w:ascii="GHEA Grapalat" w:hAnsi="GHEA Grapalat" w:cs="Sylfaen"/>
                <w:noProof/>
                <w:color w:val="0D0D0D" w:themeColor="text1" w:themeTint="F2"/>
                <w:sz w:val="24"/>
                <w:szCs w:val="24"/>
                <w:lang w:val="hy-AM"/>
              </w:rPr>
            </w:pPr>
          </w:p>
          <w:p w:rsidR="008F0119" w:rsidRPr="00A63803" w:rsidRDefault="008F0119" w:rsidP="00C25979">
            <w:pPr>
              <w:pStyle w:val="ListParagraph"/>
              <w:tabs>
                <w:tab w:val="left" w:pos="0"/>
              </w:tabs>
              <w:spacing w:line="240" w:lineRule="auto"/>
              <w:ind w:firstLine="0"/>
              <w:rPr>
                <w:rFonts w:ascii="GHEA Grapalat" w:hAnsi="GHEA Grapalat" w:cs="Sylfaen"/>
                <w:noProof/>
                <w:color w:val="0D0D0D" w:themeColor="text1" w:themeTint="F2"/>
                <w:sz w:val="24"/>
                <w:szCs w:val="24"/>
                <w:lang w:val="hy-AM"/>
              </w:rPr>
            </w:pPr>
          </w:p>
          <w:p w:rsidR="00C25979" w:rsidRPr="00A63803" w:rsidRDefault="00C25979" w:rsidP="00C25979">
            <w:pPr>
              <w:pStyle w:val="ListParagraph"/>
              <w:tabs>
                <w:tab w:val="left" w:pos="0"/>
              </w:tabs>
              <w:spacing w:line="240" w:lineRule="auto"/>
              <w:ind w:firstLine="0"/>
              <w:rPr>
                <w:rFonts w:ascii="GHEA Grapalat" w:hAnsi="GHEA Grapalat" w:cs="Sylfaen"/>
                <w:noProof/>
                <w:color w:val="0D0D0D" w:themeColor="text1" w:themeTint="F2"/>
                <w:sz w:val="24"/>
                <w:szCs w:val="24"/>
                <w:lang w:val="hy-AM"/>
              </w:rPr>
            </w:pPr>
          </w:p>
          <w:p w:rsidR="003E7043" w:rsidRPr="00A63803" w:rsidRDefault="003E7043" w:rsidP="00C25979">
            <w:pPr>
              <w:pStyle w:val="ListParagraph"/>
              <w:tabs>
                <w:tab w:val="left" w:pos="0"/>
              </w:tabs>
              <w:spacing w:line="240" w:lineRule="auto"/>
              <w:ind w:firstLine="0"/>
              <w:rPr>
                <w:rFonts w:ascii="GHEA Grapalat" w:hAnsi="GHEA Grapalat" w:cs="Sylfaen"/>
                <w:noProof/>
                <w:color w:val="0D0D0D" w:themeColor="text1" w:themeTint="F2"/>
                <w:sz w:val="24"/>
                <w:szCs w:val="24"/>
                <w:lang w:val="hy-AM"/>
              </w:rPr>
            </w:pPr>
          </w:p>
          <w:p w:rsidR="00C25979" w:rsidRPr="00A63803" w:rsidRDefault="00C25979"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r w:rsidRPr="00A63803">
              <w:rPr>
                <w:rFonts w:ascii="GHEA Grapalat" w:hAnsi="GHEA Grapalat" w:cs="Sylfaen"/>
                <w:noProof/>
                <w:color w:val="0D0D0D" w:themeColor="text1" w:themeTint="F2"/>
                <w:sz w:val="24"/>
                <w:szCs w:val="24"/>
                <w:lang w:val="hy-AM"/>
              </w:rPr>
              <w:t>5. Ընդունվել է:</w:t>
            </w: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en-US"/>
              </w:rPr>
            </w:pPr>
          </w:p>
          <w:p w:rsidR="00D93DF4" w:rsidRPr="00A63803" w:rsidRDefault="00D93DF4"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en-US"/>
              </w:rPr>
            </w:pPr>
          </w:p>
          <w:p w:rsidR="00D93DF4" w:rsidRPr="00A63803" w:rsidRDefault="00D93DF4"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en-US"/>
              </w:rPr>
            </w:pPr>
          </w:p>
          <w:p w:rsidR="00C54C8C" w:rsidRPr="00A63803" w:rsidRDefault="00C54C8C" w:rsidP="00C25979">
            <w:pPr>
              <w:pStyle w:val="ListParagraph"/>
              <w:tabs>
                <w:tab w:val="left" w:pos="0"/>
              </w:tabs>
              <w:spacing w:line="240" w:lineRule="auto"/>
              <w:ind w:left="72" w:firstLine="0"/>
              <w:rPr>
                <w:rFonts w:ascii="GHEA Grapalat" w:hAnsi="GHEA Grapalat" w:cs="Sylfaen"/>
                <w:noProof/>
                <w:color w:val="0D0D0D" w:themeColor="text1" w:themeTint="F2"/>
                <w:sz w:val="24"/>
                <w:szCs w:val="24"/>
                <w:lang w:val="hy-AM"/>
              </w:rPr>
            </w:pPr>
          </w:p>
          <w:p w:rsidR="00BC7CD0" w:rsidRPr="00A63803" w:rsidRDefault="00BC7CD0" w:rsidP="00BC7CD0">
            <w:pPr>
              <w:pStyle w:val="ListParagraph"/>
              <w:tabs>
                <w:tab w:val="left" w:pos="72"/>
              </w:tabs>
              <w:spacing w:line="240" w:lineRule="auto"/>
              <w:ind w:left="72" w:firstLine="0"/>
              <w:rPr>
                <w:rFonts w:ascii="GHEA Grapalat" w:hAnsi="GHEA Grapalat" w:cs="Sylfaen"/>
                <w:noProof/>
                <w:color w:val="0D0D0D" w:themeColor="text1" w:themeTint="F2"/>
                <w:sz w:val="24"/>
                <w:szCs w:val="24"/>
                <w:lang w:val="hy-AM"/>
              </w:rPr>
            </w:pPr>
            <w:r w:rsidRPr="00A63803">
              <w:rPr>
                <w:rFonts w:ascii="GHEA Grapalat" w:hAnsi="GHEA Grapalat" w:cs="Sylfaen"/>
                <w:noProof/>
                <w:color w:val="0D0D0D" w:themeColor="text1" w:themeTint="F2"/>
                <w:sz w:val="24"/>
                <w:szCs w:val="24"/>
                <w:lang w:val="hy-AM"/>
              </w:rPr>
              <w:t xml:space="preserve">6. </w:t>
            </w:r>
            <w:r w:rsidR="002F4055" w:rsidRPr="00A63803">
              <w:rPr>
                <w:rFonts w:ascii="GHEA Grapalat" w:hAnsi="GHEA Grapalat" w:cs="Sylfaen"/>
                <w:noProof/>
                <w:color w:val="0D0D0D" w:themeColor="text1" w:themeTint="F2"/>
                <w:sz w:val="24"/>
                <w:szCs w:val="24"/>
                <w:lang w:val="hy-AM"/>
              </w:rPr>
              <w:t>Ընդունվել է:</w:t>
            </w:r>
          </w:p>
        </w:tc>
        <w:tc>
          <w:tcPr>
            <w:tcW w:w="4680" w:type="dxa"/>
            <w:gridSpan w:val="3"/>
          </w:tcPr>
          <w:p w:rsidR="006A3EB1" w:rsidRPr="00A63803" w:rsidRDefault="00AC5C7A" w:rsidP="00A12419">
            <w:pPr>
              <w:pStyle w:val="ListParagraph"/>
              <w:numPr>
                <w:ilvl w:val="0"/>
                <w:numId w:val="15"/>
              </w:numPr>
              <w:autoSpaceDE w:val="0"/>
              <w:autoSpaceDN w:val="0"/>
              <w:adjustRightInd w:val="0"/>
              <w:spacing w:line="240" w:lineRule="auto"/>
              <w:ind w:left="30" w:firstLine="0"/>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lastRenderedPageBreak/>
              <w:t xml:space="preserve">Հարկ ենք համարում նշել, որ Նախագիծը նպատակ է հետապնդում </w:t>
            </w:r>
            <w:r w:rsidR="00BC7821" w:rsidRPr="00A63803">
              <w:rPr>
                <w:rFonts w:ascii="GHEA Grapalat" w:hAnsi="GHEA Grapalat"/>
                <w:noProof/>
                <w:color w:val="0D0D0D" w:themeColor="text1" w:themeTint="F2"/>
                <w:sz w:val="24"/>
                <w:szCs w:val="24"/>
                <w:lang w:val="hy-AM"/>
              </w:rPr>
              <w:t xml:space="preserve">կանխարգելիչ </w:t>
            </w:r>
            <w:r w:rsidRPr="00A63803">
              <w:rPr>
                <w:rFonts w:ascii="GHEA Grapalat" w:hAnsi="GHEA Grapalat"/>
                <w:noProof/>
                <w:color w:val="0D0D0D" w:themeColor="text1" w:themeTint="F2"/>
                <w:sz w:val="24"/>
                <w:szCs w:val="24"/>
                <w:lang w:val="hy-AM"/>
              </w:rPr>
              <w:t xml:space="preserve">նշանակություն </w:t>
            </w:r>
            <w:r w:rsidR="00BC7821" w:rsidRPr="00A63803">
              <w:rPr>
                <w:rFonts w:ascii="GHEA Grapalat" w:hAnsi="GHEA Grapalat"/>
                <w:noProof/>
                <w:color w:val="0D0D0D" w:themeColor="text1" w:themeTint="F2"/>
                <w:sz w:val="24"/>
                <w:szCs w:val="24"/>
                <w:lang w:val="hy-AM"/>
              </w:rPr>
              <w:t xml:space="preserve">ունենալ </w:t>
            </w:r>
            <w:r w:rsidRPr="00A63803">
              <w:rPr>
                <w:rFonts w:ascii="GHEA Grapalat" w:hAnsi="GHEA Grapalat"/>
                <w:noProof/>
                <w:color w:val="0D0D0D" w:themeColor="text1" w:themeTint="F2"/>
                <w:sz w:val="24"/>
                <w:szCs w:val="24"/>
                <w:lang w:val="hy-AM"/>
              </w:rPr>
              <w:t>հատկապես երիտասարդության  շրջանում «ընկերական» խմբերի ձևավորումը խափանելուն</w:t>
            </w:r>
            <w:r w:rsidR="00BC7821" w:rsidRPr="00A63803">
              <w:rPr>
                <w:rFonts w:ascii="GHEA Grapalat" w:hAnsi="GHEA Grapalat"/>
                <w:noProof/>
                <w:color w:val="0D0D0D" w:themeColor="text1" w:themeTint="F2"/>
                <w:sz w:val="24"/>
                <w:szCs w:val="24"/>
                <w:lang w:val="hy-AM"/>
              </w:rPr>
              <w:t xml:space="preserve">՝ հաշվի առնելով այն, որ այդպիսի խմբերի </w:t>
            </w:r>
            <w:r w:rsidR="00A12419" w:rsidRPr="00A63803">
              <w:rPr>
                <w:rFonts w:ascii="GHEA Grapalat" w:hAnsi="GHEA Grapalat"/>
                <w:noProof/>
                <w:color w:val="0D0D0D" w:themeColor="text1" w:themeTint="F2"/>
                <w:sz w:val="24"/>
                <w:szCs w:val="24"/>
                <w:lang w:val="hy-AM"/>
              </w:rPr>
              <w:t>արարքները</w:t>
            </w:r>
            <w:r w:rsidR="00BC7821" w:rsidRPr="00A63803">
              <w:rPr>
                <w:rFonts w:ascii="GHEA Grapalat" w:hAnsi="GHEA Grapalat"/>
                <w:noProof/>
                <w:color w:val="0D0D0D" w:themeColor="text1" w:themeTint="F2"/>
                <w:sz w:val="24"/>
                <w:szCs w:val="24"/>
                <w:lang w:val="hy-AM"/>
              </w:rPr>
              <w:t xml:space="preserve"> գուցեև քրեաիրավական բնույթ չունենան և նրանց կատարած արարքներին հնարավոր չլինի տալ քրեաիրավական գնահատական:</w:t>
            </w:r>
            <w:r w:rsidR="000A1B2F" w:rsidRPr="00A63803">
              <w:rPr>
                <w:rFonts w:ascii="GHEA Grapalat" w:hAnsi="GHEA Grapalat"/>
                <w:noProof/>
                <w:color w:val="0D0D0D" w:themeColor="text1" w:themeTint="F2"/>
                <w:sz w:val="24"/>
                <w:szCs w:val="24"/>
                <w:lang w:val="hy-AM"/>
              </w:rPr>
              <w:t xml:space="preserve"> Ինչ վերաբերում է ՀՀ քրեական օրենսգրքի 222-րդ և 223-րդ հոդվածներին, ապա Նախագծում կատարվել է փոփոխություն՝ նախատեսելով կարգավորում առ այն, որ արարքը կորակվի լրացվող</w:t>
            </w:r>
            <w:r w:rsidR="008378E1">
              <w:rPr>
                <w:rFonts w:ascii="GHEA Grapalat" w:hAnsi="GHEA Grapalat"/>
                <w:noProof/>
                <w:color w:val="0D0D0D" w:themeColor="text1" w:themeTint="F2"/>
                <w:sz w:val="24"/>
                <w:szCs w:val="24"/>
                <w:lang w:val="hy-AM"/>
              </w:rPr>
              <w:t xml:space="preserve"> 223.</w:t>
            </w:r>
            <w:r w:rsidR="008378E1">
              <w:rPr>
                <w:rFonts w:ascii="GHEA Grapalat" w:hAnsi="GHEA Grapalat"/>
                <w:noProof/>
                <w:color w:val="0D0D0D" w:themeColor="text1" w:themeTint="F2"/>
                <w:sz w:val="24"/>
                <w:szCs w:val="24"/>
                <w:lang w:val="en-US"/>
              </w:rPr>
              <w:t>2</w:t>
            </w:r>
            <w:r w:rsidR="000A1B2F" w:rsidRPr="00A63803">
              <w:rPr>
                <w:rFonts w:ascii="GHEA Grapalat" w:hAnsi="GHEA Grapalat"/>
                <w:noProof/>
                <w:color w:val="0D0D0D" w:themeColor="text1" w:themeTint="F2"/>
                <w:sz w:val="24"/>
                <w:szCs w:val="24"/>
                <w:lang w:val="hy-AM"/>
              </w:rPr>
              <w:t xml:space="preserve">-րդ հոդվածով այն պարագայում, երբ բացակայում են ՀՀ քրեական օրենսգրքի 222-րդ և 223-րդ հոդվածով նախատեսված հանցագործության հատկանիշները: </w:t>
            </w: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833D08" w:rsidRPr="00382EF6"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DA6611" w:rsidRPr="00382EF6" w:rsidRDefault="00DA6611"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DA6611" w:rsidRPr="00382EF6" w:rsidRDefault="00DA6611"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DA6611" w:rsidRPr="00382EF6" w:rsidRDefault="00DA6611" w:rsidP="00DA6611">
            <w:pPr>
              <w:autoSpaceDE w:val="0"/>
              <w:autoSpaceDN w:val="0"/>
              <w:adjustRightInd w:val="0"/>
              <w:spacing w:line="240" w:lineRule="auto"/>
              <w:rPr>
                <w:rFonts w:ascii="GHEA Grapalat" w:hAnsi="GHEA Grapalat"/>
                <w:noProof/>
                <w:color w:val="0D0D0D" w:themeColor="text1" w:themeTint="F2"/>
                <w:sz w:val="24"/>
                <w:szCs w:val="24"/>
                <w:lang w:val="hy-AM"/>
              </w:rPr>
            </w:pPr>
          </w:p>
          <w:p w:rsidR="00833D08" w:rsidRPr="00A63803" w:rsidRDefault="00833D0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24"/>
                <w:szCs w:val="24"/>
                <w:lang w:val="hy-AM"/>
              </w:rPr>
            </w:pPr>
          </w:p>
          <w:p w:rsidR="003A6F38" w:rsidRPr="00A63803" w:rsidRDefault="003A6F38" w:rsidP="001F55DD">
            <w:pPr>
              <w:pStyle w:val="ListParagraph"/>
              <w:autoSpaceDE w:val="0"/>
              <w:autoSpaceDN w:val="0"/>
              <w:adjustRightInd w:val="0"/>
              <w:spacing w:line="240" w:lineRule="auto"/>
              <w:ind w:left="360" w:firstLine="0"/>
              <w:rPr>
                <w:ins w:id="6" w:author="Ar-Sargsyan" w:date="2019-08-05T15:52:00Z"/>
                <w:rFonts w:ascii="GHEA Grapalat" w:hAnsi="GHEA Grapalat"/>
                <w:noProof/>
                <w:color w:val="0D0D0D" w:themeColor="text1" w:themeTint="F2"/>
                <w:sz w:val="4"/>
                <w:szCs w:val="4"/>
                <w:lang w:val="hy-AM"/>
              </w:rPr>
            </w:pPr>
          </w:p>
          <w:p w:rsidR="003A6F38" w:rsidRPr="00A63803" w:rsidRDefault="003A6F38" w:rsidP="001F55DD">
            <w:pPr>
              <w:pStyle w:val="ListParagraph"/>
              <w:autoSpaceDE w:val="0"/>
              <w:autoSpaceDN w:val="0"/>
              <w:adjustRightInd w:val="0"/>
              <w:spacing w:line="240" w:lineRule="auto"/>
              <w:ind w:left="360" w:firstLine="0"/>
              <w:rPr>
                <w:ins w:id="7" w:author="Ar-Sargsyan" w:date="2019-08-05T15:52:00Z"/>
                <w:rFonts w:ascii="GHEA Grapalat" w:hAnsi="GHEA Grapalat"/>
                <w:noProof/>
                <w:color w:val="0D0D0D" w:themeColor="text1" w:themeTint="F2"/>
                <w:sz w:val="4"/>
                <w:szCs w:val="4"/>
                <w:lang w:val="hy-AM"/>
              </w:rPr>
            </w:pPr>
          </w:p>
          <w:p w:rsidR="003A6F38" w:rsidRPr="00A63803" w:rsidRDefault="003A6F38" w:rsidP="001F55DD">
            <w:pPr>
              <w:pStyle w:val="ListParagraph"/>
              <w:autoSpaceDE w:val="0"/>
              <w:autoSpaceDN w:val="0"/>
              <w:adjustRightInd w:val="0"/>
              <w:spacing w:line="240" w:lineRule="auto"/>
              <w:ind w:left="360" w:firstLine="0"/>
              <w:rPr>
                <w:ins w:id="8" w:author="Ar-Sargsyan" w:date="2019-08-05T15:52:00Z"/>
                <w:rFonts w:ascii="GHEA Grapalat" w:hAnsi="GHEA Grapalat"/>
                <w:noProof/>
                <w:color w:val="0D0D0D" w:themeColor="text1" w:themeTint="F2"/>
                <w:sz w:val="4"/>
                <w:szCs w:val="4"/>
                <w:lang w:val="hy-AM"/>
              </w:rPr>
            </w:pPr>
          </w:p>
          <w:p w:rsidR="003A6F38" w:rsidRPr="00A63803" w:rsidRDefault="003A6F38" w:rsidP="001F55DD">
            <w:pPr>
              <w:pStyle w:val="ListParagraph"/>
              <w:autoSpaceDE w:val="0"/>
              <w:autoSpaceDN w:val="0"/>
              <w:adjustRightInd w:val="0"/>
              <w:spacing w:line="240" w:lineRule="auto"/>
              <w:ind w:left="360" w:firstLine="0"/>
              <w:rPr>
                <w:ins w:id="9" w:author="Ar-Sargsyan" w:date="2019-08-05T15:52:00Z"/>
                <w:rFonts w:ascii="GHEA Grapalat" w:hAnsi="GHEA Grapalat"/>
                <w:noProof/>
                <w:color w:val="0D0D0D" w:themeColor="text1" w:themeTint="F2"/>
                <w:sz w:val="4"/>
                <w:szCs w:val="4"/>
                <w:lang w:val="hy-AM"/>
              </w:rPr>
            </w:pPr>
          </w:p>
          <w:p w:rsidR="003A6F38" w:rsidRPr="00A63803" w:rsidRDefault="003A6F38"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4"/>
                <w:szCs w:val="4"/>
                <w:lang w:val="hy-AM"/>
              </w:rPr>
            </w:pPr>
          </w:p>
          <w:p w:rsidR="004E7F93" w:rsidRPr="00A63803" w:rsidRDefault="004E7F93" w:rsidP="001F55DD">
            <w:pPr>
              <w:pStyle w:val="ListParagraph"/>
              <w:autoSpaceDE w:val="0"/>
              <w:autoSpaceDN w:val="0"/>
              <w:adjustRightInd w:val="0"/>
              <w:spacing w:line="240" w:lineRule="auto"/>
              <w:ind w:left="360" w:firstLine="0"/>
              <w:rPr>
                <w:rFonts w:ascii="GHEA Grapalat" w:hAnsi="GHEA Grapalat"/>
                <w:noProof/>
                <w:color w:val="0D0D0D" w:themeColor="text1" w:themeTint="F2"/>
                <w:sz w:val="4"/>
                <w:szCs w:val="4"/>
                <w:lang w:val="hy-AM"/>
              </w:rPr>
            </w:pPr>
          </w:p>
          <w:p w:rsidR="003A6F38" w:rsidRPr="00A63803" w:rsidRDefault="003A6F38" w:rsidP="003A6F38">
            <w:pPr>
              <w:tabs>
                <w:tab w:val="left" w:pos="720"/>
              </w:tabs>
              <w:spacing w:after="0" w:line="240" w:lineRule="auto"/>
              <w:jc w:val="both"/>
              <w:rPr>
                <w:rFonts w:ascii="GHEA Grapalat" w:hAnsi="GHEA Grapalat" w:cs="Sylfaen"/>
                <w:noProof/>
                <w:color w:val="0D0D0D" w:themeColor="text1" w:themeTint="F2"/>
                <w:sz w:val="24"/>
                <w:szCs w:val="24"/>
                <w:shd w:val="clear" w:color="auto" w:fill="FFFFFF"/>
                <w:lang w:val="hy-AM"/>
              </w:rPr>
            </w:pPr>
            <w:r w:rsidRPr="00A63803">
              <w:rPr>
                <w:rFonts w:ascii="GHEA Grapalat" w:hAnsi="GHEA Grapalat"/>
                <w:noProof/>
                <w:color w:val="0D0D0D" w:themeColor="text1" w:themeTint="F2"/>
                <w:sz w:val="24"/>
                <w:szCs w:val="24"/>
                <w:lang w:val="hy-AM"/>
              </w:rPr>
              <w:t xml:space="preserve">2. Բարձրացված հարցի առնչությամբ անհրաժեշտ է նշել, որ Նախագծի հեղինակները փորձել են հնարավորինս ապահովել իրավական որոշակիությունը:  Այս համատեքստում հարկ է արձանագրել, որ Սահմանադրական դատարանը, անդրադառնալով իրավական որոշակիության սկզբունքին, նշել է հետևյալը. </w:t>
            </w:r>
            <w:r w:rsidRPr="00A63803">
              <w:rPr>
                <w:rFonts w:ascii="GHEA Grapalat" w:hAnsi="GHEA Grapalat" w:cs="Sylfaen"/>
                <w:b/>
                <w:noProof/>
                <w:color w:val="0D0D0D" w:themeColor="text1" w:themeTint="F2"/>
                <w:sz w:val="24"/>
                <w:szCs w:val="24"/>
                <w:shd w:val="clear" w:color="auto" w:fill="FFFFFF"/>
                <w:lang w:val="hy-AM"/>
              </w:rPr>
              <w:t>նույնիսկ իրավական նորմի առավելագույն հստակությամբ ձևակերպման դեպքում դատական մեկնաբանությունը չի բացառվում</w:t>
            </w:r>
            <w:r w:rsidRPr="00A63803">
              <w:rPr>
                <w:rFonts w:ascii="GHEA Grapalat" w:hAnsi="GHEA Grapalat" w:cs="Sylfaen"/>
                <w:noProof/>
                <w:color w:val="0D0D0D" w:themeColor="text1" w:themeTint="F2"/>
                <w:sz w:val="24"/>
                <w:szCs w:val="24"/>
                <w:shd w:val="clear" w:color="auto" w:fill="FFFFFF"/>
                <w:lang w:val="hy-AM"/>
              </w:rPr>
              <w:t xml:space="preserve">: </w:t>
            </w:r>
            <w:r w:rsidRPr="00A63803">
              <w:rPr>
                <w:rFonts w:ascii="GHEA Grapalat" w:hAnsi="GHEA Grapalat" w:cs="Sylfaen"/>
                <w:b/>
                <w:noProof/>
                <w:color w:val="0D0D0D" w:themeColor="text1" w:themeTint="F2"/>
                <w:sz w:val="24"/>
                <w:szCs w:val="24"/>
                <w:shd w:val="clear" w:color="auto" w:fill="FFFFFF"/>
                <w:lang w:val="hy-AM"/>
              </w:rPr>
              <w:t>Իրավադրույթների պարզաբանման և փոփոխվող հանգամանքներին` զարգացող հասարակական հարաբերություններին դրանց համապատասխանեցման անհրաժեշտությունը միշտ էլ առկա է</w:t>
            </w:r>
            <w:r w:rsidRPr="00A63803">
              <w:rPr>
                <w:rFonts w:ascii="GHEA Grapalat" w:hAnsi="GHEA Grapalat" w:cs="Sylfaen"/>
                <w:noProof/>
                <w:color w:val="0D0D0D" w:themeColor="text1" w:themeTint="F2"/>
                <w:sz w:val="24"/>
                <w:szCs w:val="24"/>
                <w:shd w:val="clear" w:color="auto" w:fill="FFFFFF"/>
                <w:lang w:val="hy-AM"/>
              </w:rPr>
              <w:t xml:space="preserve">: Հետևաբար, օրենսդրական կարգավորման որոշակիությունը և ճշգրտությունը չեն կարող բացարձականացվել՝ </w:t>
            </w:r>
            <w:r w:rsidRPr="00A63803">
              <w:rPr>
                <w:rFonts w:ascii="GHEA Grapalat" w:hAnsi="GHEA Grapalat" w:cs="Sylfaen"/>
                <w:b/>
                <w:noProof/>
                <w:color w:val="0D0D0D" w:themeColor="text1" w:themeTint="F2"/>
                <w:sz w:val="24"/>
                <w:szCs w:val="24"/>
                <w:shd w:val="clear" w:color="auto" w:fill="FFFFFF"/>
                <w:lang w:val="hy-AM"/>
              </w:rPr>
              <w:t>նույնիսկ ոչ բավարար հստակությունը կարող է լրացվել դատարանի մեկնաբանություններով</w:t>
            </w:r>
            <w:r w:rsidRPr="00A63803">
              <w:rPr>
                <w:rFonts w:ascii="GHEA Grapalat" w:hAnsi="GHEA Grapalat" w:cs="Sylfaen"/>
                <w:noProof/>
                <w:color w:val="0D0D0D" w:themeColor="text1" w:themeTint="F2"/>
                <w:sz w:val="24"/>
                <w:szCs w:val="24"/>
                <w:shd w:val="clear" w:color="auto" w:fill="FFFFFF"/>
                <w:lang w:val="hy-AM"/>
              </w:rPr>
              <w:t xml:space="preserve">: Բացի այդ, Սահմանադրական դատարանը նշել է, </w:t>
            </w:r>
            <w:r w:rsidRPr="00A63803">
              <w:rPr>
                <w:rFonts w:ascii="GHEA Grapalat" w:hAnsi="GHEA Grapalat" w:cs="Sylfaen"/>
                <w:noProof/>
                <w:color w:val="0D0D0D" w:themeColor="text1" w:themeTint="F2"/>
                <w:sz w:val="24"/>
                <w:szCs w:val="24"/>
                <w:shd w:val="clear" w:color="auto" w:fill="FFFFFF"/>
                <w:lang w:val="hy-AM"/>
              </w:rPr>
              <w:lastRenderedPageBreak/>
              <w:t xml:space="preserve">որ </w:t>
            </w:r>
            <w:r w:rsidRPr="00A63803">
              <w:rPr>
                <w:rFonts w:ascii="GHEA Grapalat" w:hAnsi="GHEA Grapalat" w:cs="Sylfaen"/>
                <w:b/>
                <w:noProof/>
                <w:color w:val="0D0D0D" w:themeColor="text1" w:themeTint="F2"/>
                <w:sz w:val="24"/>
                <w:szCs w:val="24"/>
                <w:shd w:val="clear" w:color="auto" w:fill="FFFFFF"/>
                <w:lang w:val="hy-AM"/>
              </w:rPr>
              <w:t>օրենքներում օգտագործվող առանձին հասկացություններ չեն կարող ինքնաբավ լինել</w:t>
            </w:r>
            <w:r w:rsidRPr="00A63803">
              <w:rPr>
                <w:rFonts w:ascii="GHEA Grapalat" w:hAnsi="GHEA Grapalat" w:cs="Sylfaen"/>
                <w:noProof/>
                <w:color w:val="0D0D0D" w:themeColor="text1" w:themeTint="F2"/>
                <w:sz w:val="24"/>
                <w:szCs w:val="24"/>
                <w:shd w:val="clear" w:color="auto" w:fill="FFFFFF"/>
                <w:lang w:val="hy-AM"/>
              </w:rPr>
              <w:t xml:space="preserve">: Դրանց բովանդակությունը, բնորոշ հատկանիշների շրջանակը </w:t>
            </w:r>
            <w:r w:rsidRPr="00A63803">
              <w:rPr>
                <w:rFonts w:ascii="GHEA Grapalat" w:hAnsi="GHEA Grapalat" w:cs="Sylfaen"/>
                <w:b/>
                <w:noProof/>
                <w:color w:val="0D0D0D" w:themeColor="text1" w:themeTint="F2"/>
                <w:sz w:val="24"/>
                <w:szCs w:val="24"/>
                <w:shd w:val="clear" w:color="auto" w:fill="FFFFFF"/>
                <w:lang w:val="hy-AM"/>
              </w:rPr>
              <w:t>ճշգրտվում են ոչ միայն օրինաստեղծ գործունեության արդյունքում, այլ նաև դատական պրակտիկայում</w:t>
            </w:r>
            <w:r w:rsidRPr="00A63803">
              <w:rPr>
                <w:rFonts w:ascii="GHEA Grapalat" w:hAnsi="GHEA Grapalat" w:cs="Sylfaen"/>
                <w:noProof/>
                <w:color w:val="0D0D0D" w:themeColor="text1" w:themeTint="F2"/>
                <w:sz w:val="24"/>
                <w:szCs w:val="24"/>
                <w:shd w:val="clear" w:color="auto" w:fill="FFFFFF"/>
                <w:lang w:val="hy-AM"/>
              </w:rPr>
              <w:t>:</w:t>
            </w:r>
          </w:p>
          <w:p w:rsidR="003A6F38" w:rsidRPr="00A63803" w:rsidRDefault="003A6F38" w:rsidP="009956CE">
            <w:pPr>
              <w:autoSpaceDE w:val="0"/>
              <w:autoSpaceDN w:val="0"/>
              <w:adjustRightInd w:val="0"/>
              <w:spacing w:after="0" w:line="240" w:lineRule="auto"/>
              <w:jc w:val="both"/>
              <w:rPr>
                <w:rFonts w:ascii="GHEA Grapalat" w:hAnsi="GHEA Grapalat"/>
                <w:noProof/>
                <w:color w:val="0D0D0D" w:themeColor="text1" w:themeTint="F2"/>
                <w:sz w:val="24"/>
                <w:szCs w:val="24"/>
                <w:lang w:val="hy-AM"/>
              </w:rPr>
            </w:pPr>
            <w:r w:rsidRPr="00A63803">
              <w:rPr>
                <w:rFonts w:ascii="GHEA Grapalat" w:hAnsi="GHEA Grapalat" w:cs="Sylfaen"/>
                <w:noProof/>
                <w:color w:val="0D0D0D" w:themeColor="text1" w:themeTint="F2"/>
                <w:sz w:val="24"/>
                <w:szCs w:val="24"/>
                <w:shd w:val="clear" w:color="auto" w:fill="FFFFFF"/>
                <w:lang w:val="hy-AM"/>
              </w:rPr>
              <w:t xml:space="preserve">Բացի այդ, ՄԻԵԴ-ն իր նախադեպային որոշումներից մեկում արձանագրել  է, որ թեև </w:t>
            </w:r>
            <w:r w:rsidRPr="00A63803">
              <w:rPr>
                <w:rFonts w:ascii="GHEA Grapalat" w:hAnsi="GHEA Grapalat" w:cs="Sylfaen"/>
                <w:b/>
                <w:noProof/>
                <w:color w:val="0D0D0D" w:themeColor="text1" w:themeTint="F2"/>
                <w:sz w:val="24"/>
                <w:szCs w:val="24"/>
                <w:shd w:val="clear" w:color="auto" w:fill="FFFFFF"/>
                <w:lang w:val="hy-AM"/>
              </w:rPr>
              <w:t>օրենքում որոշակիությունը մեծապես ցանկալի է, սակայն դա կարող է հանգեցնել չափազանց կոշտության, և օրենքը պետք է կարողանա հարմարվել փոփոխվող հանգամանքներին</w:t>
            </w:r>
            <w:r w:rsidRPr="00A63803">
              <w:rPr>
                <w:rFonts w:ascii="GHEA Grapalat" w:hAnsi="GHEA Grapalat" w:cs="Sylfaen"/>
                <w:noProof/>
                <w:color w:val="0D0D0D" w:themeColor="text1" w:themeTint="F2"/>
                <w:sz w:val="24"/>
                <w:szCs w:val="24"/>
                <w:shd w:val="clear" w:color="auto" w:fill="FFFFFF"/>
                <w:lang w:val="hy-AM"/>
              </w:rPr>
              <w:t>: Հետևաբար, շատ օրենքներ անխուսափելիորեն ձևակերպվում են այնպիսի հասկացություններով, որոնք քիչ թե շատ անորոշ են, և որոնց մեկնաբանությունը և կիրառումը պրակտիկայի խնդիր է («Busuioc v.Moldova», application no.61513/00, 21/12/2004): Բացի այդ,</w:t>
            </w:r>
            <w:r w:rsidRPr="00A63803">
              <w:rPr>
                <w:rFonts w:ascii="GHEA Grapalat" w:hAnsi="GHEA Grapalat"/>
                <w:noProof/>
                <w:color w:val="0D0D0D" w:themeColor="text1" w:themeTint="F2"/>
                <w:sz w:val="24"/>
                <w:szCs w:val="24"/>
                <w:lang w:val="hy-AM"/>
              </w:rPr>
              <w:t xml:space="preserve"> հարկ է նշել, որ լրամշակվել է նաև Նախագծի ընդունման հիմնավորումը:</w:t>
            </w:r>
          </w:p>
          <w:p w:rsidR="00833D08" w:rsidRPr="00A63803" w:rsidRDefault="009956CE" w:rsidP="003A6F38">
            <w:pPr>
              <w:pStyle w:val="ListParagraph"/>
              <w:tabs>
                <w:tab w:val="left" w:pos="480"/>
              </w:tabs>
              <w:autoSpaceDE w:val="0"/>
              <w:autoSpaceDN w:val="0"/>
              <w:adjustRightInd w:val="0"/>
              <w:spacing w:line="240" w:lineRule="auto"/>
              <w:ind w:left="30" w:firstLine="0"/>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 xml:space="preserve">Ըստ այդմ՝ </w:t>
            </w:r>
            <w:r w:rsidR="00E74837" w:rsidRPr="00A63803">
              <w:rPr>
                <w:rFonts w:ascii="GHEA Grapalat" w:hAnsi="GHEA Grapalat"/>
                <w:noProof/>
                <w:color w:val="0D0D0D" w:themeColor="text1" w:themeTint="F2"/>
                <w:sz w:val="24"/>
                <w:szCs w:val="24"/>
                <w:lang w:val="hy-AM"/>
              </w:rPr>
              <w:t xml:space="preserve">Նախագծում կատարվել է համապատասխան </w:t>
            </w:r>
            <w:r w:rsidR="005105B1" w:rsidRPr="00A63803">
              <w:rPr>
                <w:rFonts w:ascii="GHEA Grapalat" w:hAnsi="GHEA Grapalat"/>
                <w:noProof/>
                <w:color w:val="0D0D0D" w:themeColor="text1" w:themeTint="F2"/>
                <w:sz w:val="24"/>
                <w:szCs w:val="24"/>
                <w:lang w:val="hy-AM"/>
              </w:rPr>
              <w:t>փոփոխություն</w:t>
            </w:r>
            <w:r w:rsidR="00D44C1B" w:rsidRPr="00A63803">
              <w:rPr>
                <w:rFonts w:ascii="GHEA Grapalat" w:hAnsi="GHEA Grapalat"/>
                <w:noProof/>
                <w:color w:val="0D0D0D" w:themeColor="text1" w:themeTint="F2"/>
                <w:sz w:val="24"/>
                <w:szCs w:val="24"/>
                <w:lang w:val="hy-AM"/>
              </w:rPr>
              <w:t>ներ.</w:t>
            </w:r>
            <w:r w:rsidR="00E74837" w:rsidRPr="00A63803">
              <w:rPr>
                <w:rFonts w:ascii="GHEA Grapalat" w:hAnsi="GHEA Grapalat"/>
                <w:noProof/>
                <w:color w:val="0D0D0D" w:themeColor="text1" w:themeTint="F2"/>
                <w:sz w:val="24"/>
                <w:szCs w:val="24"/>
                <w:lang w:val="hy-AM"/>
              </w:rPr>
              <w:t xml:space="preserve"> Նախագծի </w:t>
            </w:r>
            <w:r w:rsidR="00D44C1B" w:rsidRPr="00A63803">
              <w:rPr>
                <w:rFonts w:ascii="GHEA Grapalat" w:hAnsi="GHEA Grapalat"/>
                <w:noProof/>
                <w:color w:val="0D0D0D" w:themeColor="text1" w:themeTint="F2"/>
                <w:sz w:val="24"/>
                <w:szCs w:val="24"/>
                <w:lang w:val="hy-AM"/>
              </w:rPr>
              <w:t xml:space="preserve">լրամշակված տարբերակում </w:t>
            </w:r>
            <w:r w:rsidR="009D46F0" w:rsidRPr="00A63803">
              <w:rPr>
                <w:rFonts w:ascii="GHEA Grapalat" w:hAnsi="GHEA Grapalat"/>
                <w:noProof/>
                <w:color w:val="0D0D0D" w:themeColor="text1" w:themeTint="F2"/>
                <w:sz w:val="24"/>
                <w:szCs w:val="24"/>
                <w:lang w:val="hy-AM"/>
              </w:rPr>
              <w:lastRenderedPageBreak/>
              <w:t xml:space="preserve">փոփոխություններ և լրացումներ են նախատեսվել ՀՀ քրեական օրենսգրքի </w:t>
            </w:r>
            <w:r w:rsidR="00D44C1B" w:rsidRPr="00A63803">
              <w:rPr>
                <w:rFonts w:ascii="GHEA Grapalat" w:hAnsi="GHEA Grapalat"/>
                <w:noProof/>
                <w:color w:val="0D0D0D" w:themeColor="text1" w:themeTint="F2"/>
                <w:sz w:val="24"/>
                <w:szCs w:val="24"/>
                <w:lang w:val="hy-AM"/>
              </w:rPr>
              <w:t>222-րդ, 223-րդ</w:t>
            </w:r>
            <w:r w:rsidR="009D46F0" w:rsidRPr="00A63803">
              <w:rPr>
                <w:rFonts w:ascii="GHEA Grapalat" w:hAnsi="GHEA Grapalat"/>
                <w:noProof/>
                <w:color w:val="0D0D0D" w:themeColor="text1" w:themeTint="F2"/>
                <w:sz w:val="24"/>
                <w:szCs w:val="24"/>
                <w:lang w:val="hy-AM"/>
              </w:rPr>
              <w:t xml:space="preserve"> հոդվածներում: </w:t>
            </w:r>
            <w:r w:rsidR="00A12419" w:rsidRPr="00A63803">
              <w:rPr>
                <w:rFonts w:ascii="GHEA Grapalat" w:hAnsi="GHEA Grapalat"/>
                <w:noProof/>
                <w:color w:val="0D0D0D" w:themeColor="text1" w:themeTint="F2"/>
                <w:sz w:val="24"/>
                <w:szCs w:val="24"/>
                <w:lang w:val="hy-AM"/>
              </w:rPr>
              <w:t>Բ</w:t>
            </w:r>
            <w:r w:rsidR="009D46F0" w:rsidRPr="00A63803">
              <w:rPr>
                <w:rFonts w:ascii="GHEA Grapalat" w:hAnsi="GHEA Grapalat"/>
                <w:noProof/>
                <w:color w:val="0D0D0D" w:themeColor="text1" w:themeTint="F2"/>
                <w:sz w:val="24"/>
                <w:szCs w:val="24"/>
                <w:lang w:val="hy-AM"/>
              </w:rPr>
              <w:t>ացի այդ,</w:t>
            </w:r>
            <w:r w:rsidR="00D44C1B" w:rsidRPr="00A63803">
              <w:rPr>
                <w:rFonts w:ascii="GHEA Grapalat" w:hAnsi="GHEA Grapalat"/>
                <w:noProof/>
                <w:color w:val="0D0D0D" w:themeColor="text1" w:themeTint="F2"/>
                <w:sz w:val="24"/>
                <w:szCs w:val="24"/>
                <w:lang w:val="hy-AM"/>
              </w:rPr>
              <w:t xml:space="preserve"> </w:t>
            </w:r>
            <w:r w:rsidR="009D46F0" w:rsidRPr="00A63803">
              <w:rPr>
                <w:rFonts w:ascii="GHEA Grapalat" w:hAnsi="GHEA Grapalat"/>
                <w:noProof/>
                <w:color w:val="0D0D0D" w:themeColor="text1" w:themeTint="F2"/>
                <w:sz w:val="24"/>
                <w:szCs w:val="24"/>
                <w:lang w:val="hy-AM"/>
              </w:rPr>
              <w:t xml:space="preserve">ՀՀ քրեական օրենսգրքի 222-րդ, 223-րդ, </w:t>
            </w:r>
            <w:r w:rsidR="009E2D4A">
              <w:rPr>
                <w:rFonts w:ascii="GHEA Grapalat" w:hAnsi="GHEA Grapalat"/>
                <w:noProof/>
                <w:color w:val="0D0D0D" w:themeColor="text1" w:themeTint="F2"/>
                <w:sz w:val="24"/>
                <w:szCs w:val="24"/>
                <w:lang w:val="hy-AM"/>
              </w:rPr>
              <w:t>223.</w:t>
            </w:r>
            <w:r w:rsidR="009E2D4A" w:rsidRPr="009E2D4A">
              <w:rPr>
                <w:rFonts w:ascii="GHEA Grapalat" w:hAnsi="GHEA Grapalat"/>
                <w:noProof/>
                <w:color w:val="0D0D0D" w:themeColor="text1" w:themeTint="F2"/>
                <w:sz w:val="24"/>
                <w:szCs w:val="24"/>
                <w:lang w:val="hy-AM"/>
              </w:rPr>
              <w:t>2</w:t>
            </w:r>
            <w:r w:rsidR="00D44C1B" w:rsidRPr="00A63803">
              <w:rPr>
                <w:rFonts w:ascii="GHEA Grapalat" w:hAnsi="GHEA Grapalat"/>
                <w:noProof/>
                <w:color w:val="0D0D0D" w:themeColor="text1" w:themeTint="F2"/>
                <w:sz w:val="24"/>
                <w:szCs w:val="24"/>
                <w:lang w:val="hy-AM"/>
              </w:rPr>
              <w:t>-րդ</w:t>
            </w:r>
            <w:r w:rsidR="009D46F0" w:rsidRPr="00A63803">
              <w:rPr>
                <w:rFonts w:ascii="GHEA Grapalat" w:hAnsi="GHEA Grapalat"/>
                <w:noProof/>
                <w:color w:val="0D0D0D" w:themeColor="text1" w:themeTint="F2"/>
                <w:sz w:val="24"/>
                <w:szCs w:val="24"/>
                <w:lang w:val="hy-AM"/>
              </w:rPr>
              <w:t xml:space="preserve"> և</w:t>
            </w:r>
            <w:r w:rsidR="009E2D4A">
              <w:rPr>
                <w:rFonts w:ascii="GHEA Grapalat" w:hAnsi="GHEA Grapalat"/>
                <w:noProof/>
                <w:color w:val="0D0D0D" w:themeColor="text1" w:themeTint="F2"/>
                <w:sz w:val="24"/>
                <w:szCs w:val="24"/>
                <w:lang w:val="hy-AM"/>
              </w:rPr>
              <w:t xml:space="preserve"> 223.</w:t>
            </w:r>
            <w:r w:rsidR="009E2D4A" w:rsidRPr="009E2D4A">
              <w:rPr>
                <w:rFonts w:ascii="GHEA Grapalat" w:hAnsi="GHEA Grapalat"/>
                <w:noProof/>
                <w:color w:val="0D0D0D" w:themeColor="text1" w:themeTint="F2"/>
                <w:sz w:val="24"/>
                <w:szCs w:val="24"/>
                <w:lang w:val="hy-AM"/>
              </w:rPr>
              <w:t>3</w:t>
            </w:r>
            <w:r w:rsidR="00D44C1B" w:rsidRPr="00A63803">
              <w:rPr>
                <w:rFonts w:ascii="GHEA Grapalat" w:hAnsi="GHEA Grapalat"/>
                <w:noProof/>
                <w:color w:val="0D0D0D" w:themeColor="text1" w:themeTint="F2"/>
                <w:sz w:val="24"/>
                <w:szCs w:val="24"/>
                <w:lang w:val="hy-AM"/>
              </w:rPr>
              <w:t xml:space="preserve">-րդ հոդվածներում </w:t>
            </w:r>
            <w:r w:rsidR="00EB2A08" w:rsidRPr="00A63803">
              <w:rPr>
                <w:rFonts w:ascii="GHEA Grapalat" w:hAnsi="GHEA Grapalat"/>
                <w:noProof/>
                <w:color w:val="0D0D0D" w:themeColor="text1" w:themeTint="F2"/>
                <w:sz w:val="24"/>
                <w:szCs w:val="24"/>
                <w:lang w:val="hy-AM"/>
              </w:rPr>
              <w:t>ո</w:t>
            </w:r>
            <w:r w:rsidR="00E74837" w:rsidRPr="00A63803">
              <w:rPr>
                <w:rFonts w:ascii="GHEA Grapalat" w:hAnsi="GHEA Grapalat"/>
                <w:noProof/>
                <w:color w:val="0D0D0D" w:themeColor="text1" w:themeTint="F2"/>
                <w:sz w:val="24"/>
                <w:szCs w:val="24"/>
                <w:lang w:val="hy-AM"/>
              </w:rPr>
              <w:t xml:space="preserve">րպես ծանրացնող հանգամանք </w:t>
            </w:r>
            <w:r w:rsidR="00D44C1B" w:rsidRPr="00A63803">
              <w:rPr>
                <w:rFonts w:ascii="GHEA Grapalat" w:hAnsi="GHEA Grapalat"/>
                <w:noProof/>
                <w:color w:val="0D0D0D" w:themeColor="text1" w:themeTint="F2"/>
                <w:sz w:val="24"/>
                <w:szCs w:val="24"/>
                <w:lang w:val="hy-AM"/>
              </w:rPr>
              <w:t>նախատեսվել է</w:t>
            </w:r>
            <w:r w:rsidR="00E74837" w:rsidRPr="00A63803">
              <w:rPr>
                <w:rFonts w:ascii="GHEA Grapalat" w:hAnsi="GHEA Grapalat"/>
                <w:noProof/>
                <w:color w:val="0D0D0D" w:themeColor="text1" w:themeTint="F2"/>
                <w:sz w:val="24"/>
                <w:szCs w:val="24"/>
                <w:lang w:val="hy-AM"/>
              </w:rPr>
              <w:t xml:space="preserve"> </w:t>
            </w:r>
            <w:r w:rsidR="009D46F0" w:rsidRPr="00A63803">
              <w:rPr>
                <w:rFonts w:ascii="GHEA Grapalat" w:hAnsi="GHEA Grapalat"/>
                <w:noProof/>
                <w:color w:val="0D0D0D" w:themeColor="text1" w:themeTint="F2"/>
                <w:sz w:val="24"/>
                <w:szCs w:val="24"/>
                <w:lang w:val="hy-AM"/>
              </w:rPr>
              <w:t xml:space="preserve">հանցանքը </w:t>
            </w:r>
            <w:r w:rsidR="00E74837" w:rsidRPr="00A63803">
              <w:rPr>
                <w:rFonts w:ascii="GHEA Grapalat" w:hAnsi="GHEA Grapalat"/>
                <w:noProof/>
                <w:color w:val="0D0D0D" w:themeColor="text1" w:themeTint="F2"/>
                <w:sz w:val="24"/>
                <w:szCs w:val="24"/>
                <w:lang w:val="hy-AM"/>
              </w:rPr>
              <w:t>քրեական աստիճանակարգության բարձրագույն կարգավիճակ ունեցող անձի կողմից</w:t>
            </w:r>
            <w:r w:rsidR="00D44C1B" w:rsidRPr="00A63803">
              <w:rPr>
                <w:rFonts w:ascii="GHEA Grapalat" w:hAnsi="GHEA Grapalat"/>
                <w:noProof/>
                <w:color w:val="0D0D0D" w:themeColor="text1" w:themeTint="F2"/>
                <w:sz w:val="24"/>
                <w:szCs w:val="24"/>
                <w:lang w:val="hy-AM"/>
              </w:rPr>
              <w:t xml:space="preserve"> կատարելը</w:t>
            </w:r>
            <w:r w:rsidR="00E74837" w:rsidRPr="00A63803">
              <w:rPr>
                <w:rFonts w:ascii="GHEA Grapalat" w:hAnsi="GHEA Grapalat"/>
                <w:noProof/>
                <w:color w:val="0D0D0D" w:themeColor="text1" w:themeTint="F2"/>
                <w:sz w:val="24"/>
                <w:szCs w:val="24"/>
                <w:lang w:val="hy-AM"/>
              </w:rPr>
              <w:t xml:space="preserve">: </w:t>
            </w:r>
          </w:p>
          <w:p w:rsidR="000B0180" w:rsidRPr="00A63803" w:rsidRDefault="000B0180" w:rsidP="000B0180">
            <w:pPr>
              <w:pStyle w:val="ListParagraph"/>
              <w:tabs>
                <w:tab w:val="left" w:pos="480"/>
              </w:tabs>
              <w:autoSpaceDE w:val="0"/>
              <w:autoSpaceDN w:val="0"/>
              <w:adjustRightInd w:val="0"/>
              <w:spacing w:line="240" w:lineRule="auto"/>
              <w:ind w:left="30" w:firstLine="0"/>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Վերոգրյալից զատ, հարկ է նշել, որ հանցակազմը ենթարկվել է բովանդակային փոփոխությունների:</w:t>
            </w:r>
          </w:p>
          <w:p w:rsidR="008577EF" w:rsidRPr="00A63803" w:rsidRDefault="008577EF" w:rsidP="001F55DD">
            <w:pPr>
              <w:pStyle w:val="ListParagraph"/>
              <w:tabs>
                <w:tab w:val="left" w:pos="480"/>
              </w:tabs>
              <w:autoSpaceDE w:val="0"/>
              <w:autoSpaceDN w:val="0"/>
              <w:adjustRightInd w:val="0"/>
              <w:spacing w:line="240" w:lineRule="auto"/>
              <w:ind w:left="210" w:firstLine="0"/>
              <w:rPr>
                <w:rFonts w:ascii="GHEA Grapalat" w:hAnsi="GHEA Grapalat"/>
                <w:noProof/>
                <w:color w:val="0D0D0D" w:themeColor="text1" w:themeTint="F2"/>
                <w:sz w:val="24"/>
                <w:szCs w:val="24"/>
                <w:lang w:val="hy-AM"/>
              </w:rPr>
            </w:pPr>
          </w:p>
          <w:p w:rsidR="008577EF" w:rsidRPr="00A63803" w:rsidRDefault="008577EF" w:rsidP="001F55DD">
            <w:pPr>
              <w:pStyle w:val="ListParagraph"/>
              <w:tabs>
                <w:tab w:val="left" w:pos="480"/>
              </w:tabs>
              <w:autoSpaceDE w:val="0"/>
              <w:autoSpaceDN w:val="0"/>
              <w:adjustRightInd w:val="0"/>
              <w:spacing w:line="240" w:lineRule="auto"/>
              <w:ind w:left="210" w:firstLine="0"/>
              <w:rPr>
                <w:rFonts w:ascii="GHEA Grapalat" w:hAnsi="GHEA Grapalat"/>
                <w:noProof/>
                <w:color w:val="0D0D0D" w:themeColor="text1" w:themeTint="F2"/>
                <w:sz w:val="24"/>
                <w:szCs w:val="24"/>
                <w:lang w:val="hy-AM"/>
              </w:rPr>
            </w:pPr>
          </w:p>
          <w:p w:rsidR="008577EF" w:rsidRPr="00A63803" w:rsidRDefault="008577EF" w:rsidP="001F55DD">
            <w:pPr>
              <w:pStyle w:val="ListParagraph"/>
              <w:tabs>
                <w:tab w:val="left" w:pos="480"/>
              </w:tabs>
              <w:autoSpaceDE w:val="0"/>
              <w:autoSpaceDN w:val="0"/>
              <w:adjustRightInd w:val="0"/>
              <w:spacing w:line="240" w:lineRule="auto"/>
              <w:ind w:left="210" w:firstLine="0"/>
              <w:rPr>
                <w:rFonts w:ascii="GHEA Grapalat" w:hAnsi="GHEA Grapalat"/>
                <w:noProof/>
                <w:color w:val="0D0D0D" w:themeColor="text1" w:themeTint="F2"/>
                <w:sz w:val="24"/>
                <w:szCs w:val="24"/>
                <w:lang w:val="hy-AM"/>
              </w:rPr>
            </w:pPr>
          </w:p>
          <w:p w:rsidR="008577EF" w:rsidRPr="00A63803" w:rsidRDefault="008577EF" w:rsidP="001F55DD">
            <w:pPr>
              <w:pStyle w:val="ListParagraph"/>
              <w:tabs>
                <w:tab w:val="left" w:pos="480"/>
              </w:tabs>
              <w:autoSpaceDE w:val="0"/>
              <w:autoSpaceDN w:val="0"/>
              <w:adjustRightInd w:val="0"/>
              <w:spacing w:line="240" w:lineRule="auto"/>
              <w:ind w:left="210" w:firstLine="0"/>
              <w:rPr>
                <w:rFonts w:ascii="GHEA Grapalat" w:hAnsi="GHEA Grapalat"/>
                <w:noProof/>
                <w:color w:val="0D0D0D" w:themeColor="text1" w:themeTint="F2"/>
                <w:sz w:val="24"/>
                <w:szCs w:val="24"/>
                <w:lang w:val="hy-AM"/>
              </w:rPr>
            </w:pPr>
          </w:p>
          <w:p w:rsidR="008577EF" w:rsidRPr="00A63803" w:rsidRDefault="008577EF" w:rsidP="001F55DD">
            <w:pPr>
              <w:pStyle w:val="ListParagraph"/>
              <w:tabs>
                <w:tab w:val="left" w:pos="480"/>
              </w:tabs>
              <w:autoSpaceDE w:val="0"/>
              <w:autoSpaceDN w:val="0"/>
              <w:adjustRightInd w:val="0"/>
              <w:spacing w:line="240" w:lineRule="auto"/>
              <w:ind w:left="210" w:firstLine="0"/>
              <w:rPr>
                <w:rFonts w:ascii="GHEA Grapalat" w:hAnsi="GHEA Grapalat"/>
                <w:noProof/>
                <w:color w:val="0D0D0D" w:themeColor="text1" w:themeTint="F2"/>
                <w:sz w:val="24"/>
                <w:szCs w:val="24"/>
                <w:lang w:val="hy-AM"/>
              </w:rPr>
            </w:pPr>
          </w:p>
          <w:p w:rsidR="008577EF" w:rsidRPr="00A63803" w:rsidRDefault="008577EF" w:rsidP="001F55DD">
            <w:pPr>
              <w:pStyle w:val="ListParagraph"/>
              <w:tabs>
                <w:tab w:val="left" w:pos="480"/>
              </w:tabs>
              <w:autoSpaceDE w:val="0"/>
              <w:autoSpaceDN w:val="0"/>
              <w:adjustRightInd w:val="0"/>
              <w:spacing w:line="240" w:lineRule="auto"/>
              <w:ind w:left="210" w:firstLine="0"/>
              <w:rPr>
                <w:rFonts w:ascii="GHEA Grapalat" w:hAnsi="GHEA Grapalat"/>
                <w:noProof/>
                <w:color w:val="0D0D0D" w:themeColor="text1" w:themeTint="F2"/>
                <w:sz w:val="24"/>
                <w:szCs w:val="24"/>
                <w:lang w:val="hy-AM"/>
              </w:rPr>
            </w:pPr>
          </w:p>
          <w:p w:rsidR="008577EF" w:rsidRPr="00A63803" w:rsidRDefault="008577EF" w:rsidP="001F55DD">
            <w:pPr>
              <w:pStyle w:val="ListParagraph"/>
              <w:tabs>
                <w:tab w:val="left" w:pos="480"/>
              </w:tabs>
              <w:autoSpaceDE w:val="0"/>
              <w:autoSpaceDN w:val="0"/>
              <w:adjustRightInd w:val="0"/>
              <w:spacing w:line="240" w:lineRule="auto"/>
              <w:ind w:left="210" w:firstLine="0"/>
              <w:rPr>
                <w:rFonts w:ascii="GHEA Grapalat" w:hAnsi="GHEA Grapalat"/>
                <w:noProof/>
                <w:color w:val="0D0D0D" w:themeColor="text1" w:themeTint="F2"/>
                <w:sz w:val="24"/>
                <w:szCs w:val="24"/>
                <w:lang w:val="hy-AM"/>
              </w:rPr>
            </w:pPr>
          </w:p>
          <w:p w:rsidR="008577EF" w:rsidRPr="00A63803" w:rsidRDefault="008577EF" w:rsidP="001F55DD">
            <w:pPr>
              <w:pStyle w:val="ListParagraph"/>
              <w:tabs>
                <w:tab w:val="left" w:pos="480"/>
              </w:tabs>
              <w:autoSpaceDE w:val="0"/>
              <w:autoSpaceDN w:val="0"/>
              <w:adjustRightInd w:val="0"/>
              <w:spacing w:line="240" w:lineRule="auto"/>
              <w:ind w:left="210" w:firstLine="0"/>
              <w:rPr>
                <w:rFonts w:ascii="GHEA Grapalat" w:hAnsi="GHEA Grapalat"/>
                <w:noProof/>
                <w:color w:val="0D0D0D" w:themeColor="text1" w:themeTint="F2"/>
                <w:sz w:val="24"/>
                <w:szCs w:val="24"/>
                <w:lang w:val="hy-AM"/>
              </w:rPr>
            </w:pPr>
          </w:p>
          <w:p w:rsidR="008577EF" w:rsidRPr="00A63803" w:rsidRDefault="008577EF" w:rsidP="001F55DD">
            <w:pPr>
              <w:pStyle w:val="ListParagraph"/>
              <w:tabs>
                <w:tab w:val="left" w:pos="480"/>
              </w:tabs>
              <w:autoSpaceDE w:val="0"/>
              <w:autoSpaceDN w:val="0"/>
              <w:adjustRightInd w:val="0"/>
              <w:spacing w:line="240" w:lineRule="auto"/>
              <w:ind w:left="210" w:firstLine="0"/>
              <w:rPr>
                <w:rFonts w:ascii="GHEA Grapalat" w:hAnsi="GHEA Grapalat"/>
                <w:noProof/>
                <w:color w:val="0D0D0D" w:themeColor="text1" w:themeTint="F2"/>
                <w:sz w:val="24"/>
                <w:szCs w:val="24"/>
                <w:lang w:val="hy-AM"/>
              </w:rPr>
            </w:pPr>
          </w:p>
          <w:p w:rsidR="008577EF" w:rsidRPr="00A63803" w:rsidRDefault="008577EF" w:rsidP="001F55DD">
            <w:pPr>
              <w:pStyle w:val="ListParagraph"/>
              <w:tabs>
                <w:tab w:val="left" w:pos="480"/>
              </w:tabs>
              <w:autoSpaceDE w:val="0"/>
              <w:autoSpaceDN w:val="0"/>
              <w:adjustRightInd w:val="0"/>
              <w:spacing w:line="240" w:lineRule="auto"/>
              <w:ind w:left="210" w:firstLine="0"/>
              <w:rPr>
                <w:rFonts w:ascii="GHEA Grapalat" w:hAnsi="GHEA Grapalat"/>
                <w:noProof/>
                <w:color w:val="0D0D0D" w:themeColor="text1" w:themeTint="F2"/>
                <w:sz w:val="24"/>
                <w:szCs w:val="24"/>
                <w:lang w:val="hy-AM"/>
              </w:rPr>
            </w:pPr>
          </w:p>
          <w:p w:rsidR="008577EF" w:rsidRPr="00A63803" w:rsidRDefault="008577EF" w:rsidP="001F55DD">
            <w:pPr>
              <w:pStyle w:val="ListParagraph"/>
              <w:tabs>
                <w:tab w:val="left" w:pos="480"/>
              </w:tabs>
              <w:autoSpaceDE w:val="0"/>
              <w:autoSpaceDN w:val="0"/>
              <w:adjustRightInd w:val="0"/>
              <w:spacing w:line="240" w:lineRule="auto"/>
              <w:ind w:left="210" w:firstLine="0"/>
              <w:rPr>
                <w:rFonts w:ascii="GHEA Grapalat" w:hAnsi="GHEA Grapalat"/>
                <w:noProof/>
                <w:color w:val="0D0D0D" w:themeColor="text1" w:themeTint="F2"/>
                <w:sz w:val="24"/>
                <w:szCs w:val="24"/>
                <w:lang w:val="hy-AM"/>
              </w:rPr>
            </w:pPr>
          </w:p>
          <w:p w:rsidR="008577EF" w:rsidRPr="00A63803" w:rsidRDefault="008577EF" w:rsidP="001F55DD">
            <w:pPr>
              <w:pStyle w:val="ListParagraph"/>
              <w:tabs>
                <w:tab w:val="left" w:pos="480"/>
              </w:tabs>
              <w:autoSpaceDE w:val="0"/>
              <w:autoSpaceDN w:val="0"/>
              <w:adjustRightInd w:val="0"/>
              <w:spacing w:line="240" w:lineRule="auto"/>
              <w:ind w:left="210" w:firstLine="0"/>
              <w:rPr>
                <w:rFonts w:ascii="GHEA Grapalat" w:hAnsi="GHEA Grapalat"/>
                <w:noProof/>
                <w:color w:val="0D0D0D" w:themeColor="text1" w:themeTint="F2"/>
                <w:sz w:val="24"/>
                <w:szCs w:val="24"/>
                <w:lang w:val="hy-AM"/>
              </w:rPr>
            </w:pPr>
          </w:p>
          <w:p w:rsidR="008577EF" w:rsidRPr="00A63803" w:rsidRDefault="008577EF" w:rsidP="001F55DD">
            <w:pPr>
              <w:pStyle w:val="ListParagraph"/>
              <w:tabs>
                <w:tab w:val="left" w:pos="480"/>
              </w:tabs>
              <w:autoSpaceDE w:val="0"/>
              <w:autoSpaceDN w:val="0"/>
              <w:adjustRightInd w:val="0"/>
              <w:spacing w:line="240" w:lineRule="auto"/>
              <w:ind w:left="210" w:firstLine="0"/>
              <w:rPr>
                <w:rFonts w:ascii="GHEA Grapalat" w:hAnsi="GHEA Grapalat"/>
                <w:noProof/>
                <w:color w:val="0D0D0D" w:themeColor="text1" w:themeTint="F2"/>
                <w:sz w:val="24"/>
                <w:szCs w:val="24"/>
                <w:lang w:val="hy-AM"/>
              </w:rPr>
            </w:pPr>
          </w:p>
          <w:p w:rsidR="008577EF" w:rsidRPr="00A63803" w:rsidRDefault="008577EF" w:rsidP="001F55DD">
            <w:pPr>
              <w:pStyle w:val="ListParagraph"/>
              <w:tabs>
                <w:tab w:val="left" w:pos="480"/>
              </w:tabs>
              <w:autoSpaceDE w:val="0"/>
              <w:autoSpaceDN w:val="0"/>
              <w:adjustRightInd w:val="0"/>
              <w:spacing w:line="240" w:lineRule="auto"/>
              <w:ind w:left="210" w:firstLine="0"/>
              <w:rPr>
                <w:rFonts w:ascii="GHEA Grapalat" w:hAnsi="GHEA Grapalat"/>
                <w:noProof/>
                <w:color w:val="0D0D0D" w:themeColor="text1" w:themeTint="F2"/>
                <w:sz w:val="24"/>
                <w:szCs w:val="24"/>
                <w:lang w:val="hy-AM"/>
              </w:rPr>
            </w:pPr>
          </w:p>
          <w:p w:rsidR="008577EF" w:rsidRPr="00A63803" w:rsidRDefault="008577EF" w:rsidP="001F55DD">
            <w:pPr>
              <w:pStyle w:val="ListParagraph"/>
              <w:tabs>
                <w:tab w:val="left" w:pos="480"/>
              </w:tabs>
              <w:autoSpaceDE w:val="0"/>
              <w:autoSpaceDN w:val="0"/>
              <w:adjustRightInd w:val="0"/>
              <w:spacing w:line="240" w:lineRule="auto"/>
              <w:ind w:left="210" w:firstLine="0"/>
              <w:rPr>
                <w:rFonts w:ascii="GHEA Grapalat" w:hAnsi="GHEA Grapalat"/>
                <w:noProof/>
                <w:color w:val="0D0D0D" w:themeColor="text1" w:themeTint="F2"/>
                <w:sz w:val="24"/>
                <w:szCs w:val="24"/>
                <w:lang w:val="hy-AM"/>
              </w:rPr>
            </w:pPr>
          </w:p>
          <w:p w:rsidR="008577EF" w:rsidRPr="00A63803" w:rsidRDefault="008577EF" w:rsidP="001F55DD">
            <w:pPr>
              <w:pStyle w:val="ListParagraph"/>
              <w:tabs>
                <w:tab w:val="left" w:pos="480"/>
              </w:tabs>
              <w:autoSpaceDE w:val="0"/>
              <w:autoSpaceDN w:val="0"/>
              <w:adjustRightInd w:val="0"/>
              <w:spacing w:line="240" w:lineRule="auto"/>
              <w:ind w:left="210" w:firstLine="0"/>
              <w:rPr>
                <w:rFonts w:ascii="GHEA Grapalat" w:hAnsi="GHEA Grapalat"/>
                <w:noProof/>
                <w:color w:val="0D0D0D" w:themeColor="text1" w:themeTint="F2"/>
                <w:sz w:val="24"/>
                <w:szCs w:val="24"/>
                <w:lang w:val="hy-AM"/>
              </w:rPr>
            </w:pPr>
          </w:p>
          <w:p w:rsidR="008577EF" w:rsidRPr="00A63803" w:rsidRDefault="008577EF" w:rsidP="001F55DD">
            <w:pPr>
              <w:pStyle w:val="ListParagraph"/>
              <w:tabs>
                <w:tab w:val="left" w:pos="480"/>
              </w:tabs>
              <w:autoSpaceDE w:val="0"/>
              <w:autoSpaceDN w:val="0"/>
              <w:adjustRightInd w:val="0"/>
              <w:spacing w:line="240" w:lineRule="auto"/>
              <w:ind w:left="210" w:firstLine="0"/>
              <w:rPr>
                <w:rFonts w:ascii="GHEA Grapalat" w:hAnsi="GHEA Grapalat"/>
                <w:noProof/>
                <w:color w:val="0D0D0D" w:themeColor="text1" w:themeTint="F2"/>
                <w:sz w:val="24"/>
                <w:szCs w:val="24"/>
                <w:lang w:val="hy-AM"/>
              </w:rPr>
            </w:pPr>
          </w:p>
          <w:p w:rsidR="008577EF" w:rsidRPr="00A63803" w:rsidRDefault="008577EF" w:rsidP="001F55DD">
            <w:pPr>
              <w:pStyle w:val="ListParagraph"/>
              <w:tabs>
                <w:tab w:val="left" w:pos="480"/>
              </w:tabs>
              <w:autoSpaceDE w:val="0"/>
              <w:autoSpaceDN w:val="0"/>
              <w:adjustRightInd w:val="0"/>
              <w:spacing w:line="240" w:lineRule="auto"/>
              <w:ind w:left="210" w:firstLine="0"/>
              <w:rPr>
                <w:rFonts w:ascii="GHEA Grapalat" w:hAnsi="GHEA Grapalat"/>
                <w:noProof/>
                <w:color w:val="0D0D0D" w:themeColor="text1" w:themeTint="F2"/>
                <w:sz w:val="24"/>
                <w:szCs w:val="24"/>
                <w:lang w:val="hy-AM"/>
              </w:rPr>
            </w:pPr>
          </w:p>
          <w:p w:rsidR="008577EF" w:rsidRPr="00A63803" w:rsidRDefault="008577EF" w:rsidP="001F55DD">
            <w:pPr>
              <w:pStyle w:val="ListParagraph"/>
              <w:tabs>
                <w:tab w:val="left" w:pos="480"/>
              </w:tabs>
              <w:autoSpaceDE w:val="0"/>
              <w:autoSpaceDN w:val="0"/>
              <w:adjustRightInd w:val="0"/>
              <w:spacing w:line="240" w:lineRule="auto"/>
              <w:ind w:left="210" w:firstLine="0"/>
              <w:rPr>
                <w:rFonts w:ascii="GHEA Grapalat" w:hAnsi="GHEA Grapalat"/>
                <w:noProof/>
                <w:color w:val="0D0D0D" w:themeColor="text1" w:themeTint="F2"/>
                <w:sz w:val="24"/>
                <w:szCs w:val="24"/>
                <w:lang w:val="hy-AM"/>
              </w:rPr>
            </w:pPr>
          </w:p>
          <w:p w:rsidR="008577EF" w:rsidRPr="00A63803" w:rsidRDefault="008577EF" w:rsidP="001F55DD">
            <w:pPr>
              <w:pStyle w:val="ListParagraph"/>
              <w:tabs>
                <w:tab w:val="left" w:pos="480"/>
              </w:tabs>
              <w:autoSpaceDE w:val="0"/>
              <w:autoSpaceDN w:val="0"/>
              <w:adjustRightInd w:val="0"/>
              <w:spacing w:line="240" w:lineRule="auto"/>
              <w:ind w:left="210" w:firstLine="0"/>
              <w:rPr>
                <w:rFonts w:ascii="GHEA Grapalat" w:hAnsi="GHEA Grapalat"/>
                <w:noProof/>
                <w:color w:val="0D0D0D" w:themeColor="text1" w:themeTint="F2"/>
                <w:sz w:val="24"/>
                <w:szCs w:val="24"/>
                <w:lang w:val="hy-AM"/>
              </w:rPr>
            </w:pPr>
          </w:p>
          <w:p w:rsidR="008577EF" w:rsidRPr="00A63803" w:rsidRDefault="008577EF" w:rsidP="001F55DD">
            <w:pPr>
              <w:pStyle w:val="ListParagraph"/>
              <w:tabs>
                <w:tab w:val="left" w:pos="480"/>
              </w:tabs>
              <w:autoSpaceDE w:val="0"/>
              <w:autoSpaceDN w:val="0"/>
              <w:adjustRightInd w:val="0"/>
              <w:spacing w:line="240" w:lineRule="auto"/>
              <w:ind w:left="210" w:firstLine="0"/>
              <w:rPr>
                <w:rFonts w:ascii="GHEA Grapalat" w:hAnsi="GHEA Grapalat"/>
                <w:noProof/>
                <w:color w:val="0D0D0D" w:themeColor="text1" w:themeTint="F2"/>
                <w:sz w:val="24"/>
                <w:szCs w:val="24"/>
                <w:lang w:val="hy-AM"/>
              </w:rPr>
            </w:pPr>
          </w:p>
          <w:p w:rsidR="008577EF" w:rsidRPr="00A63803" w:rsidRDefault="008577EF" w:rsidP="001F55DD">
            <w:pPr>
              <w:pStyle w:val="ListParagraph"/>
              <w:tabs>
                <w:tab w:val="left" w:pos="480"/>
              </w:tabs>
              <w:autoSpaceDE w:val="0"/>
              <w:autoSpaceDN w:val="0"/>
              <w:adjustRightInd w:val="0"/>
              <w:spacing w:line="240" w:lineRule="auto"/>
              <w:ind w:left="210" w:firstLine="0"/>
              <w:rPr>
                <w:rFonts w:ascii="GHEA Grapalat" w:hAnsi="GHEA Grapalat"/>
                <w:noProof/>
                <w:color w:val="0D0D0D" w:themeColor="text1" w:themeTint="F2"/>
                <w:sz w:val="24"/>
                <w:szCs w:val="24"/>
                <w:lang w:val="hy-AM"/>
              </w:rPr>
            </w:pPr>
          </w:p>
          <w:p w:rsidR="008577EF" w:rsidRPr="00A63803" w:rsidRDefault="008577EF" w:rsidP="001F55DD">
            <w:pPr>
              <w:pStyle w:val="ListParagraph"/>
              <w:tabs>
                <w:tab w:val="left" w:pos="480"/>
              </w:tabs>
              <w:autoSpaceDE w:val="0"/>
              <w:autoSpaceDN w:val="0"/>
              <w:adjustRightInd w:val="0"/>
              <w:spacing w:line="240" w:lineRule="auto"/>
              <w:ind w:left="210" w:firstLine="0"/>
              <w:rPr>
                <w:rFonts w:ascii="GHEA Grapalat" w:hAnsi="GHEA Grapalat"/>
                <w:noProof/>
                <w:color w:val="0D0D0D" w:themeColor="text1" w:themeTint="F2"/>
                <w:sz w:val="24"/>
                <w:szCs w:val="24"/>
                <w:lang w:val="hy-AM"/>
              </w:rPr>
            </w:pPr>
          </w:p>
          <w:p w:rsidR="008577EF" w:rsidRPr="00A63803" w:rsidRDefault="008577EF" w:rsidP="001F55DD">
            <w:pPr>
              <w:pStyle w:val="ListParagraph"/>
              <w:tabs>
                <w:tab w:val="left" w:pos="480"/>
              </w:tabs>
              <w:autoSpaceDE w:val="0"/>
              <w:autoSpaceDN w:val="0"/>
              <w:adjustRightInd w:val="0"/>
              <w:spacing w:line="240" w:lineRule="auto"/>
              <w:ind w:left="210" w:firstLine="0"/>
              <w:rPr>
                <w:rFonts w:ascii="GHEA Grapalat" w:hAnsi="GHEA Grapalat"/>
                <w:noProof/>
                <w:color w:val="0D0D0D" w:themeColor="text1" w:themeTint="F2"/>
                <w:sz w:val="24"/>
                <w:szCs w:val="24"/>
                <w:lang w:val="hy-AM"/>
              </w:rPr>
            </w:pPr>
          </w:p>
          <w:p w:rsidR="008577EF" w:rsidRPr="00A63803" w:rsidRDefault="008577EF" w:rsidP="001F55DD">
            <w:pPr>
              <w:pStyle w:val="ListParagraph"/>
              <w:tabs>
                <w:tab w:val="left" w:pos="480"/>
              </w:tabs>
              <w:autoSpaceDE w:val="0"/>
              <w:autoSpaceDN w:val="0"/>
              <w:adjustRightInd w:val="0"/>
              <w:spacing w:line="240" w:lineRule="auto"/>
              <w:ind w:left="210" w:firstLine="0"/>
              <w:rPr>
                <w:rFonts w:ascii="GHEA Grapalat" w:hAnsi="GHEA Grapalat"/>
                <w:noProof/>
                <w:color w:val="0D0D0D" w:themeColor="text1" w:themeTint="F2"/>
                <w:sz w:val="24"/>
                <w:szCs w:val="24"/>
                <w:lang w:val="hy-AM"/>
              </w:rPr>
            </w:pPr>
          </w:p>
          <w:p w:rsidR="008577EF" w:rsidRPr="00A63803" w:rsidRDefault="008577EF" w:rsidP="001F55DD">
            <w:pPr>
              <w:pStyle w:val="ListParagraph"/>
              <w:tabs>
                <w:tab w:val="left" w:pos="480"/>
              </w:tabs>
              <w:autoSpaceDE w:val="0"/>
              <w:autoSpaceDN w:val="0"/>
              <w:adjustRightInd w:val="0"/>
              <w:spacing w:line="240" w:lineRule="auto"/>
              <w:ind w:left="210" w:firstLine="0"/>
              <w:rPr>
                <w:rFonts w:ascii="GHEA Grapalat" w:hAnsi="GHEA Grapalat"/>
                <w:noProof/>
                <w:color w:val="0D0D0D" w:themeColor="text1" w:themeTint="F2"/>
                <w:sz w:val="24"/>
                <w:szCs w:val="24"/>
                <w:lang w:val="hy-AM"/>
              </w:rPr>
            </w:pPr>
          </w:p>
          <w:p w:rsidR="008577EF" w:rsidRPr="00A63803" w:rsidRDefault="008577EF" w:rsidP="001F55DD">
            <w:pPr>
              <w:pStyle w:val="ListParagraph"/>
              <w:tabs>
                <w:tab w:val="left" w:pos="480"/>
              </w:tabs>
              <w:autoSpaceDE w:val="0"/>
              <w:autoSpaceDN w:val="0"/>
              <w:adjustRightInd w:val="0"/>
              <w:spacing w:line="240" w:lineRule="auto"/>
              <w:ind w:left="210" w:firstLine="0"/>
              <w:rPr>
                <w:rFonts w:ascii="GHEA Grapalat" w:hAnsi="GHEA Grapalat"/>
                <w:noProof/>
                <w:color w:val="0D0D0D" w:themeColor="text1" w:themeTint="F2"/>
                <w:sz w:val="24"/>
                <w:szCs w:val="24"/>
                <w:lang w:val="hy-AM"/>
              </w:rPr>
            </w:pPr>
          </w:p>
          <w:p w:rsidR="008577EF" w:rsidRPr="00A63803" w:rsidRDefault="008577EF" w:rsidP="001F55DD">
            <w:pPr>
              <w:pStyle w:val="ListParagraph"/>
              <w:tabs>
                <w:tab w:val="left" w:pos="480"/>
              </w:tabs>
              <w:autoSpaceDE w:val="0"/>
              <w:autoSpaceDN w:val="0"/>
              <w:adjustRightInd w:val="0"/>
              <w:spacing w:line="240" w:lineRule="auto"/>
              <w:ind w:left="210" w:firstLine="0"/>
              <w:rPr>
                <w:rFonts w:ascii="GHEA Grapalat" w:hAnsi="GHEA Grapalat"/>
                <w:noProof/>
                <w:color w:val="0D0D0D" w:themeColor="text1" w:themeTint="F2"/>
                <w:sz w:val="24"/>
                <w:szCs w:val="24"/>
                <w:lang w:val="hy-AM"/>
              </w:rPr>
            </w:pPr>
          </w:p>
          <w:p w:rsidR="008577EF" w:rsidRPr="00A63803" w:rsidRDefault="008577EF" w:rsidP="001F55DD">
            <w:pPr>
              <w:pStyle w:val="ListParagraph"/>
              <w:tabs>
                <w:tab w:val="left" w:pos="480"/>
              </w:tabs>
              <w:autoSpaceDE w:val="0"/>
              <w:autoSpaceDN w:val="0"/>
              <w:adjustRightInd w:val="0"/>
              <w:spacing w:line="240" w:lineRule="auto"/>
              <w:ind w:left="210" w:firstLine="0"/>
              <w:rPr>
                <w:rFonts w:ascii="GHEA Grapalat" w:hAnsi="GHEA Grapalat"/>
                <w:noProof/>
                <w:color w:val="0D0D0D" w:themeColor="text1" w:themeTint="F2"/>
                <w:sz w:val="24"/>
                <w:szCs w:val="24"/>
                <w:lang w:val="hy-AM"/>
              </w:rPr>
            </w:pPr>
          </w:p>
          <w:p w:rsidR="008577EF" w:rsidRPr="00A63803" w:rsidRDefault="008577EF" w:rsidP="001F55DD">
            <w:pPr>
              <w:pStyle w:val="ListParagraph"/>
              <w:tabs>
                <w:tab w:val="left" w:pos="480"/>
              </w:tabs>
              <w:autoSpaceDE w:val="0"/>
              <w:autoSpaceDN w:val="0"/>
              <w:adjustRightInd w:val="0"/>
              <w:spacing w:line="240" w:lineRule="auto"/>
              <w:ind w:left="210" w:firstLine="0"/>
              <w:rPr>
                <w:rFonts w:ascii="GHEA Grapalat" w:hAnsi="GHEA Grapalat"/>
                <w:noProof/>
                <w:color w:val="0D0D0D" w:themeColor="text1" w:themeTint="F2"/>
                <w:sz w:val="24"/>
                <w:szCs w:val="24"/>
                <w:lang w:val="hy-AM"/>
              </w:rPr>
            </w:pPr>
          </w:p>
          <w:p w:rsidR="008577EF" w:rsidRPr="00A63803" w:rsidRDefault="008577EF" w:rsidP="001F55DD">
            <w:pPr>
              <w:pStyle w:val="ListParagraph"/>
              <w:tabs>
                <w:tab w:val="left" w:pos="480"/>
              </w:tabs>
              <w:autoSpaceDE w:val="0"/>
              <w:autoSpaceDN w:val="0"/>
              <w:adjustRightInd w:val="0"/>
              <w:spacing w:line="240" w:lineRule="auto"/>
              <w:ind w:left="210" w:firstLine="0"/>
              <w:rPr>
                <w:rFonts w:ascii="GHEA Grapalat" w:hAnsi="GHEA Grapalat"/>
                <w:noProof/>
                <w:color w:val="0D0D0D" w:themeColor="text1" w:themeTint="F2"/>
                <w:sz w:val="24"/>
                <w:szCs w:val="24"/>
                <w:lang w:val="hy-AM"/>
              </w:rPr>
            </w:pPr>
          </w:p>
          <w:p w:rsidR="008577EF" w:rsidRPr="00A63803" w:rsidRDefault="008577EF" w:rsidP="001F55DD">
            <w:pPr>
              <w:pStyle w:val="ListParagraph"/>
              <w:tabs>
                <w:tab w:val="left" w:pos="480"/>
              </w:tabs>
              <w:autoSpaceDE w:val="0"/>
              <w:autoSpaceDN w:val="0"/>
              <w:adjustRightInd w:val="0"/>
              <w:spacing w:line="240" w:lineRule="auto"/>
              <w:ind w:left="210" w:firstLine="0"/>
              <w:rPr>
                <w:rFonts w:ascii="GHEA Grapalat" w:hAnsi="GHEA Grapalat"/>
                <w:noProof/>
                <w:color w:val="0D0D0D" w:themeColor="text1" w:themeTint="F2"/>
                <w:sz w:val="24"/>
                <w:szCs w:val="24"/>
                <w:lang w:val="hy-AM"/>
              </w:rPr>
            </w:pPr>
          </w:p>
          <w:p w:rsidR="008577EF" w:rsidRPr="00A63803" w:rsidRDefault="008577EF" w:rsidP="001F55DD">
            <w:pPr>
              <w:pStyle w:val="ListParagraph"/>
              <w:tabs>
                <w:tab w:val="left" w:pos="480"/>
              </w:tabs>
              <w:autoSpaceDE w:val="0"/>
              <w:autoSpaceDN w:val="0"/>
              <w:adjustRightInd w:val="0"/>
              <w:spacing w:line="240" w:lineRule="auto"/>
              <w:ind w:left="210" w:firstLine="0"/>
              <w:rPr>
                <w:rFonts w:ascii="GHEA Grapalat" w:hAnsi="GHEA Grapalat"/>
                <w:noProof/>
                <w:color w:val="0D0D0D" w:themeColor="text1" w:themeTint="F2"/>
                <w:sz w:val="24"/>
                <w:szCs w:val="24"/>
                <w:lang w:val="hy-AM"/>
              </w:rPr>
            </w:pPr>
          </w:p>
          <w:p w:rsidR="008577EF" w:rsidRPr="00A63803" w:rsidRDefault="008577EF" w:rsidP="001F55DD">
            <w:pPr>
              <w:pStyle w:val="ListParagraph"/>
              <w:tabs>
                <w:tab w:val="left" w:pos="480"/>
              </w:tabs>
              <w:autoSpaceDE w:val="0"/>
              <w:autoSpaceDN w:val="0"/>
              <w:adjustRightInd w:val="0"/>
              <w:spacing w:line="240" w:lineRule="auto"/>
              <w:ind w:left="210" w:firstLine="0"/>
              <w:rPr>
                <w:rFonts w:ascii="GHEA Grapalat" w:hAnsi="GHEA Grapalat"/>
                <w:noProof/>
                <w:color w:val="0D0D0D" w:themeColor="text1" w:themeTint="F2"/>
                <w:sz w:val="24"/>
                <w:szCs w:val="24"/>
                <w:lang w:val="hy-AM"/>
              </w:rPr>
            </w:pPr>
          </w:p>
          <w:p w:rsidR="008577EF" w:rsidRPr="00A63803" w:rsidRDefault="008577EF" w:rsidP="001F55DD">
            <w:pPr>
              <w:pStyle w:val="ListParagraph"/>
              <w:tabs>
                <w:tab w:val="left" w:pos="480"/>
              </w:tabs>
              <w:autoSpaceDE w:val="0"/>
              <w:autoSpaceDN w:val="0"/>
              <w:adjustRightInd w:val="0"/>
              <w:spacing w:line="240" w:lineRule="auto"/>
              <w:ind w:left="210" w:firstLine="0"/>
              <w:rPr>
                <w:rFonts w:ascii="GHEA Grapalat" w:hAnsi="GHEA Grapalat"/>
                <w:noProof/>
                <w:color w:val="0D0D0D" w:themeColor="text1" w:themeTint="F2"/>
                <w:sz w:val="24"/>
                <w:szCs w:val="24"/>
                <w:lang w:val="hy-AM"/>
              </w:rPr>
            </w:pPr>
          </w:p>
          <w:p w:rsidR="008577EF" w:rsidRPr="00A63803" w:rsidRDefault="008577EF" w:rsidP="001F55DD">
            <w:pPr>
              <w:pStyle w:val="ListParagraph"/>
              <w:tabs>
                <w:tab w:val="left" w:pos="480"/>
              </w:tabs>
              <w:autoSpaceDE w:val="0"/>
              <w:autoSpaceDN w:val="0"/>
              <w:adjustRightInd w:val="0"/>
              <w:spacing w:line="240" w:lineRule="auto"/>
              <w:ind w:left="210" w:firstLine="0"/>
              <w:rPr>
                <w:rFonts w:ascii="GHEA Grapalat" w:hAnsi="GHEA Grapalat"/>
                <w:noProof/>
                <w:color w:val="0D0D0D" w:themeColor="text1" w:themeTint="F2"/>
                <w:sz w:val="24"/>
                <w:szCs w:val="24"/>
                <w:lang w:val="hy-AM"/>
              </w:rPr>
            </w:pPr>
          </w:p>
          <w:p w:rsidR="008577EF" w:rsidRPr="00A63803" w:rsidRDefault="008577EF" w:rsidP="001F55DD">
            <w:pPr>
              <w:pStyle w:val="ListParagraph"/>
              <w:tabs>
                <w:tab w:val="left" w:pos="480"/>
              </w:tabs>
              <w:autoSpaceDE w:val="0"/>
              <w:autoSpaceDN w:val="0"/>
              <w:adjustRightInd w:val="0"/>
              <w:spacing w:line="240" w:lineRule="auto"/>
              <w:ind w:left="210" w:firstLine="0"/>
              <w:rPr>
                <w:rFonts w:ascii="GHEA Grapalat" w:hAnsi="GHEA Grapalat"/>
                <w:noProof/>
                <w:color w:val="0D0D0D" w:themeColor="text1" w:themeTint="F2"/>
                <w:sz w:val="24"/>
                <w:szCs w:val="24"/>
                <w:lang w:val="hy-AM"/>
              </w:rPr>
            </w:pPr>
          </w:p>
          <w:p w:rsidR="008577EF" w:rsidRPr="00A63803" w:rsidRDefault="008577EF" w:rsidP="001F55DD">
            <w:pPr>
              <w:pStyle w:val="ListParagraph"/>
              <w:tabs>
                <w:tab w:val="left" w:pos="480"/>
              </w:tabs>
              <w:autoSpaceDE w:val="0"/>
              <w:autoSpaceDN w:val="0"/>
              <w:adjustRightInd w:val="0"/>
              <w:spacing w:line="240" w:lineRule="auto"/>
              <w:ind w:left="210" w:firstLine="0"/>
              <w:rPr>
                <w:rFonts w:ascii="GHEA Grapalat" w:hAnsi="GHEA Grapalat"/>
                <w:noProof/>
                <w:color w:val="0D0D0D" w:themeColor="text1" w:themeTint="F2"/>
                <w:sz w:val="24"/>
                <w:szCs w:val="24"/>
                <w:lang w:val="hy-AM"/>
              </w:rPr>
            </w:pPr>
          </w:p>
          <w:p w:rsidR="008577EF" w:rsidRPr="00A63803" w:rsidRDefault="008577EF" w:rsidP="001F55DD">
            <w:pPr>
              <w:pStyle w:val="ListParagraph"/>
              <w:tabs>
                <w:tab w:val="left" w:pos="480"/>
              </w:tabs>
              <w:autoSpaceDE w:val="0"/>
              <w:autoSpaceDN w:val="0"/>
              <w:adjustRightInd w:val="0"/>
              <w:spacing w:line="240" w:lineRule="auto"/>
              <w:ind w:left="210" w:firstLine="0"/>
              <w:rPr>
                <w:rFonts w:ascii="GHEA Grapalat" w:hAnsi="GHEA Grapalat"/>
                <w:noProof/>
                <w:color w:val="0D0D0D" w:themeColor="text1" w:themeTint="F2"/>
                <w:sz w:val="24"/>
                <w:szCs w:val="24"/>
                <w:lang w:val="hy-AM"/>
              </w:rPr>
            </w:pPr>
          </w:p>
          <w:p w:rsidR="008577EF" w:rsidRPr="00A63803" w:rsidRDefault="008577EF" w:rsidP="001F55DD">
            <w:pPr>
              <w:pStyle w:val="ListParagraph"/>
              <w:tabs>
                <w:tab w:val="left" w:pos="480"/>
              </w:tabs>
              <w:autoSpaceDE w:val="0"/>
              <w:autoSpaceDN w:val="0"/>
              <w:adjustRightInd w:val="0"/>
              <w:spacing w:line="240" w:lineRule="auto"/>
              <w:ind w:left="210" w:firstLine="0"/>
              <w:rPr>
                <w:rFonts w:ascii="GHEA Grapalat" w:hAnsi="GHEA Grapalat"/>
                <w:noProof/>
                <w:color w:val="0D0D0D" w:themeColor="text1" w:themeTint="F2"/>
                <w:sz w:val="24"/>
                <w:szCs w:val="24"/>
                <w:lang w:val="hy-AM"/>
              </w:rPr>
            </w:pPr>
          </w:p>
          <w:p w:rsidR="008577EF" w:rsidRPr="00A63803" w:rsidRDefault="008577EF" w:rsidP="001F55DD">
            <w:pPr>
              <w:pStyle w:val="ListParagraph"/>
              <w:tabs>
                <w:tab w:val="left" w:pos="480"/>
              </w:tabs>
              <w:autoSpaceDE w:val="0"/>
              <w:autoSpaceDN w:val="0"/>
              <w:adjustRightInd w:val="0"/>
              <w:spacing w:line="240" w:lineRule="auto"/>
              <w:ind w:left="210" w:firstLine="0"/>
              <w:rPr>
                <w:rFonts w:ascii="GHEA Grapalat" w:hAnsi="GHEA Grapalat"/>
                <w:noProof/>
                <w:color w:val="0D0D0D" w:themeColor="text1" w:themeTint="F2"/>
                <w:sz w:val="24"/>
                <w:szCs w:val="24"/>
                <w:lang w:val="hy-AM"/>
              </w:rPr>
            </w:pPr>
          </w:p>
          <w:p w:rsidR="008577EF" w:rsidRPr="00A63803" w:rsidRDefault="008577EF" w:rsidP="001F55DD">
            <w:pPr>
              <w:pStyle w:val="ListParagraph"/>
              <w:tabs>
                <w:tab w:val="left" w:pos="480"/>
              </w:tabs>
              <w:autoSpaceDE w:val="0"/>
              <w:autoSpaceDN w:val="0"/>
              <w:adjustRightInd w:val="0"/>
              <w:spacing w:line="240" w:lineRule="auto"/>
              <w:ind w:left="210" w:firstLine="0"/>
              <w:rPr>
                <w:rFonts w:ascii="GHEA Grapalat" w:hAnsi="GHEA Grapalat"/>
                <w:noProof/>
                <w:color w:val="0D0D0D" w:themeColor="text1" w:themeTint="F2"/>
                <w:sz w:val="24"/>
                <w:szCs w:val="24"/>
                <w:lang w:val="hy-AM"/>
              </w:rPr>
            </w:pPr>
          </w:p>
          <w:p w:rsidR="008577EF" w:rsidRPr="00A63803" w:rsidRDefault="008577EF" w:rsidP="001F55DD">
            <w:pPr>
              <w:pStyle w:val="ListParagraph"/>
              <w:tabs>
                <w:tab w:val="left" w:pos="480"/>
              </w:tabs>
              <w:autoSpaceDE w:val="0"/>
              <w:autoSpaceDN w:val="0"/>
              <w:adjustRightInd w:val="0"/>
              <w:spacing w:line="240" w:lineRule="auto"/>
              <w:ind w:left="210" w:firstLine="0"/>
              <w:rPr>
                <w:rFonts w:ascii="GHEA Grapalat" w:hAnsi="GHEA Grapalat"/>
                <w:noProof/>
                <w:color w:val="0D0D0D" w:themeColor="text1" w:themeTint="F2"/>
                <w:sz w:val="24"/>
                <w:szCs w:val="24"/>
                <w:lang w:val="hy-AM"/>
              </w:rPr>
            </w:pPr>
          </w:p>
          <w:p w:rsidR="002B55B9" w:rsidRPr="00A63803" w:rsidRDefault="001F55DD" w:rsidP="007E601A">
            <w:pPr>
              <w:tabs>
                <w:tab w:val="left" w:pos="720"/>
              </w:tabs>
              <w:spacing w:after="0" w:line="240" w:lineRule="auto"/>
              <w:jc w:val="both"/>
              <w:rPr>
                <w:rFonts w:ascii="GHEA Grapalat" w:hAnsi="GHEA Grapalat" w:cs="Sylfaen"/>
                <w:noProof/>
                <w:color w:val="0D0D0D" w:themeColor="text1" w:themeTint="F2"/>
                <w:sz w:val="24"/>
                <w:szCs w:val="24"/>
                <w:shd w:val="clear" w:color="auto" w:fill="FFFFFF"/>
                <w:lang w:val="hy-AM"/>
              </w:rPr>
            </w:pPr>
            <w:r w:rsidRPr="00A63803">
              <w:rPr>
                <w:rFonts w:ascii="GHEA Grapalat" w:hAnsi="GHEA Grapalat"/>
                <w:noProof/>
                <w:color w:val="0D0D0D" w:themeColor="text1" w:themeTint="F2"/>
                <w:sz w:val="24"/>
                <w:szCs w:val="24"/>
                <w:lang w:val="hy-AM"/>
              </w:rPr>
              <w:t xml:space="preserve">3. </w:t>
            </w:r>
            <w:r w:rsidR="001A1566" w:rsidRPr="00A63803">
              <w:rPr>
                <w:rFonts w:ascii="GHEA Grapalat" w:hAnsi="GHEA Grapalat"/>
                <w:noProof/>
                <w:color w:val="0D0D0D" w:themeColor="text1" w:themeTint="F2"/>
                <w:sz w:val="24"/>
                <w:szCs w:val="24"/>
                <w:lang w:val="hy-AM"/>
              </w:rPr>
              <w:t xml:space="preserve">Սկզբունքորեն համաձայն լինելով </w:t>
            </w:r>
            <w:r w:rsidR="001A1566" w:rsidRPr="00A63803">
              <w:rPr>
                <w:rFonts w:ascii="GHEA Grapalat" w:hAnsi="GHEA Grapalat"/>
                <w:noProof/>
                <w:color w:val="0D0D0D" w:themeColor="text1" w:themeTint="F2"/>
                <w:sz w:val="24"/>
                <w:szCs w:val="24"/>
                <w:lang w:val="hy-AM"/>
              </w:rPr>
              <w:lastRenderedPageBreak/>
              <w:t xml:space="preserve">իրավական որոշակիության սկզբունքի պահպանման գաղափարին՝ այդուհանդերձ, հարկ է փաստել, որ գործնականում կարող են լինել դեպքեր, երբ օբյեկտիվորեն հնարավոր չի լինի </w:t>
            </w:r>
            <w:r w:rsidR="00F97A82" w:rsidRPr="00A63803">
              <w:rPr>
                <w:rFonts w:ascii="GHEA Grapalat" w:hAnsi="GHEA Grapalat"/>
                <w:noProof/>
                <w:color w:val="0D0D0D" w:themeColor="text1" w:themeTint="F2"/>
                <w:sz w:val="24"/>
                <w:szCs w:val="24"/>
                <w:lang w:val="hy-AM"/>
              </w:rPr>
              <w:t xml:space="preserve">լիարժեքորեն </w:t>
            </w:r>
            <w:r w:rsidR="001A1566" w:rsidRPr="00A63803">
              <w:rPr>
                <w:rFonts w:ascii="GHEA Grapalat" w:hAnsi="GHEA Grapalat"/>
                <w:noProof/>
                <w:color w:val="0D0D0D" w:themeColor="text1" w:themeTint="F2"/>
                <w:sz w:val="24"/>
                <w:szCs w:val="24"/>
                <w:lang w:val="hy-AM"/>
              </w:rPr>
              <w:t xml:space="preserve">իրացնել իրավական որոշակիության սկզբունքը: Ինչպես արձանագրում է ՄԻԵԴ-ը, </w:t>
            </w:r>
            <w:r w:rsidR="002B55B9" w:rsidRPr="00A63803">
              <w:rPr>
                <w:rFonts w:ascii="GHEA Grapalat" w:hAnsi="GHEA Grapalat" w:cs="Sylfaen"/>
                <w:noProof/>
                <w:color w:val="0D0D0D" w:themeColor="text1" w:themeTint="F2"/>
                <w:sz w:val="24"/>
                <w:szCs w:val="24"/>
                <w:shd w:val="clear" w:color="auto" w:fill="FFFFFF"/>
                <w:lang w:val="hy-AM"/>
              </w:rPr>
              <w:t>թեև օրենքում որոշակիությունը մեծապես ցանկալի է, սակայն դա կարող է հանգեցնել չափազանց կոշտության, և օրենքը պետք է կարողանա հարմարվել փոփոխվող հանգամանքներին: Հետևաբար</w:t>
            </w:r>
            <w:r w:rsidR="00B123B3" w:rsidRPr="00A63803">
              <w:rPr>
                <w:rFonts w:ascii="GHEA Grapalat" w:hAnsi="GHEA Grapalat" w:cs="Sylfaen"/>
                <w:noProof/>
                <w:color w:val="0D0D0D" w:themeColor="text1" w:themeTint="F2"/>
                <w:sz w:val="24"/>
                <w:szCs w:val="24"/>
                <w:shd w:val="clear" w:color="auto" w:fill="FFFFFF"/>
                <w:lang w:val="hy-AM"/>
              </w:rPr>
              <w:t>,</w:t>
            </w:r>
            <w:r w:rsidR="002B55B9" w:rsidRPr="00A63803">
              <w:rPr>
                <w:rFonts w:ascii="GHEA Grapalat" w:hAnsi="GHEA Grapalat" w:cs="Sylfaen"/>
                <w:noProof/>
                <w:color w:val="0D0D0D" w:themeColor="text1" w:themeTint="F2"/>
                <w:sz w:val="24"/>
                <w:szCs w:val="24"/>
                <w:shd w:val="clear" w:color="auto" w:fill="FFFFFF"/>
                <w:lang w:val="hy-AM"/>
              </w:rPr>
              <w:t xml:space="preserve"> շատ օրենքներ անխուսափելիորեն ձևակերպվում են այնպիսի հասկացություններով, որոնք քիչ թե շատ անորոշ են, և որոնց մեկնաբանությունը և կիրառումը պրակտիկայի խնդիր է («Busuioc v.Moldova», application no.61513/00, 21/12/2004):</w:t>
            </w:r>
            <w:r w:rsidR="00A12419" w:rsidRPr="00A63803">
              <w:rPr>
                <w:rFonts w:ascii="GHEA Grapalat" w:hAnsi="GHEA Grapalat" w:cs="Sylfaen"/>
                <w:noProof/>
                <w:color w:val="0D0D0D" w:themeColor="text1" w:themeTint="F2"/>
                <w:sz w:val="24"/>
                <w:szCs w:val="24"/>
                <w:shd w:val="clear" w:color="auto" w:fill="FFFFFF"/>
                <w:lang w:val="hy-AM"/>
              </w:rPr>
              <w:t xml:space="preserve"> Այդուհանդերձ, Նախագծի հեղինակները փորձել են հնարավորինս ապահովել իրավական որոշակիության սկզբունքը:</w:t>
            </w:r>
          </w:p>
          <w:p w:rsidR="001F55DD" w:rsidRPr="00A63803" w:rsidRDefault="001F55DD" w:rsidP="001F55DD">
            <w:pPr>
              <w:tabs>
                <w:tab w:val="left" w:pos="720"/>
              </w:tabs>
              <w:spacing w:after="0" w:line="240" w:lineRule="auto"/>
              <w:jc w:val="both"/>
              <w:rPr>
                <w:rFonts w:ascii="GHEA Grapalat" w:hAnsi="GHEA Grapalat" w:cs="Sylfaen"/>
                <w:noProof/>
                <w:color w:val="0D0D0D" w:themeColor="text1" w:themeTint="F2"/>
                <w:sz w:val="24"/>
                <w:szCs w:val="24"/>
                <w:shd w:val="clear" w:color="auto" w:fill="FFFFFF"/>
                <w:lang w:val="hy-AM"/>
              </w:rPr>
            </w:pPr>
          </w:p>
          <w:p w:rsidR="00232987" w:rsidRPr="00A63803" w:rsidRDefault="001F55DD"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 xml:space="preserve">4. </w:t>
            </w:r>
            <w:r w:rsidR="009740A6" w:rsidRPr="00A63803">
              <w:rPr>
                <w:rFonts w:ascii="GHEA Grapalat" w:hAnsi="GHEA Grapalat"/>
                <w:noProof/>
                <w:color w:val="0D0D0D" w:themeColor="text1" w:themeTint="F2"/>
                <w:sz w:val="24"/>
                <w:szCs w:val="24"/>
                <w:lang w:val="hy-AM"/>
              </w:rPr>
              <w:t xml:space="preserve">Հարկ ենք համարում արձանագրել, որ </w:t>
            </w:r>
            <w:r w:rsidR="00DC0BA6" w:rsidRPr="00A63803">
              <w:rPr>
                <w:rFonts w:ascii="GHEA Grapalat" w:hAnsi="GHEA Grapalat"/>
                <w:noProof/>
                <w:color w:val="0D0D0D" w:themeColor="text1" w:themeTint="F2"/>
                <w:sz w:val="24"/>
                <w:szCs w:val="24"/>
                <w:lang w:val="hy-AM"/>
              </w:rPr>
              <w:t xml:space="preserve">Նախագծի </w:t>
            </w:r>
            <w:r w:rsidR="00232987" w:rsidRPr="00A63803">
              <w:rPr>
                <w:rFonts w:ascii="GHEA Grapalat" w:hAnsi="GHEA Grapalat"/>
                <w:noProof/>
                <w:color w:val="0D0D0D" w:themeColor="text1" w:themeTint="F2"/>
                <w:sz w:val="24"/>
                <w:szCs w:val="24"/>
                <w:lang w:val="hy-AM"/>
              </w:rPr>
              <w:t xml:space="preserve">որդեգրած տրամաբանության համաձայն՝ </w:t>
            </w:r>
            <w:r w:rsidR="00DC0BA6" w:rsidRPr="00A63803">
              <w:rPr>
                <w:rFonts w:ascii="GHEA Grapalat" w:hAnsi="GHEA Grapalat"/>
                <w:noProof/>
                <w:color w:val="0D0D0D" w:themeColor="text1" w:themeTint="F2"/>
                <w:sz w:val="24"/>
                <w:szCs w:val="24"/>
                <w:lang w:val="hy-AM"/>
              </w:rPr>
              <w:t xml:space="preserve">անձը ենթակա է պատասխանատվության, </w:t>
            </w:r>
            <w:r w:rsidR="00DC0BA6" w:rsidRPr="00A63803">
              <w:rPr>
                <w:rFonts w:ascii="GHEA Grapalat" w:hAnsi="GHEA Grapalat"/>
                <w:noProof/>
                <w:color w:val="0D0D0D" w:themeColor="text1" w:themeTint="F2"/>
                <w:sz w:val="24"/>
                <w:szCs w:val="24"/>
                <w:lang w:val="hy-AM"/>
              </w:rPr>
              <w:lastRenderedPageBreak/>
              <w:t>եթե</w:t>
            </w:r>
            <w:r w:rsidR="008B3BC1" w:rsidRPr="008B3BC1">
              <w:rPr>
                <w:rFonts w:ascii="GHEA Grapalat" w:hAnsi="GHEA Grapalat"/>
                <w:noProof/>
                <w:color w:val="0D0D0D" w:themeColor="text1" w:themeTint="F2"/>
                <w:sz w:val="24"/>
                <w:szCs w:val="24"/>
                <w:lang w:val="hy-AM"/>
              </w:rPr>
              <w:t>,</w:t>
            </w:r>
            <w:r w:rsidR="00DC0BA6" w:rsidRPr="00A63803">
              <w:rPr>
                <w:rFonts w:ascii="GHEA Grapalat" w:hAnsi="GHEA Grapalat"/>
                <w:noProof/>
                <w:color w:val="0D0D0D" w:themeColor="text1" w:themeTint="F2"/>
                <w:sz w:val="24"/>
                <w:szCs w:val="24"/>
                <w:lang w:val="hy-AM"/>
              </w:rPr>
              <w:t xml:space="preserve"> </w:t>
            </w:r>
            <w:r w:rsidR="008B3BC1">
              <w:rPr>
                <w:rFonts w:ascii="GHEA Grapalat" w:hAnsi="GHEA Grapalat"/>
                <w:noProof/>
                <w:color w:val="0D0D0D" w:themeColor="text1" w:themeTint="F2"/>
                <w:sz w:val="24"/>
                <w:szCs w:val="24"/>
                <w:lang w:val="hy-AM"/>
              </w:rPr>
              <w:t>օրինակ</w:t>
            </w:r>
            <w:r w:rsidR="008B3BC1" w:rsidRPr="008B3BC1">
              <w:rPr>
                <w:rFonts w:ascii="GHEA Grapalat" w:hAnsi="GHEA Grapalat"/>
                <w:noProof/>
                <w:color w:val="0D0D0D" w:themeColor="text1" w:themeTint="F2"/>
                <w:sz w:val="24"/>
                <w:szCs w:val="24"/>
                <w:lang w:val="hy-AM"/>
              </w:rPr>
              <w:t>,</w:t>
            </w:r>
            <w:r w:rsidR="00232987" w:rsidRPr="00A63803">
              <w:rPr>
                <w:rFonts w:ascii="GHEA Grapalat" w:hAnsi="GHEA Grapalat"/>
                <w:noProof/>
                <w:color w:val="0D0D0D" w:themeColor="text1" w:themeTint="F2"/>
                <w:sz w:val="24"/>
                <w:szCs w:val="24"/>
                <w:lang w:val="hy-AM"/>
              </w:rPr>
              <w:t xml:space="preserve"> քրեական ենթամշակույթ կրող խմբավորման կողմից սահմանված ու ճանաչված վարքագծի կանոնների համաձայն՝ համարվում է հեղինակություն և քրեական ենթամշակույթ կրող խմբավորման կողմից հետապնդվող նպատակների իրականացման համար տալիս է հրահանգներ:</w:t>
            </w:r>
          </w:p>
          <w:p w:rsidR="00C25979" w:rsidRPr="00A63803" w:rsidRDefault="00DC0BA6"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Ինչ վերաբերում է «քրեական ենթամշակույթին հարող անձ</w:t>
            </w:r>
            <w:r w:rsidR="00232987" w:rsidRPr="00A63803">
              <w:rPr>
                <w:rFonts w:ascii="GHEA Grapalat" w:hAnsi="GHEA Grapalat"/>
                <w:noProof/>
                <w:color w:val="0D0D0D" w:themeColor="text1" w:themeTint="F2"/>
                <w:sz w:val="24"/>
                <w:szCs w:val="24"/>
                <w:lang w:val="hy-AM"/>
              </w:rPr>
              <w:t xml:space="preserve">» և </w:t>
            </w:r>
            <w:r w:rsidRPr="00A63803">
              <w:rPr>
                <w:rFonts w:ascii="GHEA Grapalat" w:hAnsi="GHEA Grapalat"/>
                <w:noProof/>
                <w:color w:val="0D0D0D" w:themeColor="text1" w:themeTint="F2"/>
                <w:sz w:val="24"/>
                <w:szCs w:val="24"/>
                <w:lang w:val="hy-AM"/>
              </w:rPr>
              <w:t>«իրացնում իրավունքը»</w:t>
            </w:r>
            <w:r w:rsidR="002A08C3" w:rsidRPr="00A63803">
              <w:rPr>
                <w:rFonts w:ascii="GHEA Grapalat" w:hAnsi="GHEA Grapalat"/>
                <w:noProof/>
                <w:color w:val="0D0D0D" w:themeColor="text1" w:themeTint="F2"/>
                <w:sz w:val="24"/>
                <w:szCs w:val="24"/>
                <w:lang w:val="hy-AM"/>
              </w:rPr>
              <w:t xml:space="preserve"> ձևակերպումներին</w:t>
            </w:r>
            <w:r w:rsidRPr="00A63803">
              <w:rPr>
                <w:rFonts w:ascii="GHEA Grapalat" w:hAnsi="GHEA Grapalat"/>
                <w:noProof/>
                <w:color w:val="0D0D0D" w:themeColor="text1" w:themeTint="F2"/>
                <w:sz w:val="24"/>
                <w:szCs w:val="24"/>
                <w:lang w:val="hy-AM"/>
              </w:rPr>
              <w:t xml:space="preserve">, ապա հարկ է նշել, որ դրանք </w:t>
            </w:r>
            <w:r w:rsidR="00377D79" w:rsidRPr="00A63803">
              <w:rPr>
                <w:rFonts w:ascii="GHEA Grapalat" w:hAnsi="GHEA Grapalat"/>
                <w:noProof/>
                <w:color w:val="0D0D0D" w:themeColor="text1" w:themeTint="F2"/>
                <w:sz w:val="24"/>
                <w:szCs w:val="24"/>
                <w:lang w:val="hy-AM"/>
              </w:rPr>
              <w:t>Նախագծի լրամշակված տարբերակ</w:t>
            </w:r>
            <w:r w:rsidR="008B3BC1" w:rsidRPr="008B3BC1">
              <w:rPr>
                <w:rFonts w:ascii="GHEA Grapalat" w:hAnsi="GHEA Grapalat"/>
                <w:noProof/>
                <w:color w:val="0D0D0D" w:themeColor="text1" w:themeTint="F2"/>
                <w:sz w:val="24"/>
                <w:szCs w:val="24"/>
                <w:lang w:val="hy-AM"/>
              </w:rPr>
              <w:t>ից հանվե</w:t>
            </w:r>
            <w:r w:rsidR="008B3BC1" w:rsidRPr="0088741F">
              <w:rPr>
                <w:rFonts w:ascii="GHEA Grapalat" w:hAnsi="GHEA Grapalat"/>
                <w:noProof/>
                <w:color w:val="0D0D0D" w:themeColor="text1" w:themeTint="F2"/>
                <w:sz w:val="24"/>
                <w:szCs w:val="24"/>
                <w:lang w:val="hy-AM"/>
              </w:rPr>
              <w:t>լ</w:t>
            </w:r>
            <w:r w:rsidR="00232987" w:rsidRPr="00A63803">
              <w:rPr>
                <w:rFonts w:ascii="GHEA Grapalat" w:hAnsi="GHEA Grapalat"/>
                <w:noProof/>
                <w:color w:val="0D0D0D" w:themeColor="text1" w:themeTint="F2"/>
                <w:sz w:val="24"/>
                <w:szCs w:val="24"/>
                <w:lang w:val="hy-AM"/>
              </w:rPr>
              <w:t xml:space="preserve"> են</w:t>
            </w:r>
            <w:r w:rsidR="000F4111" w:rsidRPr="00A63803">
              <w:rPr>
                <w:rFonts w:ascii="GHEA Grapalat" w:hAnsi="GHEA Grapalat"/>
                <w:noProof/>
                <w:color w:val="0D0D0D" w:themeColor="text1" w:themeTint="F2"/>
                <w:sz w:val="24"/>
                <w:szCs w:val="24"/>
                <w:lang w:val="hy-AM"/>
              </w:rPr>
              <w:t xml:space="preserve">: </w:t>
            </w: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DE3512" w:rsidRPr="00A63803" w:rsidRDefault="00DE3512"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DE3512" w:rsidRPr="00A63803" w:rsidRDefault="00DE3512"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DE3512" w:rsidRPr="00A63803" w:rsidRDefault="00DE3512"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DE3512" w:rsidRPr="00A63803" w:rsidRDefault="00DE3512"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DE3512" w:rsidRPr="00A63803" w:rsidRDefault="00DE3512"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DE3512" w:rsidRPr="00A63803" w:rsidRDefault="00DE3512"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DE3512" w:rsidRPr="00A63803" w:rsidRDefault="00DE3512"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DE3512" w:rsidRPr="00A63803" w:rsidRDefault="00DE3512"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DE3512" w:rsidRPr="00A63803" w:rsidRDefault="00DE3512"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DE3512" w:rsidRPr="00A63803" w:rsidRDefault="00DE3512"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DE3512" w:rsidRPr="00A63803" w:rsidRDefault="00DE3512"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DE3512" w:rsidRPr="00A63803" w:rsidRDefault="00DE3512"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DE3512" w:rsidRPr="00A63803" w:rsidRDefault="00DE3512"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DE3512" w:rsidRPr="00A63803" w:rsidRDefault="00DE3512"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DE3512" w:rsidRPr="00A63803" w:rsidRDefault="00DE3512"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DE3512" w:rsidRPr="00A63803" w:rsidRDefault="00DE3512"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8F0119" w:rsidRPr="00A63803" w:rsidRDefault="008F011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8F0119" w:rsidRPr="00A63803" w:rsidRDefault="008F011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8F0119" w:rsidRPr="00A63803" w:rsidRDefault="008F011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8F0119" w:rsidRPr="00A63803" w:rsidRDefault="008F011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8F0119" w:rsidRPr="00C2782D" w:rsidRDefault="008F011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232987" w:rsidRPr="00C2782D" w:rsidRDefault="00232987"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25979" w:rsidRPr="00A63803" w:rsidRDefault="00C25979" w:rsidP="009740A6">
            <w:pPr>
              <w:tabs>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0F4111" w:rsidRPr="00A63803" w:rsidRDefault="00C25979"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 xml:space="preserve">5. </w:t>
            </w:r>
            <w:r w:rsidR="00DE3512" w:rsidRPr="00A63803">
              <w:rPr>
                <w:rFonts w:ascii="GHEA Grapalat" w:hAnsi="GHEA Grapalat"/>
                <w:noProof/>
                <w:color w:val="0D0D0D" w:themeColor="text1" w:themeTint="F2"/>
                <w:sz w:val="24"/>
                <w:szCs w:val="24"/>
                <w:lang w:val="hy-AM"/>
              </w:rPr>
              <w:t xml:space="preserve">Հարկ է նշել, որ Նախագծի լրամշակված տարբերակում </w:t>
            </w:r>
            <w:r w:rsidR="00CC5C4F" w:rsidRPr="00A63803">
              <w:rPr>
                <w:rFonts w:ascii="GHEA Grapalat" w:hAnsi="GHEA Grapalat"/>
                <w:noProof/>
                <w:color w:val="0D0D0D" w:themeColor="text1" w:themeTint="F2"/>
                <w:sz w:val="24"/>
                <w:szCs w:val="24"/>
                <w:lang w:val="hy-AM"/>
              </w:rPr>
              <w:t>«քրեական միջավայրում կամավոր ներգրավվելը» ձևակերպումը հանվել է</w:t>
            </w:r>
            <w:r w:rsidR="000F4111" w:rsidRPr="00A63803">
              <w:rPr>
                <w:rFonts w:ascii="GHEA Grapalat" w:hAnsi="GHEA Grapalat"/>
                <w:noProof/>
                <w:color w:val="0D0D0D" w:themeColor="text1" w:themeTint="F2"/>
                <w:sz w:val="24"/>
                <w:szCs w:val="24"/>
                <w:lang w:val="hy-AM"/>
              </w:rPr>
              <w:t xml:space="preserve">: </w:t>
            </w:r>
          </w:p>
          <w:p w:rsidR="00C25979" w:rsidRPr="00A63803" w:rsidRDefault="000F4111"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 xml:space="preserve">Բացի այդ, հարկ է նշել, որ Նախագծի լրամշակված տարբերակում </w:t>
            </w:r>
            <w:r w:rsidR="00C54C8C" w:rsidRPr="00A63803">
              <w:rPr>
                <w:rFonts w:ascii="GHEA Grapalat" w:hAnsi="GHEA Grapalat"/>
                <w:noProof/>
                <w:color w:val="0D0D0D" w:themeColor="text1" w:themeTint="F2"/>
                <w:sz w:val="24"/>
                <w:szCs w:val="24"/>
                <w:lang w:val="hy-AM"/>
              </w:rPr>
              <w:t>հստակեցվել է</w:t>
            </w:r>
            <w:r w:rsidR="00D24D71" w:rsidRPr="00A63803">
              <w:rPr>
                <w:rFonts w:ascii="GHEA Grapalat" w:hAnsi="GHEA Grapalat"/>
                <w:noProof/>
                <w:color w:val="0D0D0D" w:themeColor="text1" w:themeTint="F2"/>
                <w:sz w:val="24"/>
                <w:szCs w:val="24"/>
                <w:lang w:val="hy-AM"/>
              </w:rPr>
              <w:t xml:space="preserve"> նաև</w:t>
            </w:r>
            <w:r w:rsidR="00C54C8C" w:rsidRPr="00A63803">
              <w:rPr>
                <w:rFonts w:ascii="GHEA Grapalat" w:hAnsi="GHEA Grapalat"/>
                <w:noProof/>
                <w:color w:val="0D0D0D" w:themeColor="text1" w:themeTint="F2"/>
                <w:sz w:val="24"/>
                <w:szCs w:val="24"/>
                <w:lang w:val="hy-AM"/>
              </w:rPr>
              <w:t xml:space="preserve"> </w:t>
            </w:r>
            <w:r w:rsidR="00BC7CD0" w:rsidRPr="00A63803">
              <w:rPr>
                <w:rFonts w:ascii="GHEA Grapalat" w:hAnsi="GHEA Grapalat"/>
                <w:noProof/>
                <w:color w:val="0D0D0D" w:themeColor="text1" w:themeTint="F2"/>
                <w:sz w:val="24"/>
                <w:szCs w:val="24"/>
                <w:lang w:val="hy-AM"/>
              </w:rPr>
              <w:t xml:space="preserve">«հավաքներին մասնակցելու» </w:t>
            </w:r>
            <w:r w:rsidR="00CC5C4F" w:rsidRPr="00A63803">
              <w:rPr>
                <w:rFonts w:ascii="GHEA Grapalat" w:hAnsi="GHEA Grapalat"/>
                <w:noProof/>
                <w:color w:val="0D0D0D" w:themeColor="text1" w:themeTint="F2"/>
                <w:sz w:val="24"/>
                <w:szCs w:val="24"/>
                <w:lang w:val="hy-AM"/>
              </w:rPr>
              <w:t>ձևակերպումը</w:t>
            </w:r>
            <w:r w:rsidR="00B80150" w:rsidRPr="00A63803">
              <w:rPr>
                <w:rFonts w:ascii="GHEA Grapalat" w:hAnsi="GHEA Grapalat"/>
                <w:noProof/>
                <w:color w:val="0D0D0D" w:themeColor="text1" w:themeTint="F2"/>
                <w:sz w:val="24"/>
                <w:szCs w:val="24"/>
                <w:lang w:val="hy-AM"/>
              </w:rPr>
              <w:t xml:space="preserve"> (տե՛ս Նախագծի</w:t>
            </w:r>
            <w:r w:rsidR="0088741F">
              <w:rPr>
                <w:rFonts w:ascii="GHEA Grapalat" w:hAnsi="GHEA Grapalat"/>
                <w:noProof/>
                <w:color w:val="0D0D0D" w:themeColor="text1" w:themeTint="F2"/>
                <w:sz w:val="24"/>
                <w:szCs w:val="24"/>
                <w:lang w:val="hy-AM"/>
              </w:rPr>
              <w:t xml:space="preserve"> 223.</w:t>
            </w:r>
            <w:r w:rsidR="0088741F" w:rsidRPr="00D37884">
              <w:rPr>
                <w:rFonts w:ascii="GHEA Grapalat" w:hAnsi="GHEA Grapalat"/>
                <w:noProof/>
                <w:color w:val="0D0D0D" w:themeColor="text1" w:themeTint="F2"/>
                <w:sz w:val="24"/>
                <w:szCs w:val="24"/>
                <w:lang w:val="hy-AM"/>
              </w:rPr>
              <w:t>3</w:t>
            </w:r>
            <w:r w:rsidR="00B80150" w:rsidRPr="00A63803">
              <w:rPr>
                <w:rFonts w:ascii="GHEA Grapalat" w:hAnsi="GHEA Grapalat"/>
                <w:noProof/>
                <w:color w:val="0D0D0D" w:themeColor="text1" w:themeTint="F2"/>
                <w:sz w:val="24"/>
                <w:szCs w:val="24"/>
                <w:lang w:val="hy-AM"/>
              </w:rPr>
              <w:t>-րդ հոդվածի 1-ին մաս)</w:t>
            </w:r>
            <w:r w:rsidR="00BC7CD0" w:rsidRPr="00A63803">
              <w:rPr>
                <w:rFonts w:ascii="GHEA Grapalat" w:hAnsi="GHEA Grapalat"/>
                <w:noProof/>
                <w:color w:val="0D0D0D" w:themeColor="text1" w:themeTint="F2"/>
                <w:sz w:val="24"/>
                <w:szCs w:val="24"/>
                <w:lang w:val="hy-AM"/>
              </w:rPr>
              <w:t>:</w:t>
            </w: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F97A82" w:rsidRPr="00A63803" w:rsidRDefault="00F97A82"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BC7CD0" w:rsidRPr="00A63803" w:rsidRDefault="00BC7CD0"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8E1148" w:rsidRPr="00A63803" w:rsidRDefault="008E1148"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8E1148" w:rsidRPr="00A63803" w:rsidRDefault="008E1148"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8E1148" w:rsidRPr="00A63803" w:rsidRDefault="008E1148"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8E1148" w:rsidRPr="00A63803" w:rsidRDefault="008E1148"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8E1148" w:rsidRPr="00A63803" w:rsidRDefault="008E1148"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C54C8C" w:rsidRPr="00C2782D" w:rsidRDefault="00C54C8C"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D93DF4" w:rsidRPr="00C2782D" w:rsidRDefault="00D93DF4"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D93DF4" w:rsidRPr="00C2782D" w:rsidRDefault="00D93DF4" w:rsidP="00CA5463">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p>
          <w:p w:rsidR="00D84240" w:rsidRPr="00A63803" w:rsidRDefault="00BC7CD0" w:rsidP="00853EAC">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 xml:space="preserve">6. </w:t>
            </w:r>
            <w:r w:rsidR="00853EAC" w:rsidRPr="00A63803">
              <w:rPr>
                <w:rFonts w:ascii="GHEA Grapalat" w:hAnsi="GHEA Grapalat"/>
                <w:noProof/>
                <w:color w:val="0D0D0D" w:themeColor="text1" w:themeTint="F2"/>
                <w:sz w:val="24"/>
                <w:szCs w:val="24"/>
                <w:lang w:val="hy-AM"/>
              </w:rPr>
              <w:t xml:space="preserve">Հարկ ենք համարում նշել, որ </w:t>
            </w:r>
            <w:r w:rsidR="002F4055" w:rsidRPr="00A63803">
              <w:rPr>
                <w:rFonts w:ascii="GHEA Grapalat" w:hAnsi="GHEA Grapalat"/>
                <w:noProof/>
                <w:color w:val="0D0D0D" w:themeColor="text1" w:themeTint="F2"/>
                <w:sz w:val="24"/>
                <w:szCs w:val="24"/>
                <w:lang w:val="hy-AM"/>
              </w:rPr>
              <w:t xml:space="preserve">Նախագիծը </w:t>
            </w:r>
            <w:r w:rsidR="00FD0D84" w:rsidRPr="00A63803">
              <w:rPr>
                <w:rFonts w:ascii="GHEA Grapalat" w:hAnsi="GHEA Grapalat"/>
                <w:noProof/>
                <w:color w:val="0D0D0D" w:themeColor="text1" w:themeTint="F2"/>
                <w:sz w:val="24"/>
                <w:szCs w:val="24"/>
                <w:lang w:val="hy-AM"/>
              </w:rPr>
              <w:t>լրամ</w:t>
            </w:r>
            <w:r w:rsidR="002F4055" w:rsidRPr="00A63803">
              <w:rPr>
                <w:rFonts w:ascii="GHEA Grapalat" w:hAnsi="GHEA Grapalat"/>
                <w:noProof/>
                <w:color w:val="0D0D0D" w:themeColor="text1" w:themeTint="F2"/>
                <w:sz w:val="24"/>
                <w:szCs w:val="24"/>
                <w:lang w:val="hy-AM"/>
              </w:rPr>
              <w:t>շ</w:t>
            </w:r>
            <w:r w:rsidR="00FD0D84" w:rsidRPr="00A63803">
              <w:rPr>
                <w:rFonts w:ascii="GHEA Grapalat" w:hAnsi="GHEA Grapalat"/>
                <w:noProof/>
                <w:color w:val="0D0D0D" w:themeColor="text1" w:themeTint="F2"/>
                <w:sz w:val="24"/>
                <w:szCs w:val="24"/>
                <w:lang w:val="hy-AM"/>
              </w:rPr>
              <w:t>ա</w:t>
            </w:r>
            <w:r w:rsidR="002F4055" w:rsidRPr="00A63803">
              <w:rPr>
                <w:rFonts w:ascii="GHEA Grapalat" w:hAnsi="GHEA Grapalat"/>
                <w:noProof/>
                <w:color w:val="0D0D0D" w:themeColor="text1" w:themeTint="F2"/>
                <w:sz w:val="24"/>
                <w:szCs w:val="24"/>
                <w:lang w:val="hy-AM"/>
              </w:rPr>
              <w:t>կվել է, և</w:t>
            </w:r>
            <w:r w:rsidR="0093304C" w:rsidRPr="00A63803">
              <w:rPr>
                <w:rFonts w:ascii="GHEA Grapalat" w:hAnsi="GHEA Grapalat"/>
                <w:noProof/>
                <w:color w:val="0D0D0D" w:themeColor="text1" w:themeTint="F2"/>
                <w:sz w:val="24"/>
                <w:szCs w:val="24"/>
                <w:lang w:val="hy-AM"/>
              </w:rPr>
              <w:t>, ըստ այդմ,</w:t>
            </w:r>
            <w:r w:rsidR="002F4055" w:rsidRPr="00A63803">
              <w:rPr>
                <w:rFonts w:ascii="GHEA Grapalat" w:hAnsi="GHEA Grapalat"/>
                <w:noProof/>
                <w:color w:val="0D0D0D" w:themeColor="text1" w:themeTint="F2"/>
                <w:sz w:val="24"/>
                <w:szCs w:val="24"/>
                <w:lang w:val="hy-AM"/>
              </w:rPr>
              <w:t xml:space="preserve"> «քրեական ենթամշակույթին </w:t>
            </w:r>
            <w:r w:rsidR="00D84240" w:rsidRPr="00A63803">
              <w:rPr>
                <w:rFonts w:ascii="GHEA Grapalat" w:hAnsi="GHEA Grapalat"/>
                <w:noProof/>
                <w:color w:val="0D0D0D" w:themeColor="text1" w:themeTint="F2"/>
                <w:sz w:val="24"/>
                <w:szCs w:val="24"/>
                <w:lang w:val="hy-AM"/>
              </w:rPr>
              <w:t>հարել</w:t>
            </w:r>
            <w:r w:rsidR="002F4055" w:rsidRPr="00A63803">
              <w:rPr>
                <w:rFonts w:ascii="GHEA Grapalat" w:hAnsi="GHEA Grapalat"/>
                <w:noProof/>
                <w:color w:val="0D0D0D" w:themeColor="text1" w:themeTint="F2"/>
                <w:sz w:val="24"/>
                <w:szCs w:val="24"/>
                <w:lang w:val="hy-AM"/>
              </w:rPr>
              <w:t xml:space="preserve"> ու այն </w:t>
            </w:r>
            <w:r w:rsidR="00D84240" w:rsidRPr="00A63803">
              <w:rPr>
                <w:rFonts w:ascii="GHEA Grapalat" w:hAnsi="GHEA Grapalat"/>
                <w:noProof/>
                <w:color w:val="0D0D0D" w:themeColor="text1" w:themeTint="F2"/>
                <w:sz w:val="24"/>
                <w:szCs w:val="24"/>
                <w:lang w:val="hy-AM"/>
              </w:rPr>
              <w:t>տարածել</w:t>
            </w:r>
            <w:r w:rsidR="002F4055" w:rsidRPr="00A63803">
              <w:rPr>
                <w:rFonts w:ascii="GHEA Grapalat" w:hAnsi="GHEA Grapalat"/>
                <w:noProof/>
                <w:color w:val="0D0D0D" w:themeColor="text1" w:themeTint="F2"/>
                <w:sz w:val="24"/>
                <w:szCs w:val="24"/>
                <w:lang w:val="hy-AM"/>
              </w:rPr>
              <w:t>»</w:t>
            </w:r>
            <w:r w:rsidR="00D84240" w:rsidRPr="00A63803">
              <w:rPr>
                <w:rFonts w:ascii="GHEA Grapalat" w:hAnsi="GHEA Grapalat"/>
                <w:noProof/>
                <w:color w:val="0D0D0D" w:themeColor="text1" w:themeTint="F2"/>
                <w:sz w:val="24"/>
                <w:szCs w:val="24"/>
                <w:lang w:val="hy-AM"/>
              </w:rPr>
              <w:t xml:space="preserve"> հասկացությունները հանվել են: </w:t>
            </w:r>
          </w:p>
          <w:p w:rsidR="006276F1" w:rsidRPr="00A63803" w:rsidRDefault="00D84240" w:rsidP="006276F1">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t>Հ</w:t>
            </w:r>
            <w:r w:rsidR="007F2D74" w:rsidRPr="00A63803">
              <w:rPr>
                <w:rFonts w:ascii="GHEA Grapalat" w:hAnsi="GHEA Grapalat"/>
                <w:noProof/>
                <w:color w:val="0D0D0D" w:themeColor="text1" w:themeTint="F2"/>
                <w:sz w:val="24"/>
                <w:szCs w:val="24"/>
                <w:lang w:val="hy-AM"/>
              </w:rPr>
              <w:t>արկ է նշել</w:t>
            </w:r>
            <w:r w:rsidRPr="00A63803">
              <w:rPr>
                <w:rFonts w:ascii="GHEA Grapalat" w:hAnsi="GHEA Grapalat"/>
                <w:noProof/>
                <w:color w:val="0D0D0D" w:themeColor="text1" w:themeTint="F2"/>
                <w:sz w:val="24"/>
                <w:szCs w:val="24"/>
                <w:lang w:val="hy-AM"/>
              </w:rPr>
              <w:t xml:space="preserve"> նաև</w:t>
            </w:r>
            <w:r w:rsidR="007F2D74" w:rsidRPr="00A63803">
              <w:rPr>
                <w:rFonts w:ascii="GHEA Grapalat" w:hAnsi="GHEA Grapalat"/>
                <w:noProof/>
                <w:color w:val="0D0D0D" w:themeColor="text1" w:themeTint="F2"/>
                <w:sz w:val="24"/>
                <w:szCs w:val="24"/>
                <w:lang w:val="hy-AM"/>
              </w:rPr>
              <w:t xml:space="preserve">, որ </w:t>
            </w:r>
            <w:r w:rsidRPr="00A63803">
              <w:rPr>
                <w:rFonts w:ascii="GHEA Grapalat" w:hAnsi="GHEA Grapalat"/>
                <w:noProof/>
                <w:color w:val="0D0D0D" w:themeColor="text1" w:themeTint="F2"/>
                <w:sz w:val="24"/>
                <w:szCs w:val="24"/>
                <w:lang w:val="hy-AM"/>
              </w:rPr>
              <w:t xml:space="preserve">Նախագծի </w:t>
            </w:r>
            <w:r w:rsidR="007F2D74" w:rsidRPr="00A63803">
              <w:rPr>
                <w:rFonts w:ascii="GHEA Grapalat" w:hAnsi="GHEA Grapalat"/>
                <w:noProof/>
                <w:color w:val="0D0D0D" w:themeColor="text1" w:themeTint="F2"/>
                <w:sz w:val="24"/>
                <w:szCs w:val="24"/>
                <w:lang w:val="hy-AM"/>
              </w:rPr>
              <w:t xml:space="preserve">լրամշակված տարբերակում </w:t>
            </w:r>
            <w:r w:rsidRPr="00A63803">
              <w:rPr>
                <w:rFonts w:ascii="GHEA Grapalat" w:hAnsi="GHEA Grapalat"/>
                <w:noProof/>
                <w:color w:val="0D0D0D" w:themeColor="text1" w:themeTint="F2"/>
                <w:sz w:val="24"/>
                <w:szCs w:val="24"/>
                <w:lang w:val="hy-AM"/>
              </w:rPr>
              <w:t xml:space="preserve">քրեական պատասխատվություն է </w:t>
            </w:r>
            <w:r w:rsidR="007F2D74" w:rsidRPr="00A63803">
              <w:rPr>
                <w:rFonts w:ascii="GHEA Grapalat" w:hAnsi="GHEA Grapalat"/>
                <w:noProof/>
                <w:color w:val="0D0D0D" w:themeColor="text1" w:themeTint="F2"/>
                <w:sz w:val="24"/>
                <w:szCs w:val="24"/>
                <w:lang w:val="hy-AM"/>
              </w:rPr>
              <w:t>նախատեսվել «</w:t>
            </w:r>
            <w:r w:rsidR="006276F1" w:rsidRPr="00A63803">
              <w:rPr>
                <w:rFonts w:ascii="GHEA Grapalat" w:hAnsi="GHEA Grapalat"/>
                <w:noProof/>
                <w:color w:val="0D0D0D" w:themeColor="text1" w:themeTint="F2"/>
                <w:sz w:val="24"/>
                <w:szCs w:val="24"/>
                <w:lang w:val="hy-AM"/>
              </w:rPr>
              <w:t>քրեական ենթամշակույթ կրող խմբավորմանը մասնակցելու կամ ներգրավելու» համար (տե՛ս Նախագծի</w:t>
            </w:r>
            <w:r w:rsidR="00D37884">
              <w:rPr>
                <w:rFonts w:ascii="GHEA Grapalat" w:hAnsi="GHEA Grapalat"/>
                <w:noProof/>
                <w:color w:val="0D0D0D" w:themeColor="text1" w:themeTint="F2"/>
                <w:sz w:val="24"/>
                <w:szCs w:val="24"/>
                <w:lang w:val="hy-AM"/>
              </w:rPr>
              <w:t xml:space="preserve"> 223.</w:t>
            </w:r>
            <w:r w:rsidR="00D37884" w:rsidRPr="00D37884">
              <w:rPr>
                <w:rFonts w:ascii="GHEA Grapalat" w:hAnsi="GHEA Grapalat"/>
                <w:noProof/>
                <w:color w:val="0D0D0D" w:themeColor="text1" w:themeTint="F2"/>
                <w:sz w:val="24"/>
                <w:szCs w:val="24"/>
                <w:lang w:val="hy-AM"/>
              </w:rPr>
              <w:t>3</w:t>
            </w:r>
            <w:r w:rsidR="006276F1" w:rsidRPr="00A63803">
              <w:rPr>
                <w:rFonts w:ascii="GHEA Grapalat" w:hAnsi="GHEA Grapalat"/>
                <w:noProof/>
                <w:color w:val="0D0D0D" w:themeColor="text1" w:themeTint="F2"/>
                <w:sz w:val="24"/>
                <w:szCs w:val="24"/>
                <w:lang w:val="hy-AM"/>
              </w:rPr>
              <w:t>-րդ հոդվածի 1-ին մաս), ինչպես նաև «քրեական ենթամշակույթ կրող խմբավորման մասնակցին կամ քրեական աստիճանակարգության բարձրագույն կարգավիճակ ունեցող անձին դիմելու համար»</w:t>
            </w:r>
            <w:r w:rsidR="007F2D74" w:rsidRPr="00A63803">
              <w:rPr>
                <w:rFonts w:ascii="GHEA Grapalat" w:hAnsi="GHEA Grapalat"/>
                <w:noProof/>
                <w:color w:val="0D0D0D" w:themeColor="text1" w:themeTint="F2"/>
                <w:sz w:val="24"/>
                <w:szCs w:val="24"/>
                <w:lang w:val="hy-AM"/>
              </w:rPr>
              <w:t>՝ վերջին</w:t>
            </w:r>
            <w:r w:rsidR="006276F1" w:rsidRPr="00A63803">
              <w:rPr>
                <w:rFonts w:ascii="GHEA Grapalat" w:hAnsi="GHEA Grapalat"/>
                <w:noProof/>
                <w:color w:val="0D0D0D" w:themeColor="text1" w:themeTint="F2"/>
                <w:sz w:val="24"/>
                <w:szCs w:val="24"/>
                <w:lang w:val="hy-AM"/>
              </w:rPr>
              <w:t>ներ</w:t>
            </w:r>
            <w:r w:rsidR="007F2D74" w:rsidRPr="00A63803">
              <w:rPr>
                <w:rFonts w:ascii="GHEA Grapalat" w:hAnsi="GHEA Grapalat"/>
                <w:noProof/>
                <w:color w:val="0D0D0D" w:themeColor="text1" w:themeTint="F2"/>
                <w:sz w:val="24"/>
                <w:szCs w:val="24"/>
                <w:lang w:val="hy-AM"/>
              </w:rPr>
              <w:t xml:space="preserve">իս անօրինական ազդեցությունն օգտագործելու միջոցով նյութական կամ ոչ նյութական օգուտ ստանալու </w:t>
            </w:r>
            <w:r w:rsidR="006276F1" w:rsidRPr="00A63803">
              <w:rPr>
                <w:rFonts w:ascii="GHEA Grapalat" w:hAnsi="GHEA Grapalat"/>
                <w:noProof/>
                <w:color w:val="0D0D0D" w:themeColor="text1" w:themeTint="F2"/>
                <w:sz w:val="24"/>
                <w:szCs w:val="24"/>
                <w:lang w:val="hy-AM"/>
              </w:rPr>
              <w:t xml:space="preserve">կամ առավելություն ստանալու կամ իրական կամ ենթադրյալ իրավունքներն իրականացնելու </w:t>
            </w:r>
            <w:r w:rsidR="007F2D74" w:rsidRPr="00A63803">
              <w:rPr>
                <w:rFonts w:ascii="GHEA Grapalat" w:hAnsi="GHEA Grapalat"/>
                <w:noProof/>
                <w:color w:val="0D0D0D" w:themeColor="text1" w:themeTint="F2"/>
                <w:sz w:val="24"/>
                <w:szCs w:val="24"/>
                <w:lang w:val="hy-AM"/>
              </w:rPr>
              <w:t>համար</w:t>
            </w:r>
            <w:r w:rsidRPr="00A63803">
              <w:rPr>
                <w:rFonts w:ascii="GHEA Grapalat" w:hAnsi="GHEA Grapalat"/>
                <w:noProof/>
                <w:color w:val="0D0D0D" w:themeColor="text1" w:themeTint="F2"/>
                <w:sz w:val="24"/>
                <w:szCs w:val="24"/>
                <w:lang w:val="hy-AM"/>
              </w:rPr>
              <w:t xml:space="preserve"> </w:t>
            </w:r>
            <w:r w:rsidR="006276F1" w:rsidRPr="00A63803">
              <w:rPr>
                <w:rFonts w:ascii="GHEA Grapalat" w:hAnsi="GHEA Grapalat"/>
                <w:noProof/>
                <w:color w:val="0D0D0D" w:themeColor="text1" w:themeTint="F2"/>
                <w:sz w:val="24"/>
                <w:szCs w:val="24"/>
                <w:lang w:val="hy-AM"/>
              </w:rPr>
              <w:t>(տե՛ս Նախագծի</w:t>
            </w:r>
            <w:r w:rsidR="00D37884">
              <w:rPr>
                <w:rFonts w:ascii="GHEA Grapalat" w:hAnsi="GHEA Grapalat"/>
                <w:noProof/>
                <w:color w:val="0D0D0D" w:themeColor="text1" w:themeTint="F2"/>
                <w:sz w:val="24"/>
                <w:szCs w:val="24"/>
                <w:lang w:val="hy-AM"/>
              </w:rPr>
              <w:t xml:space="preserve"> 223.</w:t>
            </w:r>
            <w:r w:rsidR="00D37884" w:rsidRPr="00AD3F20">
              <w:rPr>
                <w:rFonts w:ascii="GHEA Grapalat" w:hAnsi="GHEA Grapalat"/>
                <w:noProof/>
                <w:color w:val="0D0D0D" w:themeColor="text1" w:themeTint="F2"/>
                <w:sz w:val="24"/>
                <w:szCs w:val="24"/>
                <w:lang w:val="hy-AM"/>
              </w:rPr>
              <w:t>4</w:t>
            </w:r>
            <w:r w:rsidR="006276F1" w:rsidRPr="00A63803">
              <w:rPr>
                <w:rFonts w:ascii="GHEA Grapalat" w:hAnsi="GHEA Grapalat"/>
                <w:noProof/>
                <w:color w:val="0D0D0D" w:themeColor="text1" w:themeTint="F2"/>
                <w:sz w:val="24"/>
                <w:szCs w:val="24"/>
                <w:lang w:val="hy-AM"/>
              </w:rPr>
              <w:t>-րդ հոդված 1-ին մաս):</w:t>
            </w:r>
          </w:p>
          <w:p w:rsidR="007F2D74" w:rsidRPr="00A63803" w:rsidRDefault="007F2D74" w:rsidP="006276F1">
            <w:pPr>
              <w:tabs>
                <w:tab w:val="left" w:pos="210"/>
                <w:tab w:val="left" w:pos="300"/>
                <w:tab w:val="left" w:pos="390"/>
                <w:tab w:val="left" w:pos="480"/>
              </w:tabs>
              <w:autoSpaceDE w:val="0"/>
              <w:autoSpaceDN w:val="0"/>
              <w:adjustRightInd w:val="0"/>
              <w:spacing w:after="0" w:line="240" w:lineRule="auto"/>
              <w:jc w:val="both"/>
              <w:rPr>
                <w:rFonts w:ascii="GHEA Grapalat" w:hAnsi="GHEA Grapalat"/>
                <w:noProof/>
                <w:color w:val="0D0D0D" w:themeColor="text1" w:themeTint="F2"/>
                <w:sz w:val="24"/>
                <w:szCs w:val="24"/>
                <w:lang w:val="hy-AM"/>
              </w:rPr>
            </w:pPr>
            <w:r w:rsidRPr="00A63803">
              <w:rPr>
                <w:rFonts w:ascii="GHEA Grapalat" w:hAnsi="GHEA Grapalat"/>
                <w:noProof/>
                <w:color w:val="0D0D0D" w:themeColor="text1" w:themeTint="F2"/>
                <w:sz w:val="24"/>
                <w:szCs w:val="24"/>
                <w:lang w:val="hy-AM"/>
              </w:rPr>
              <w:lastRenderedPageBreak/>
              <w:t xml:space="preserve">Ինչ վերաբերում է «անօրինական ազդեցություն» հասկացությանը, ապա այն </w:t>
            </w:r>
            <w:r w:rsidR="006E5657" w:rsidRPr="00A63803">
              <w:rPr>
                <w:rFonts w:ascii="GHEA Grapalat" w:hAnsi="GHEA Grapalat"/>
                <w:noProof/>
                <w:color w:val="0D0D0D" w:themeColor="text1" w:themeTint="F2"/>
                <w:sz w:val="24"/>
                <w:szCs w:val="24"/>
                <w:lang w:val="hy-AM"/>
              </w:rPr>
              <w:t xml:space="preserve">առավելապես </w:t>
            </w:r>
            <w:r w:rsidRPr="00A63803">
              <w:rPr>
                <w:rFonts w:ascii="GHEA Grapalat" w:hAnsi="GHEA Grapalat"/>
                <w:noProof/>
                <w:color w:val="0D0D0D" w:themeColor="text1" w:themeTint="F2"/>
                <w:sz w:val="24"/>
                <w:szCs w:val="24"/>
                <w:lang w:val="hy-AM"/>
              </w:rPr>
              <w:t xml:space="preserve">համապատասխանում է </w:t>
            </w:r>
            <w:r w:rsidR="006E5657" w:rsidRPr="00A63803">
              <w:rPr>
                <w:rFonts w:ascii="GHEA Grapalat" w:hAnsi="GHEA Grapalat"/>
                <w:noProof/>
                <w:color w:val="0D0D0D" w:themeColor="text1" w:themeTint="F2"/>
                <w:sz w:val="24"/>
                <w:szCs w:val="24"/>
                <w:lang w:val="hy-AM"/>
              </w:rPr>
              <w:t xml:space="preserve">իրավական </w:t>
            </w:r>
            <w:r w:rsidRPr="00A63803">
              <w:rPr>
                <w:rFonts w:ascii="GHEA Grapalat" w:hAnsi="GHEA Grapalat"/>
                <w:noProof/>
                <w:color w:val="0D0D0D" w:themeColor="text1" w:themeTint="F2"/>
                <w:sz w:val="24"/>
                <w:szCs w:val="24"/>
                <w:lang w:val="hy-AM"/>
              </w:rPr>
              <w:t xml:space="preserve">որոշակիության սկզբունքին: Այս առնչությամբ հարկ է նշել նաև, որ ՄԻԵԴ-ն </w:t>
            </w:r>
            <w:r w:rsidR="00175D01" w:rsidRPr="00A63803">
              <w:rPr>
                <w:rFonts w:ascii="GHEA Grapalat" w:hAnsi="GHEA Grapalat"/>
                <w:noProof/>
                <w:color w:val="0D0D0D" w:themeColor="text1" w:themeTint="F2"/>
                <w:sz w:val="24"/>
                <w:szCs w:val="24"/>
                <w:lang w:val="hy-AM"/>
              </w:rPr>
              <w:t>արձանագրել</w:t>
            </w:r>
            <w:r w:rsidRPr="00A63803">
              <w:rPr>
                <w:rFonts w:ascii="GHEA Grapalat" w:hAnsi="GHEA Grapalat"/>
                <w:noProof/>
                <w:color w:val="0D0D0D" w:themeColor="text1" w:themeTint="F2"/>
                <w:sz w:val="24"/>
                <w:szCs w:val="24"/>
                <w:lang w:val="hy-AM"/>
              </w:rPr>
              <w:t xml:space="preserve"> է, որ </w:t>
            </w:r>
            <w:r w:rsidRPr="00A63803">
              <w:rPr>
                <w:rFonts w:ascii="GHEA Grapalat" w:hAnsi="GHEA Grapalat" w:cs="Sylfaen"/>
                <w:noProof/>
                <w:color w:val="0D0D0D" w:themeColor="text1" w:themeTint="F2"/>
                <w:sz w:val="24"/>
                <w:szCs w:val="24"/>
                <w:shd w:val="clear" w:color="auto" w:fill="FFFFFF"/>
                <w:lang w:val="hy-AM"/>
              </w:rPr>
              <w:t>թեև օրենքում որոշակիությունը մեծապես ցանկալի է, սակայն դա կարող է հանգեցնել չափազանց կոշտության, և օրենքը պետք է կարողանա հարմարվել փոփոխվող հանգամանքներին: Հետևաբար, շատ օրենքներ անխուսափելիորեն ձևակերպվում են այնպիսի հասկացություններով, որոնք քիչ թե շատ անորոշ են, և որոնց մեկնաբանությունը և կիրառումը պրակտիկայի խնդիր է («Busuioc v.Moldova», application no.61513/00, 21/12/2004):</w:t>
            </w:r>
          </w:p>
        </w:tc>
      </w:tr>
    </w:tbl>
    <w:p w:rsidR="00663849" w:rsidRPr="00A63803" w:rsidRDefault="00663849" w:rsidP="00783037">
      <w:pPr>
        <w:rPr>
          <w:rFonts w:ascii="GHEA Grapalat" w:hAnsi="GHEA Grapalat"/>
          <w:color w:val="0D0D0D" w:themeColor="text1" w:themeTint="F2"/>
          <w:lang w:val="hy-AM"/>
        </w:rPr>
      </w:pPr>
    </w:p>
    <w:sectPr w:rsidR="00663849" w:rsidRPr="00A63803" w:rsidSect="00FE09D4">
      <w:footerReference w:type="default" r:id="rId8"/>
      <w:pgSz w:w="15840" w:h="12240" w:orient="landscape"/>
      <w:pgMar w:top="1080" w:right="1440" w:bottom="1620" w:left="17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B32" w:rsidRDefault="00374B32" w:rsidP="00663849">
      <w:pPr>
        <w:spacing w:after="0" w:line="240" w:lineRule="auto"/>
      </w:pPr>
      <w:r>
        <w:separator/>
      </w:r>
    </w:p>
  </w:endnote>
  <w:endnote w:type="continuationSeparator" w:id="0">
    <w:p w:rsidR="00374B32" w:rsidRDefault="00374B32" w:rsidP="00663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80000000" w:usb2="00000008" w:usb3="00000000" w:csb0="000001F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28107"/>
      <w:docPartObj>
        <w:docPartGallery w:val="Page Numbers (Bottom of Page)"/>
        <w:docPartUnique/>
      </w:docPartObj>
    </w:sdtPr>
    <w:sdtContent>
      <w:p w:rsidR="00FE09D4" w:rsidRDefault="00687BBB">
        <w:pPr>
          <w:pStyle w:val="Footer"/>
          <w:jc w:val="right"/>
        </w:pPr>
        <w:fldSimple w:instr=" PAGE   \* MERGEFORMAT ">
          <w:r w:rsidR="008378E1">
            <w:rPr>
              <w:noProof/>
            </w:rPr>
            <w:t>48</w:t>
          </w:r>
        </w:fldSimple>
      </w:p>
    </w:sdtContent>
  </w:sdt>
  <w:p w:rsidR="00FE09D4" w:rsidRDefault="00FE09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B32" w:rsidRDefault="00374B32" w:rsidP="00663849">
      <w:pPr>
        <w:spacing w:after="0" w:line="240" w:lineRule="auto"/>
      </w:pPr>
      <w:r>
        <w:separator/>
      </w:r>
    </w:p>
  </w:footnote>
  <w:footnote w:type="continuationSeparator" w:id="0">
    <w:p w:rsidR="00374B32" w:rsidRDefault="00374B32" w:rsidP="006638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048"/>
    <w:multiLevelType w:val="hybridMultilevel"/>
    <w:tmpl w:val="866EB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716B7"/>
    <w:multiLevelType w:val="hybridMultilevel"/>
    <w:tmpl w:val="78BC6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45065"/>
    <w:multiLevelType w:val="hybridMultilevel"/>
    <w:tmpl w:val="9B42D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F2356"/>
    <w:multiLevelType w:val="hybridMultilevel"/>
    <w:tmpl w:val="0D0272AA"/>
    <w:lvl w:ilvl="0" w:tplc="91CA6D14">
      <w:start w:val="1"/>
      <w:numFmt w:val="decimal"/>
      <w:lvlText w:val="%1)"/>
      <w:lvlJc w:val="left"/>
      <w:pPr>
        <w:ind w:left="780" w:hanging="78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4645F7"/>
    <w:multiLevelType w:val="hybridMultilevel"/>
    <w:tmpl w:val="1D30204C"/>
    <w:lvl w:ilvl="0" w:tplc="5838C5A0">
      <w:start w:val="1"/>
      <w:numFmt w:val="decimal"/>
      <w:lvlText w:val="%1."/>
      <w:lvlJc w:val="left"/>
      <w:pPr>
        <w:ind w:left="36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535543F"/>
    <w:multiLevelType w:val="hybridMultilevel"/>
    <w:tmpl w:val="C6705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554A38"/>
    <w:multiLevelType w:val="hybridMultilevel"/>
    <w:tmpl w:val="2BD60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5C5DDC"/>
    <w:multiLevelType w:val="hybridMultilevel"/>
    <w:tmpl w:val="CC1A8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C1669B"/>
    <w:multiLevelType w:val="hybridMultilevel"/>
    <w:tmpl w:val="16A40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BB3874"/>
    <w:multiLevelType w:val="hybridMultilevel"/>
    <w:tmpl w:val="A482A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9B3DED"/>
    <w:multiLevelType w:val="hybridMultilevel"/>
    <w:tmpl w:val="36BAEBD6"/>
    <w:lvl w:ilvl="0" w:tplc="1416FDB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0035C2"/>
    <w:multiLevelType w:val="multilevel"/>
    <w:tmpl w:val="5A38A30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9A7909"/>
    <w:multiLevelType w:val="hybridMultilevel"/>
    <w:tmpl w:val="6444E6B0"/>
    <w:lvl w:ilvl="0" w:tplc="7F1604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561765D6"/>
    <w:multiLevelType w:val="hybridMultilevel"/>
    <w:tmpl w:val="18223BBA"/>
    <w:lvl w:ilvl="0" w:tplc="CE1248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6E0E70"/>
    <w:multiLevelType w:val="hybridMultilevel"/>
    <w:tmpl w:val="F74CCD48"/>
    <w:lvl w:ilvl="0" w:tplc="04090011">
      <w:start w:val="1"/>
      <w:numFmt w:val="decimal"/>
      <w:lvlText w:val="%1)"/>
      <w:lvlJc w:val="left"/>
      <w:pPr>
        <w:ind w:left="967" w:hanging="825"/>
      </w:pPr>
      <w:rPr>
        <w:rFonts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5DBF223E"/>
    <w:multiLevelType w:val="hybridMultilevel"/>
    <w:tmpl w:val="35D4567A"/>
    <w:lvl w:ilvl="0" w:tplc="ABB48C3A">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nsid w:val="759A6FD8"/>
    <w:multiLevelType w:val="hybridMultilevel"/>
    <w:tmpl w:val="92A67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0E0DA6"/>
    <w:multiLevelType w:val="hybridMultilevel"/>
    <w:tmpl w:val="52C4AD38"/>
    <w:lvl w:ilvl="0" w:tplc="D2A0B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A9A3B95"/>
    <w:multiLevelType w:val="hybridMultilevel"/>
    <w:tmpl w:val="B35C86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C534BB"/>
    <w:multiLevelType w:val="hybridMultilevel"/>
    <w:tmpl w:val="5EF07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11"/>
  </w:num>
  <w:num w:numId="4">
    <w:abstractNumId w:val="18"/>
  </w:num>
  <w:num w:numId="5">
    <w:abstractNumId w:val="17"/>
  </w:num>
  <w:num w:numId="6">
    <w:abstractNumId w:val="4"/>
  </w:num>
  <w:num w:numId="7">
    <w:abstractNumId w:val="14"/>
  </w:num>
  <w:num w:numId="8">
    <w:abstractNumId w:val="3"/>
  </w:num>
  <w:num w:numId="9">
    <w:abstractNumId w:val="13"/>
  </w:num>
  <w:num w:numId="10">
    <w:abstractNumId w:val="0"/>
  </w:num>
  <w:num w:numId="11">
    <w:abstractNumId w:val="6"/>
  </w:num>
  <w:num w:numId="12">
    <w:abstractNumId w:val="5"/>
  </w:num>
  <w:num w:numId="13">
    <w:abstractNumId w:val="10"/>
  </w:num>
  <w:num w:numId="14">
    <w:abstractNumId w:val="1"/>
  </w:num>
  <w:num w:numId="15">
    <w:abstractNumId w:val="16"/>
  </w:num>
  <w:num w:numId="16">
    <w:abstractNumId w:val="19"/>
  </w:num>
  <w:num w:numId="17">
    <w:abstractNumId w:val="2"/>
  </w:num>
  <w:num w:numId="18">
    <w:abstractNumId w:val="7"/>
  </w:num>
  <w:num w:numId="19">
    <w:abstractNumId w:val="8"/>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63849"/>
    <w:rsid w:val="00002370"/>
    <w:rsid w:val="00003631"/>
    <w:rsid w:val="00003E82"/>
    <w:rsid w:val="000072BB"/>
    <w:rsid w:val="00012FB1"/>
    <w:rsid w:val="0001450F"/>
    <w:rsid w:val="00014C4B"/>
    <w:rsid w:val="00014F7B"/>
    <w:rsid w:val="000261D8"/>
    <w:rsid w:val="00026246"/>
    <w:rsid w:val="00027155"/>
    <w:rsid w:val="000321E7"/>
    <w:rsid w:val="00040179"/>
    <w:rsid w:val="000408E6"/>
    <w:rsid w:val="00041364"/>
    <w:rsid w:val="00042311"/>
    <w:rsid w:val="000458BF"/>
    <w:rsid w:val="00051895"/>
    <w:rsid w:val="000520D6"/>
    <w:rsid w:val="00061753"/>
    <w:rsid w:val="00090A2F"/>
    <w:rsid w:val="0009539B"/>
    <w:rsid w:val="000A1B2F"/>
    <w:rsid w:val="000A7080"/>
    <w:rsid w:val="000B0180"/>
    <w:rsid w:val="000E79DE"/>
    <w:rsid w:val="000F1699"/>
    <w:rsid w:val="000F23BB"/>
    <w:rsid w:val="000F4111"/>
    <w:rsid w:val="000F595E"/>
    <w:rsid w:val="0011040A"/>
    <w:rsid w:val="00113685"/>
    <w:rsid w:val="00121B3B"/>
    <w:rsid w:val="001276E2"/>
    <w:rsid w:val="00143D89"/>
    <w:rsid w:val="00154D7D"/>
    <w:rsid w:val="00156331"/>
    <w:rsid w:val="0016213B"/>
    <w:rsid w:val="00170524"/>
    <w:rsid w:val="00175D01"/>
    <w:rsid w:val="00176F90"/>
    <w:rsid w:val="00192AE9"/>
    <w:rsid w:val="00193038"/>
    <w:rsid w:val="001A1566"/>
    <w:rsid w:val="001A5D12"/>
    <w:rsid w:val="001B03C6"/>
    <w:rsid w:val="001B4078"/>
    <w:rsid w:val="001C0B5B"/>
    <w:rsid w:val="001C4213"/>
    <w:rsid w:val="001C75EB"/>
    <w:rsid w:val="001E11CF"/>
    <w:rsid w:val="001E2AE7"/>
    <w:rsid w:val="001F55DD"/>
    <w:rsid w:val="00200BFA"/>
    <w:rsid w:val="002032D7"/>
    <w:rsid w:val="00215D70"/>
    <w:rsid w:val="002200A8"/>
    <w:rsid w:val="0022307D"/>
    <w:rsid w:val="00224F11"/>
    <w:rsid w:val="00230FC2"/>
    <w:rsid w:val="00232987"/>
    <w:rsid w:val="00234F64"/>
    <w:rsid w:val="00236645"/>
    <w:rsid w:val="00241364"/>
    <w:rsid w:val="002435D9"/>
    <w:rsid w:val="00243AEB"/>
    <w:rsid w:val="0025513A"/>
    <w:rsid w:val="002619DF"/>
    <w:rsid w:val="00261D5D"/>
    <w:rsid w:val="00296792"/>
    <w:rsid w:val="00296955"/>
    <w:rsid w:val="002A08C3"/>
    <w:rsid w:val="002A519F"/>
    <w:rsid w:val="002B14F6"/>
    <w:rsid w:val="002B55B9"/>
    <w:rsid w:val="002C3423"/>
    <w:rsid w:val="002D1756"/>
    <w:rsid w:val="002D19D1"/>
    <w:rsid w:val="002F4055"/>
    <w:rsid w:val="002F5E86"/>
    <w:rsid w:val="002F6380"/>
    <w:rsid w:val="003016B4"/>
    <w:rsid w:val="00302678"/>
    <w:rsid w:val="00311B9B"/>
    <w:rsid w:val="00315467"/>
    <w:rsid w:val="00315731"/>
    <w:rsid w:val="00326E00"/>
    <w:rsid w:val="0033019C"/>
    <w:rsid w:val="00341C1E"/>
    <w:rsid w:val="003421CB"/>
    <w:rsid w:val="00356440"/>
    <w:rsid w:val="00360004"/>
    <w:rsid w:val="0036236B"/>
    <w:rsid w:val="00371375"/>
    <w:rsid w:val="003733ED"/>
    <w:rsid w:val="00374B32"/>
    <w:rsid w:val="00377D79"/>
    <w:rsid w:val="00382EF6"/>
    <w:rsid w:val="0038418F"/>
    <w:rsid w:val="00386862"/>
    <w:rsid w:val="003A2F07"/>
    <w:rsid w:val="003A3359"/>
    <w:rsid w:val="003A39E2"/>
    <w:rsid w:val="003A6F38"/>
    <w:rsid w:val="003D0983"/>
    <w:rsid w:val="003D5C27"/>
    <w:rsid w:val="003D7F90"/>
    <w:rsid w:val="003E110D"/>
    <w:rsid w:val="003E62C1"/>
    <w:rsid w:val="003E65AD"/>
    <w:rsid w:val="003E7043"/>
    <w:rsid w:val="003F68B0"/>
    <w:rsid w:val="00402B8F"/>
    <w:rsid w:val="004150B0"/>
    <w:rsid w:val="00416E3C"/>
    <w:rsid w:val="00430B31"/>
    <w:rsid w:val="004322F6"/>
    <w:rsid w:val="0044146D"/>
    <w:rsid w:val="00447D5F"/>
    <w:rsid w:val="004565BA"/>
    <w:rsid w:val="00484EA7"/>
    <w:rsid w:val="004919E9"/>
    <w:rsid w:val="004B23E5"/>
    <w:rsid w:val="004B5E9F"/>
    <w:rsid w:val="004B695C"/>
    <w:rsid w:val="004C326A"/>
    <w:rsid w:val="004C423A"/>
    <w:rsid w:val="004D079A"/>
    <w:rsid w:val="004D3A16"/>
    <w:rsid w:val="004E24EC"/>
    <w:rsid w:val="004E7F93"/>
    <w:rsid w:val="004F1F2A"/>
    <w:rsid w:val="004F4583"/>
    <w:rsid w:val="004F7E7A"/>
    <w:rsid w:val="005105B1"/>
    <w:rsid w:val="00513CCB"/>
    <w:rsid w:val="00520622"/>
    <w:rsid w:val="00526C82"/>
    <w:rsid w:val="0053406C"/>
    <w:rsid w:val="00542EC9"/>
    <w:rsid w:val="005453F1"/>
    <w:rsid w:val="0055732E"/>
    <w:rsid w:val="0056071A"/>
    <w:rsid w:val="005622ED"/>
    <w:rsid w:val="00563D02"/>
    <w:rsid w:val="005733C8"/>
    <w:rsid w:val="005937F0"/>
    <w:rsid w:val="005C18FB"/>
    <w:rsid w:val="005C4C67"/>
    <w:rsid w:val="005E0244"/>
    <w:rsid w:val="005E13A9"/>
    <w:rsid w:val="005F03D5"/>
    <w:rsid w:val="005F14D1"/>
    <w:rsid w:val="005F18B5"/>
    <w:rsid w:val="005F30C1"/>
    <w:rsid w:val="005F41A8"/>
    <w:rsid w:val="006063BB"/>
    <w:rsid w:val="00607035"/>
    <w:rsid w:val="00620DE4"/>
    <w:rsid w:val="00622CA3"/>
    <w:rsid w:val="006276F1"/>
    <w:rsid w:val="00630330"/>
    <w:rsid w:val="00632369"/>
    <w:rsid w:val="00646BC9"/>
    <w:rsid w:val="00662978"/>
    <w:rsid w:val="00663849"/>
    <w:rsid w:val="00670209"/>
    <w:rsid w:val="00671563"/>
    <w:rsid w:val="00672111"/>
    <w:rsid w:val="00674691"/>
    <w:rsid w:val="00675579"/>
    <w:rsid w:val="00687BBB"/>
    <w:rsid w:val="006975CB"/>
    <w:rsid w:val="00697E2C"/>
    <w:rsid w:val="006A3EB1"/>
    <w:rsid w:val="006C3759"/>
    <w:rsid w:val="006D0F67"/>
    <w:rsid w:val="006D4546"/>
    <w:rsid w:val="006E073A"/>
    <w:rsid w:val="006E2765"/>
    <w:rsid w:val="006E2D94"/>
    <w:rsid w:val="006E5657"/>
    <w:rsid w:val="006F0339"/>
    <w:rsid w:val="006F13C6"/>
    <w:rsid w:val="006F1729"/>
    <w:rsid w:val="00710736"/>
    <w:rsid w:val="0073195F"/>
    <w:rsid w:val="007414F2"/>
    <w:rsid w:val="0075190A"/>
    <w:rsid w:val="00764D67"/>
    <w:rsid w:val="007652A2"/>
    <w:rsid w:val="0077431A"/>
    <w:rsid w:val="007746C8"/>
    <w:rsid w:val="007767BA"/>
    <w:rsid w:val="00783037"/>
    <w:rsid w:val="00787246"/>
    <w:rsid w:val="00791F04"/>
    <w:rsid w:val="00797D1E"/>
    <w:rsid w:val="007A1389"/>
    <w:rsid w:val="007B2C88"/>
    <w:rsid w:val="007D3F5C"/>
    <w:rsid w:val="007D4173"/>
    <w:rsid w:val="007D4686"/>
    <w:rsid w:val="007D65D8"/>
    <w:rsid w:val="007D6739"/>
    <w:rsid w:val="007E601A"/>
    <w:rsid w:val="007F2D74"/>
    <w:rsid w:val="007F522F"/>
    <w:rsid w:val="007F5C67"/>
    <w:rsid w:val="008060E7"/>
    <w:rsid w:val="008068BF"/>
    <w:rsid w:val="008304C5"/>
    <w:rsid w:val="00833D08"/>
    <w:rsid w:val="008378E1"/>
    <w:rsid w:val="0084680C"/>
    <w:rsid w:val="00853EAC"/>
    <w:rsid w:val="008577EF"/>
    <w:rsid w:val="008611EF"/>
    <w:rsid w:val="00861A90"/>
    <w:rsid w:val="00862881"/>
    <w:rsid w:val="0086296B"/>
    <w:rsid w:val="00867DEE"/>
    <w:rsid w:val="0087404B"/>
    <w:rsid w:val="0088741F"/>
    <w:rsid w:val="0088762F"/>
    <w:rsid w:val="008B3BC1"/>
    <w:rsid w:val="008B3FE1"/>
    <w:rsid w:val="008B7F37"/>
    <w:rsid w:val="008C0897"/>
    <w:rsid w:val="008C3504"/>
    <w:rsid w:val="008C58F1"/>
    <w:rsid w:val="008E1148"/>
    <w:rsid w:val="008F0119"/>
    <w:rsid w:val="008F38DF"/>
    <w:rsid w:val="0090152C"/>
    <w:rsid w:val="00904DEA"/>
    <w:rsid w:val="00915638"/>
    <w:rsid w:val="00932C76"/>
    <w:rsid w:val="0093304C"/>
    <w:rsid w:val="0093502C"/>
    <w:rsid w:val="009359F1"/>
    <w:rsid w:val="00937349"/>
    <w:rsid w:val="009376A2"/>
    <w:rsid w:val="00961A0C"/>
    <w:rsid w:val="009740A6"/>
    <w:rsid w:val="00974DFC"/>
    <w:rsid w:val="009870C2"/>
    <w:rsid w:val="009956CE"/>
    <w:rsid w:val="00997530"/>
    <w:rsid w:val="009A4755"/>
    <w:rsid w:val="009B0DE4"/>
    <w:rsid w:val="009B60AC"/>
    <w:rsid w:val="009B686F"/>
    <w:rsid w:val="009B6F0D"/>
    <w:rsid w:val="009D1A0A"/>
    <w:rsid w:val="009D3D2C"/>
    <w:rsid w:val="009D46F0"/>
    <w:rsid w:val="009D7580"/>
    <w:rsid w:val="009E2D4A"/>
    <w:rsid w:val="009F0C3B"/>
    <w:rsid w:val="009F62DE"/>
    <w:rsid w:val="00A12419"/>
    <w:rsid w:val="00A1380D"/>
    <w:rsid w:val="00A26611"/>
    <w:rsid w:val="00A268D6"/>
    <w:rsid w:val="00A33909"/>
    <w:rsid w:val="00A44C1C"/>
    <w:rsid w:val="00A44D40"/>
    <w:rsid w:val="00A56B22"/>
    <w:rsid w:val="00A63803"/>
    <w:rsid w:val="00A6422A"/>
    <w:rsid w:val="00A6446C"/>
    <w:rsid w:val="00A64DD9"/>
    <w:rsid w:val="00A66F03"/>
    <w:rsid w:val="00A74A89"/>
    <w:rsid w:val="00A95B35"/>
    <w:rsid w:val="00AA1960"/>
    <w:rsid w:val="00AA4D8B"/>
    <w:rsid w:val="00AA7CD4"/>
    <w:rsid w:val="00AB3A16"/>
    <w:rsid w:val="00AB73D3"/>
    <w:rsid w:val="00AB772D"/>
    <w:rsid w:val="00AC5C7A"/>
    <w:rsid w:val="00AC753C"/>
    <w:rsid w:val="00AC7A02"/>
    <w:rsid w:val="00AC7E25"/>
    <w:rsid w:val="00AD3F20"/>
    <w:rsid w:val="00AD536C"/>
    <w:rsid w:val="00AD6AAE"/>
    <w:rsid w:val="00AD6B91"/>
    <w:rsid w:val="00AD73DB"/>
    <w:rsid w:val="00AF415C"/>
    <w:rsid w:val="00AF6FCF"/>
    <w:rsid w:val="00B10672"/>
    <w:rsid w:val="00B123B3"/>
    <w:rsid w:val="00B16670"/>
    <w:rsid w:val="00B21350"/>
    <w:rsid w:val="00B2411B"/>
    <w:rsid w:val="00B3730E"/>
    <w:rsid w:val="00B46EFB"/>
    <w:rsid w:val="00B5265D"/>
    <w:rsid w:val="00B57FCB"/>
    <w:rsid w:val="00B80150"/>
    <w:rsid w:val="00B8579D"/>
    <w:rsid w:val="00B87A76"/>
    <w:rsid w:val="00B964D9"/>
    <w:rsid w:val="00BA0F87"/>
    <w:rsid w:val="00BA3F83"/>
    <w:rsid w:val="00BA5230"/>
    <w:rsid w:val="00BA5A49"/>
    <w:rsid w:val="00BC4A03"/>
    <w:rsid w:val="00BC7821"/>
    <w:rsid w:val="00BC7CD0"/>
    <w:rsid w:val="00BE17EF"/>
    <w:rsid w:val="00BE1CFC"/>
    <w:rsid w:val="00BE432F"/>
    <w:rsid w:val="00BE75BF"/>
    <w:rsid w:val="00C21CD7"/>
    <w:rsid w:val="00C25979"/>
    <w:rsid w:val="00C2782D"/>
    <w:rsid w:val="00C32BA9"/>
    <w:rsid w:val="00C32CA9"/>
    <w:rsid w:val="00C33EAE"/>
    <w:rsid w:val="00C34FA8"/>
    <w:rsid w:val="00C43039"/>
    <w:rsid w:val="00C54C8C"/>
    <w:rsid w:val="00C64022"/>
    <w:rsid w:val="00C64357"/>
    <w:rsid w:val="00C64B27"/>
    <w:rsid w:val="00C71410"/>
    <w:rsid w:val="00C81F4C"/>
    <w:rsid w:val="00C83732"/>
    <w:rsid w:val="00C9269C"/>
    <w:rsid w:val="00CA5463"/>
    <w:rsid w:val="00CB4053"/>
    <w:rsid w:val="00CB589A"/>
    <w:rsid w:val="00CC331B"/>
    <w:rsid w:val="00CC5C4F"/>
    <w:rsid w:val="00CC6245"/>
    <w:rsid w:val="00CE41BD"/>
    <w:rsid w:val="00CF1DC1"/>
    <w:rsid w:val="00D01734"/>
    <w:rsid w:val="00D017FC"/>
    <w:rsid w:val="00D24D71"/>
    <w:rsid w:val="00D25F87"/>
    <w:rsid w:val="00D34156"/>
    <w:rsid w:val="00D37884"/>
    <w:rsid w:val="00D44849"/>
    <w:rsid w:val="00D44C1B"/>
    <w:rsid w:val="00D44E37"/>
    <w:rsid w:val="00D46002"/>
    <w:rsid w:val="00D46CCD"/>
    <w:rsid w:val="00D503EF"/>
    <w:rsid w:val="00D70EBE"/>
    <w:rsid w:val="00D72548"/>
    <w:rsid w:val="00D84240"/>
    <w:rsid w:val="00D93DF4"/>
    <w:rsid w:val="00DA6611"/>
    <w:rsid w:val="00DC0BA6"/>
    <w:rsid w:val="00DE14EE"/>
    <w:rsid w:val="00DE3512"/>
    <w:rsid w:val="00DE595C"/>
    <w:rsid w:val="00DF2F6F"/>
    <w:rsid w:val="00DF41C6"/>
    <w:rsid w:val="00E131C1"/>
    <w:rsid w:val="00E15296"/>
    <w:rsid w:val="00E30B71"/>
    <w:rsid w:val="00E3306C"/>
    <w:rsid w:val="00E435D3"/>
    <w:rsid w:val="00E60486"/>
    <w:rsid w:val="00E70248"/>
    <w:rsid w:val="00E74837"/>
    <w:rsid w:val="00E769FE"/>
    <w:rsid w:val="00E7799B"/>
    <w:rsid w:val="00EA114E"/>
    <w:rsid w:val="00EB2A08"/>
    <w:rsid w:val="00EB52AA"/>
    <w:rsid w:val="00EC57E7"/>
    <w:rsid w:val="00EF1228"/>
    <w:rsid w:val="00EF70FC"/>
    <w:rsid w:val="00F12AFF"/>
    <w:rsid w:val="00F147A7"/>
    <w:rsid w:val="00F22399"/>
    <w:rsid w:val="00F265E5"/>
    <w:rsid w:val="00F3159E"/>
    <w:rsid w:val="00F36CEA"/>
    <w:rsid w:val="00F41681"/>
    <w:rsid w:val="00F4222C"/>
    <w:rsid w:val="00F507D9"/>
    <w:rsid w:val="00F575FA"/>
    <w:rsid w:val="00F6618A"/>
    <w:rsid w:val="00F70DCD"/>
    <w:rsid w:val="00F725E5"/>
    <w:rsid w:val="00F7772E"/>
    <w:rsid w:val="00F82140"/>
    <w:rsid w:val="00F921F7"/>
    <w:rsid w:val="00F955CD"/>
    <w:rsid w:val="00F96EAA"/>
    <w:rsid w:val="00F97A82"/>
    <w:rsid w:val="00FB187D"/>
    <w:rsid w:val="00FB774D"/>
    <w:rsid w:val="00FC2DD2"/>
    <w:rsid w:val="00FC3EA0"/>
    <w:rsid w:val="00FD0D84"/>
    <w:rsid w:val="00FD3838"/>
    <w:rsid w:val="00FE09D4"/>
    <w:rsid w:val="00FE66ED"/>
    <w:rsid w:val="00FF5C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
    <w:name w:val="norm"/>
    <w:basedOn w:val="Normal"/>
    <w:link w:val="normChar"/>
    <w:rsid w:val="00663849"/>
    <w:pPr>
      <w:spacing w:after="0" w:line="480" w:lineRule="auto"/>
      <w:ind w:firstLine="709"/>
      <w:jc w:val="both"/>
    </w:pPr>
    <w:rPr>
      <w:rFonts w:ascii="Arial Armenian" w:eastAsia="Times New Roman" w:hAnsi="Arial Armenian" w:cs="Times New Roman"/>
      <w:szCs w:val="20"/>
    </w:rPr>
  </w:style>
  <w:style w:type="character" w:customStyle="1" w:styleId="normChar">
    <w:name w:val="norm Char"/>
    <w:link w:val="norm"/>
    <w:rsid w:val="00663849"/>
    <w:rPr>
      <w:rFonts w:ascii="Arial Armenian" w:eastAsia="Times New Roman" w:hAnsi="Arial Armenian" w:cs="Times New Roman"/>
      <w:szCs w:val="20"/>
    </w:rPr>
  </w:style>
  <w:style w:type="paragraph" w:styleId="Header">
    <w:name w:val="header"/>
    <w:basedOn w:val="Normal"/>
    <w:link w:val="HeaderChar"/>
    <w:uiPriority w:val="99"/>
    <w:semiHidden/>
    <w:unhideWhenUsed/>
    <w:rsid w:val="006638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3849"/>
  </w:style>
  <w:style w:type="paragraph" w:styleId="Footer">
    <w:name w:val="footer"/>
    <w:basedOn w:val="Normal"/>
    <w:link w:val="FooterChar"/>
    <w:uiPriority w:val="99"/>
    <w:unhideWhenUsed/>
    <w:rsid w:val="00663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849"/>
  </w:style>
  <w:style w:type="paragraph" w:styleId="NormalWeb">
    <w:name w:val="Normal (Web)"/>
    <w:basedOn w:val="Normal"/>
    <w:link w:val="NormalWebChar"/>
    <w:rsid w:val="006638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locked/>
    <w:rsid w:val="00663849"/>
    <w:rPr>
      <w:rFonts w:ascii="Times New Roman" w:eastAsia="Times New Roman" w:hAnsi="Times New Roman" w:cs="Times New Roman"/>
      <w:sz w:val="24"/>
      <w:szCs w:val="24"/>
    </w:rPr>
  </w:style>
  <w:style w:type="character" w:styleId="Hyperlink">
    <w:name w:val="Hyperlink"/>
    <w:uiPriority w:val="99"/>
    <w:unhideWhenUsed/>
    <w:rsid w:val="00663849"/>
    <w:rPr>
      <w:color w:val="0000FF"/>
      <w:u w:val="single"/>
    </w:rPr>
  </w:style>
  <w:style w:type="character" w:styleId="CommentReference">
    <w:name w:val="annotation reference"/>
    <w:rsid w:val="00663849"/>
    <w:rPr>
      <w:sz w:val="16"/>
      <w:szCs w:val="16"/>
    </w:rPr>
  </w:style>
  <w:style w:type="paragraph" w:styleId="CommentText">
    <w:name w:val="annotation text"/>
    <w:basedOn w:val="Normal"/>
    <w:link w:val="CommentTextChar"/>
    <w:rsid w:val="00663849"/>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rsid w:val="00663849"/>
    <w:rPr>
      <w:rFonts w:ascii="Times New Roman" w:eastAsia="Times New Roman" w:hAnsi="Times New Roman" w:cs="Times New Roman"/>
      <w:sz w:val="20"/>
      <w:szCs w:val="20"/>
      <w:lang w:val="ru-RU" w:eastAsia="ru-RU"/>
    </w:rPr>
  </w:style>
  <w:style w:type="paragraph" w:styleId="ListParagraph">
    <w:name w:val="List Paragraph"/>
    <w:basedOn w:val="Normal"/>
    <w:uiPriority w:val="34"/>
    <w:qFormat/>
    <w:rsid w:val="00663849"/>
    <w:pPr>
      <w:spacing w:after="0" w:line="360" w:lineRule="auto"/>
      <w:ind w:left="720" w:firstLine="709"/>
      <w:contextualSpacing/>
      <w:jc w:val="both"/>
    </w:pPr>
    <w:rPr>
      <w:rFonts w:ascii="Calibri" w:eastAsia="Calibri" w:hAnsi="Calibri" w:cs="Times New Roman"/>
      <w:lang w:val="ru-RU"/>
    </w:rPr>
  </w:style>
  <w:style w:type="paragraph" w:styleId="FootnoteText">
    <w:name w:val="footnote text"/>
    <w:basedOn w:val="Normal"/>
    <w:link w:val="FootnoteTextChar"/>
    <w:uiPriority w:val="99"/>
    <w:unhideWhenUsed/>
    <w:rsid w:val="0066384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66384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663849"/>
    <w:rPr>
      <w:vertAlign w:val="superscript"/>
    </w:rPr>
  </w:style>
  <w:style w:type="paragraph" w:styleId="BalloonText">
    <w:name w:val="Balloon Text"/>
    <w:basedOn w:val="Normal"/>
    <w:link w:val="BalloonTextChar"/>
    <w:uiPriority w:val="99"/>
    <w:semiHidden/>
    <w:unhideWhenUsed/>
    <w:rsid w:val="00663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4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63849"/>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663849"/>
    <w:rPr>
      <w:b/>
      <w:bCs/>
    </w:rPr>
  </w:style>
  <w:style w:type="character" w:styleId="Strong">
    <w:name w:val="Strong"/>
    <w:uiPriority w:val="22"/>
    <w:qFormat/>
    <w:rsid w:val="00A56B22"/>
    <w:rPr>
      <w:b/>
      <w:bCs/>
    </w:rPr>
  </w:style>
  <w:style w:type="paragraph" w:styleId="BodyText">
    <w:name w:val="Body Text"/>
    <w:basedOn w:val="Normal"/>
    <w:link w:val="BodyTextChar"/>
    <w:rsid w:val="002200A8"/>
    <w:pPr>
      <w:spacing w:after="140"/>
    </w:pPr>
    <w:rPr>
      <w:rFonts w:ascii="Calibri" w:eastAsia="Calibri" w:hAnsi="Calibri" w:cs="Times New Roman"/>
      <w:color w:val="00000A"/>
    </w:rPr>
  </w:style>
  <w:style w:type="character" w:customStyle="1" w:styleId="BodyTextChar">
    <w:name w:val="Body Text Char"/>
    <w:basedOn w:val="DefaultParagraphFont"/>
    <w:link w:val="BodyText"/>
    <w:rsid w:val="002200A8"/>
    <w:rPr>
      <w:rFonts w:ascii="Calibri" w:eastAsia="Calibri" w:hAnsi="Calibri" w:cs="Times New Roman"/>
      <w:color w:val="00000A"/>
    </w:rPr>
  </w:style>
  <w:style w:type="character" w:customStyle="1" w:styleId="a">
    <w:name w:val="Основной текст_"/>
    <w:basedOn w:val="DefaultParagraphFont"/>
    <w:link w:val="a0"/>
    <w:rsid w:val="00B57FCB"/>
    <w:rPr>
      <w:rFonts w:ascii="Sylfaen" w:eastAsia="Sylfaen" w:hAnsi="Sylfaen" w:cs="Sylfaen"/>
      <w:shd w:val="clear" w:color="auto" w:fill="FFFFFF"/>
    </w:rPr>
  </w:style>
  <w:style w:type="paragraph" w:customStyle="1" w:styleId="a0">
    <w:name w:val="Основной текст"/>
    <w:basedOn w:val="Normal"/>
    <w:link w:val="a"/>
    <w:rsid w:val="00B57FCB"/>
    <w:pPr>
      <w:widowControl w:val="0"/>
      <w:shd w:val="clear" w:color="auto" w:fill="FFFFFF"/>
      <w:spacing w:after="0" w:line="284" w:lineRule="exact"/>
      <w:jc w:val="center"/>
    </w:pPr>
    <w:rPr>
      <w:rFonts w:ascii="Sylfaen" w:eastAsia="Sylfaen" w:hAnsi="Sylfaen" w:cs="Sylfaen"/>
    </w:rPr>
  </w:style>
  <w:style w:type="character" w:customStyle="1" w:styleId="1pt">
    <w:name w:val="Основной текст + Интервал 1 pt"/>
    <w:basedOn w:val="a"/>
    <w:rsid w:val="00AB772D"/>
    <w:rPr>
      <w:b w:val="0"/>
      <w:bCs w:val="0"/>
      <w:i w:val="0"/>
      <w:iCs w:val="0"/>
      <w:smallCaps w:val="0"/>
      <w:strike w:val="0"/>
      <w:color w:val="000000"/>
      <w:spacing w:val="30"/>
      <w:w w:val="100"/>
      <w:position w:val="0"/>
      <w:sz w:val="22"/>
      <w:szCs w:val="22"/>
      <w:u w:val="none"/>
      <w:lang w:val="hy-AM" w:eastAsia="hy-AM" w:bidi="hy-AM"/>
    </w:rPr>
  </w:style>
  <w:style w:type="character" w:customStyle="1" w:styleId="a1">
    <w:name w:val="Основной текст + Полужирный"/>
    <w:basedOn w:val="a"/>
    <w:rsid w:val="00DF2F6F"/>
    <w:rPr>
      <w:rFonts w:ascii="Tahoma" w:eastAsia="Tahoma" w:hAnsi="Tahoma" w:cs="Tahoma"/>
      <w:b/>
      <w:bCs/>
      <w:i w:val="0"/>
      <w:iCs w:val="0"/>
      <w:smallCaps w:val="0"/>
      <w:strike w:val="0"/>
      <w:color w:val="000000"/>
      <w:spacing w:val="0"/>
      <w:w w:val="100"/>
      <w:position w:val="0"/>
      <w:sz w:val="20"/>
      <w:szCs w:val="20"/>
      <w:u w:val="none"/>
      <w:lang w:val="hy-AM" w:eastAsia="hy-AM" w:bidi="hy-AM"/>
    </w:rPr>
  </w:style>
  <w:style w:type="character" w:customStyle="1" w:styleId="95pt">
    <w:name w:val="Основной текст + 9.5 pt"/>
    <w:aliases w:val="Полужирный"/>
    <w:basedOn w:val="a"/>
    <w:rsid w:val="00DF2F6F"/>
    <w:rPr>
      <w:rFonts w:ascii="Tahoma" w:eastAsia="Tahoma" w:hAnsi="Tahoma" w:cs="Tahoma"/>
      <w:b/>
      <w:bCs/>
      <w:i w:val="0"/>
      <w:iCs w:val="0"/>
      <w:smallCaps w:val="0"/>
      <w:strike w:val="0"/>
      <w:color w:val="000000"/>
      <w:spacing w:val="0"/>
      <w:w w:val="100"/>
      <w:position w:val="0"/>
      <w:sz w:val="19"/>
      <w:szCs w:val="19"/>
      <w:u w:val="none"/>
      <w:lang w:val="hy-AM" w:eastAsia="hy-AM" w:bidi="hy-AM"/>
    </w:rPr>
  </w:style>
  <w:style w:type="paragraph" w:customStyle="1" w:styleId="1">
    <w:name w:val="Основной текст1"/>
    <w:basedOn w:val="Normal"/>
    <w:rsid w:val="00192AE9"/>
    <w:pPr>
      <w:widowControl w:val="0"/>
      <w:shd w:val="clear" w:color="auto" w:fill="FFFFFF"/>
      <w:spacing w:before="180" w:after="0" w:line="322" w:lineRule="exact"/>
      <w:jc w:val="both"/>
    </w:pPr>
    <w:rPr>
      <w:rFonts w:ascii="Tahoma" w:eastAsia="Tahoma" w:hAnsi="Tahoma" w:cs="Tahoma"/>
      <w:spacing w:val="5"/>
      <w:sz w:val="18"/>
      <w:szCs w:val="18"/>
      <w:lang w:val="ru-RU"/>
    </w:rPr>
  </w:style>
  <w:style w:type="character" w:customStyle="1" w:styleId="0pt">
    <w:name w:val="Основной текст + Полужирный;Курсив;Интервал 0 pt"/>
    <w:basedOn w:val="a"/>
    <w:rsid w:val="00192AE9"/>
    <w:rPr>
      <w:rFonts w:ascii="Tahoma" w:eastAsia="Tahoma" w:hAnsi="Tahoma" w:cs="Tahoma"/>
      <w:b/>
      <w:bCs/>
      <w:i/>
      <w:iCs/>
      <w:smallCaps w:val="0"/>
      <w:strike w:val="0"/>
      <w:color w:val="000000"/>
      <w:spacing w:val="-7"/>
      <w:w w:val="100"/>
      <w:position w:val="0"/>
      <w:sz w:val="18"/>
      <w:szCs w:val="18"/>
      <w:u w:val="none"/>
      <w:lang w:val="hy-AM" w:eastAsia="hy-AM" w:bidi="hy-AM"/>
    </w:rPr>
  </w:style>
  <w:style w:type="character" w:customStyle="1" w:styleId="85pt0pt">
    <w:name w:val="Основной текст + 8;5 pt;Интервал 0 pt"/>
    <w:basedOn w:val="a"/>
    <w:rsid w:val="00192AE9"/>
    <w:rPr>
      <w:rFonts w:ascii="Tahoma" w:eastAsia="Tahoma" w:hAnsi="Tahoma" w:cs="Tahoma"/>
      <w:b w:val="0"/>
      <w:bCs w:val="0"/>
      <w:i w:val="0"/>
      <w:iCs w:val="0"/>
      <w:smallCaps w:val="0"/>
      <w:strike w:val="0"/>
      <w:color w:val="000000"/>
      <w:spacing w:val="1"/>
      <w:w w:val="100"/>
      <w:position w:val="0"/>
      <w:sz w:val="17"/>
      <w:szCs w:val="17"/>
      <w:u w:val="none"/>
      <w:lang w:val="hy-AM" w:eastAsia="hy-AM" w:bidi="hy-AM"/>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BC905-826E-4DDD-B378-20447EEA8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7267</Words>
  <Characters>41424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N-Melkonyan</dc:creator>
  <cp:lastModifiedBy>N-Melkonyan</cp:lastModifiedBy>
  <cp:revision>36</cp:revision>
  <cp:lastPrinted>2019-08-27T11:40:00Z</cp:lastPrinted>
  <dcterms:created xsi:type="dcterms:W3CDTF">2019-08-05T12:36:00Z</dcterms:created>
  <dcterms:modified xsi:type="dcterms:W3CDTF">2019-08-27T15:07:00Z</dcterms:modified>
  <cp:keywords>https://mul2.gov.am/tasks/118716/oneclick/AMPOPATERT_entamshakuyt_27.08.19.docx?token=5c221c7a89485ca23bad49daccef452b</cp:keywords>
</cp:coreProperties>
</file>