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90" w:rsidRPr="007118B9" w:rsidRDefault="004A2590" w:rsidP="004A2590">
      <w:pPr>
        <w:pStyle w:val="NormalWeb"/>
        <w:shd w:val="clear" w:color="auto" w:fill="FFFFFF"/>
        <w:spacing w:before="0" w:beforeAutospacing="0" w:after="173" w:afterAutospacing="0"/>
        <w:jc w:val="right"/>
        <w:textAlignment w:val="baseline"/>
        <w:rPr>
          <w:rFonts w:ascii="GHEA Grapalat" w:hAnsi="GHEA Grapalat" w:cs="Arian AMU"/>
          <w:i/>
          <w:color w:val="000000" w:themeColor="text1"/>
        </w:rPr>
      </w:pPr>
      <w:r w:rsidRPr="007118B9">
        <w:rPr>
          <w:rFonts w:ascii="GHEA Grapalat" w:hAnsi="GHEA Grapalat" w:cs="Arian AMU"/>
          <w:i/>
          <w:color w:val="000000" w:themeColor="text1"/>
          <w:lang w:val="en-US"/>
        </w:rPr>
        <w:t xml:space="preserve">  </w:t>
      </w:r>
      <w:r w:rsidRPr="007118B9">
        <w:rPr>
          <w:rFonts w:ascii="GHEA Grapalat" w:hAnsi="GHEA Grapalat" w:cs="Arian AMU"/>
          <w:i/>
          <w:color w:val="000000" w:themeColor="text1"/>
        </w:rPr>
        <w:t>ՆԱԽԱԳԻԾ</w:t>
      </w:r>
    </w:p>
    <w:p w:rsidR="004A2590" w:rsidRPr="007118B9" w:rsidRDefault="004A2590" w:rsidP="004A259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  <w:lang w:val="en-US"/>
        </w:rPr>
      </w:pPr>
    </w:p>
    <w:p w:rsidR="004A2590" w:rsidRPr="007118B9" w:rsidRDefault="00A65531" w:rsidP="004A259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</w:pPr>
      <w:r w:rsidRPr="007118B9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ՀԱՅԱՍՏԱՆԻ ՀԱՆՐԱՊԵՏՈՒԹՅԱՆ ՕՐԵՆՔԸ</w:t>
      </w:r>
    </w:p>
    <w:p w:rsidR="008A33F3" w:rsidRPr="007118B9" w:rsidRDefault="008A33F3" w:rsidP="00A655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</w:pPr>
      <w:r w:rsidRPr="007118B9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</w:rPr>
        <w:t>ՎԱՐՉԱԿԱՆ ԻՐԱՎԱԽԱԽՏՈՒՄՆԵՐԻ ՎԵՐԱԲԵՐՅԱԼ ՀԱՅԱՍՏԱՆԻ ՀԱՆՐԱՊԵՏՈՒԹՅԱՆ ՕՐԵՆՍԳՐՔՈՒՄ ՓՈՓՈԽՈՒԹՅՈՒՆՆԵՐ ԿԱՏԱՐԵԼՈՒ ՄԱՍԻՆ</w:t>
      </w:r>
    </w:p>
    <w:p w:rsidR="008A33F3" w:rsidRPr="007118B9" w:rsidRDefault="008A33F3" w:rsidP="008A3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8A33F3" w:rsidRPr="007118B9" w:rsidRDefault="008A33F3" w:rsidP="004C0CFC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</w:rPr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</w:rPr>
        <w:t xml:space="preserve"> 1.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Վարչական իրավախախտումների վերաբերյալ Հայաստանի Հանրապետության 1985 թվականի դեկտեմբերի 6-ի օրենսգրքի (այսուհետ` Օրենսգիրք) 157</w:t>
      </w:r>
      <w:r w:rsidRPr="007118B9">
        <w:rPr>
          <w:rFonts w:ascii="GHEA Grapalat" w:hAnsi="GHEA Grapalat"/>
          <w:color w:val="000000" w:themeColor="text1"/>
          <w:sz w:val="24"/>
          <w:szCs w:val="24"/>
          <w:vertAlign w:val="superscript"/>
        </w:rPr>
        <w:t>9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-րդ</w:t>
      </w:r>
      <w:r w:rsidR="00F9469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հոդվածի վերնագրում և տեքստում «քաղաքաշինական պետական տեսչությանը» բառերը փոխարինել «</w:t>
      </w:r>
      <w:r w:rsidR="003B07B3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քաղաքաշինության</w:t>
      </w:r>
      <w:r w:rsidR="003B07B3" w:rsidRPr="007118B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5179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բնագավառում 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վերահսկողություն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իրականացնող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 xml:space="preserve">տեսչական մարմնին» բառերով: </w:t>
      </w:r>
    </w:p>
    <w:p w:rsidR="00F9469E" w:rsidRPr="007118B9" w:rsidRDefault="00F9469E" w:rsidP="008A33F3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0A2DB2" w:rsidRPr="007118B9" w:rsidRDefault="008A33F3" w:rsidP="00F9469E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157</w:t>
      </w:r>
      <w:r w:rsidRPr="007118B9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>10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-րդ հոդվածի</w:t>
      </w:r>
      <w:r w:rsidR="000A2DB2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</w:p>
    <w:p w:rsidR="000A2DB2" w:rsidRPr="007118B9" w:rsidRDefault="000A2DB2" w:rsidP="00F9469E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վերնագրում և տեքստում «քաղաքաշինական պետական տեսչության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տեսուչին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 փոխարինել «</w:t>
      </w:r>
      <w:r w:rsidR="006026DC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քաղաքաշինության</w:t>
      </w:r>
      <w:r w:rsidR="00A5179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բնագավառում</w:t>
      </w:r>
      <w:r w:rsidR="006026DC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վերահսկողություն իրականացնող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 մարմնի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ծառայողին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8A33F3" w:rsidRPr="007118B9" w:rsidRDefault="000A2DB2" w:rsidP="00F9469E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2.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վերնագրում և տեքստում «կամ» բառից հետո «տեսչության» բառը փոխարինել «տեսչական մարմնի» բառերով:</w:t>
      </w:r>
    </w:p>
    <w:p w:rsidR="001E6E25" w:rsidRPr="007118B9" w:rsidRDefault="001E6E25" w:rsidP="008F2CED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8A33F3" w:rsidRPr="007118B9" w:rsidRDefault="008A33F3" w:rsidP="008F2CE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3.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187-րդ հոդված</w:t>
      </w:r>
      <w:r w:rsidR="00345D51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ի 3-րդ մասում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345D51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ետական հրդեհային տեսչության» բառերը փոխարինել «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րդեհային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B768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անվտանգության ոլորտում 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վերահսկողություն իրականացնող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տեսչական մարմնի» բառերով:</w:t>
      </w:r>
    </w:p>
    <w:p w:rsidR="004B5176" w:rsidRPr="007118B9" w:rsidRDefault="004B5176" w:rsidP="008A33F3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8A33F3" w:rsidRPr="007118B9" w:rsidRDefault="008A33F3" w:rsidP="004B5176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4.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214-րդ հոդվածի 5-րդ կետում «</w:t>
      </w:r>
      <w:r w:rsidRPr="007118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տեսչությունների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 փոխարինել «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վերահսկողություն իրականացնող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տեսչական» բառերով:</w:t>
      </w:r>
    </w:p>
    <w:p w:rsidR="001576BF" w:rsidRPr="007118B9" w:rsidRDefault="001576BF" w:rsidP="008A33F3">
      <w:p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7C7AD3" w:rsidRPr="007118B9" w:rsidRDefault="008A33F3" w:rsidP="001576B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5.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Օրենսգրքի 215-րդ հոդվածի 5-րդ 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մասում</w:t>
      </w:r>
      <w:r w:rsidR="007C7AD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8A33F3" w:rsidRPr="007118B9" w:rsidRDefault="008A33F3" w:rsidP="007C7A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պետական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տեսչությունների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բառերը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փոխարինել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r w:rsidR="00C23573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վերահսկողություն իրականացնող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տեսչական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Pr="007118B9">
        <w:rPr>
          <w:rFonts w:ascii="GHEA Grapalat" w:hAnsi="GHEA Grapalat"/>
          <w:color w:val="000000" w:themeColor="text1"/>
          <w:sz w:val="24"/>
          <w:szCs w:val="24"/>
        </w:rPr>
        <w:t>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7C7AD3" w:rsidRPr="007118B9" w:rsidRDefault="007C7AD3" w:rsidP="007C7A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«ԽՍՀՄ օրենսդրական ակտերով» </w:t>
      </w:r>
      <w:r w:rsidR="00FC1839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բառերը փոխարինել «Հայաստանի Հանրապետության օրենքներով» բառերով:</w:t>
      </w:r>
    </w:p>
    <w:p w:rsidR="005C6A4D" w:rsidRPr="007118B9" w:rsidRDefault="005C6A4D" w:rsidP="001576BF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040E87" w:rsidRPr="007118B9" w:rsidRDefault="005C6A4D" w:rsidP="00040E8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 6</w:t>
      </w:r>
      <w:r w:rsidR="00876FF6"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8A33F3" w:rsidRPr="007118B9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</w:rPr>
        <w:t>Օրենսգրքի 225-րդ հոդված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="00040E8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</w:p>
    <w:p w:rsidR="00D31F12" w:rsidRPr="007118B9" w:rsidRDefault="00D0678A" w:rsidP="00D067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118B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</w:t>
      </w:r>
      <w:r w:rsidR="00D31F12" w:rsidRPr="007118B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երնագրում</w:t>
      </w:r>
      <w:r w:rsidR="00D31F12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r w:rsidR="00D31F12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հրդեհային հսկողության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մարմինները</w:t>
      </w:r>
      <w:r w:rsidR="00D31F12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բառերը փոխարինել </w:t>
      </w:r>
      <w:r w:rsidR="00CA32FC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Հրդեհային </w:t>
      </w:r>
      <w:r w:rsidR="00C9315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անվտանգության ոլորտում 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վերահսկողություն իրականացնող տեսչական մարմին</w:t>
      </w:r>
      <w:r w:rsidR="007D2865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="00CA32FC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A61C5F" w:rsidRPr="007118B9" w:rsidRDefault="00D31F12" w:rsidP="00D31F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1-ին 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մասում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հրդեհային հսկողության (Պետական հրդեհային տեսչության) մարմինները</w:t>
      </w:r>
      <w:r w:rsidR="00E679C2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քննում են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բառերը փոխարինել «հրդեհային </w:t>
      </w:r>
      <w:r w:rsidR="00736A6D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անվտանգության ոլորտում</w:t>
      </w:r>
      <w:r w:rsidR="002E57EB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վերահսկողություն իրականացնող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տեսչական մարմ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E679C2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քննում է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A61C5F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A215F6" w:rsidRPr="007118B9" w:rsidRDefault="00A61C5F" w:rsidP="006F4C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2-րդ 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մաս</w:t>
      </w:r>
      <w:r w:rsidR="00A2642D" w:rsidRPr="007118B9">
        <w:rPr>
          <w:rFonts w:ascii="GHEA Grapalat" w:hAnsi="GHEA Grapalat"/>
          <w:color w:val="000000" w:themeColor="text1"/>
          <w:sz w:val="24"/>
          <w:szCs w:val="24"/>
          <w:lang w:val="en-US"/>
        </w:rPr>
        <w:t>ում «</w:t>
      </w:r>
      <w:r w:rsidR="00A2642D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հրդեհային տեսչության» բառերը փոխարինել «Հրդեհային անվտանգության ոլորտում վերահսկողություն իրականացնող տեսչական մարմնի» բառերով.</w:t>
      </w:r>
    </w:p>
    <w:p w:rsidR="00A2642D" w:rsidRPr="007118B9" w:rsidRDefault="00A2642D" w:rsidP="006F4C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2-րդ մասի «ա» և «բ» կետերում «հրդեհային հսկողության գծով Հայաստանի Հանրապետության գլխավոր պետական տեսուչ</w:t>
      </w:r>
      <w:r w:rsidR="008070C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բառերը` իրենց հոլովաձևերով, փոխարինել «hրդեհային անվտանգության ոլորտում վերահսկողություն իրականացնող տեսչական մարմնի ղեկավար</w:t>
      </w:r>
      <w:r w:rsidR="008070C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բառերով` համապատասխան հոլովաձևերով.</w:t>
      </w:r>
    </w:p>
    <w:p w:rsidR="008070C3" w:rsidRPr="007118B9" w:rsidRDefault="008070C3" w:rsidP="008070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2-րդ մասի «գ» կետում «հրդեհային հսկողության գծով Հայաստանի Հանրապետության ավագ պետական տեսուչները» բառերը փոխարինել «hրդեհային անվտանգության ոլորտում վերահսկողություն իրականացնող տեսչական մարմնի ծառայողները» բառերով.</w:t>
      </w:r>
    </w:p>
    <w:p w:rsidR="00D0678A" w:rsidRPr="007118B9" w:rsidRDefault="008070C3" w:rsidP="008070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2-րդ մասի «դ» կետը</w:t>
      </w:r>
      <w:r w:rsidR="00A2642D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ուժը կորցրած ճանաչել</w:t>
      </w:r>
      <w:r w:rsidR="00D0678A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1E6E25" w:rsidRPr="007118B9" w:rsidRDefault="001E6E25" w:rsidP="001E6E2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</w:t>
      </w: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ոդվա</w:t>
      </w: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1586E" w:rsidRPr="007118B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7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244</w:t>
      </w:r>
      <w:r w:rsidRPr="007118B9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>11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-րդ հոդվածի`</w:t>
      </w:r>
    </w:p>
    <w:p w:rsidR="00FA52A6" w:rsidRPr="007118B9" w:rsidRDefault="006F4CCE" w:rsidP="008070C3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վերնագրում և 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1-ին մասում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«Քաղաքաշինական պետական տեսչության մարմիններ</w:t>
      </w:r>
      <w:r w:rsidR="00B024A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փոխարինել «քաղաքաշինության</w:t>
      </w:r>
      <w:r w:rsidR="00494A3A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բնագավառում</w:t>
      </w:r>
      <w:r w:rsidR="007602D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7602D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հսկողություն իրական</w:t>
      </w:r>
      <w:r w:rsidR="00351C7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7602D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ցնող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տեսչական մարմին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E6E25" w:rsidRPr="007118B9" w:rsidRDefault="00B024A5" w:rsidP="001E6E2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2. 1-ին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613FD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մաս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ում «քննում են» բառերը փոխարինել «քննում է» բառերով</w:t>
      </w:r>
      <w:r w:rsidR="0071745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8070C3" w:rsidRPr="007118B9" w:rsidRDefault="008070C3" w:rsidP="008070C3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3. 2-րդ մասում «Քաղաքաշինական պետական տեսչության մարմինների» բառերը փոխարինել «Քաղաքաշինության բնագավառում վեր</w:t>
      </w:r>
      <w:r w:rsidR="007F1A0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հսկողություն իրականացնող տեսչական մարմնի» բառերով.</w:t>
      </w:r>
    </w:p>
    <w:p w:rsidR="008070C3" w:rsidRPr="007118B9" w:rsidRDefault="008070C3" w:rsidP="008070C3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4. 2-րդ մասի </w:t>
      </w:r>
      <w:r w:rsidR="00A76B2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1-ին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կետում «</w:t>
      </w:r>
      <w:r w:rsidR="00A76B2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քաղաքաշինական պետական տեսչության պետը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 փոխարինել «</w:t>
      </w:r>
      <w:r w:rsidR="00A76B2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քաղաքաշինության բնագավառում վեր</w:t>
      </w:r>
      <w:r w:rsidR="007F1A0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A76B2E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հսկողություն իրականացնող տեսչական մարմնի ղեկավարը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բառերով.</w:t>
      </w:r>
    </w:p>
    <w:p w:rsidR="00A76B2E" w:rsidRPr="007118B9" w:rsidRDefault="00A76B2E" w:rsidP="008070C3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5. 2-րդ մասի 2-րդ կետում «քաղաքաշինական պետական տեսչության տարածքային ստորաբաժանման պետերը» բառերը փոխարինել «քաղաքաշինության բնագավառում վեր</w:t>
      </w:r>
      <w:r w:rsidR="007F1A0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հսկողություն իրականացնող տեսչական մարմնի տարածքային ստորաբաժան</w:t>
      </w:r>
      <w:r w:rsidR="007F1A0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ումների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ղեկավարները» բառերով.</w:t>
      </w:r>
    </w:p>
    <w:p w:rsidR="00A76B2E" w:rsidRPr="007118B9" w:rsidRDefault="00A76B2E" w:rsidP="008070C3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6. 2-րդ մասի 3-րդ կետում «քաղաքաշինական պետական տեսուչները» բառերը փոխարինել «քաղաքաշինության բնագավառում վեր</w:t>
      </w:r>
      <w:r w:rsidR="007F1A0F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հսկողություն իրականացնող տեսչական մարմնի ծառայողները» բառերով:</w:t>
      </w:r>
    </w:p>
    <w:p w:rsidR="008070C3" w:rsidRPr="007118B9" w:rsidRDefault="008070C3" w:rsidP="001E6E2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350B9" w:rsidRPr="007118B9" w:rsidRDefault="008A33F3" w:rsidP="00E350B9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1586E"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 244</w:t>
      </w:r>
      <w:r w:rsidRPr="007118B9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>13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-րդ հոդվածի</w:t>
      </w:r>
      <w:r w:rsidR="00A43E71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</w:p>
    <w:p w:rsidR="008A33F3" w:rsidRPr="007118B9" w:rsidRDefault="0071745E" w:rsidP="00E350B9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վերնագրում և տեքստում «Հայաստանի Հանրապետության տրանսպորտային տեսչություն» բառերը` իրենց հոլովաձևերով, փոխարինել «</w:t>
      </w:r>
      <w:r w:rsidR="007602D7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Տրանսպորտի բնագավառում վերահսկողություն իրականացնող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 մարմին» բառերով` համապատասխան հոլովաձևերով</w:t>
      </w:r>
      <w:r w:rsidR="00E350B9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8A33F3" w:rsidRPr="007118B9" w:rsidRDefault="0071745E" w:rsidP="00DF778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2. 2-</w:t>
      </w:r>
      <w:r w:rsidR="00FA52A6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րդ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8218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մասում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տրանսպորտային տեսչության պետը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բառերը փոխարինել «</w:t>
      </w:r>
      <w:r w:rsidR="00161762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Տրանսպորտի բնագավառում վերահսկողություն իրականացնող </w:t>
      </w:r>
      <w:r w:rsidR="008A33F3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 մարմնի ղեկավարը» բառերով:</w:t>
      </w:r>
    </w:p>
    <w:p w:rsidR="005C6A4D" w:rsidRPr="007118B9" w:rsidRDefault="005C6A4D" w:rsidP="005C6A4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E6E25" w:rsidRPr="007118B9" w:rsidRDefault="00204050" w:rsidP="001E6E2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</w:t>
      </w:r>
      <w:r w:rsidR="00E1586E"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9</w:t>
      </w:r>
      <w:r w:rsidRPr="007118B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Օրենսգրքի 310-րդ հոդվածի 3-րդ </w:t>
      </w:r>
      <w:r w:rsidR="00E0220B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մասի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A52A6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>-րդ մասում «էներգապետհսկողության մարմինների» բառերը փոխարինել «էներգետիկայի բնագավառում և էներգասպառման ոլորտում տեխնիկական վերահսկողություն իրականացնող</w:t>
      </w:r>
      <w:r w:rsidR="00161762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տեսչական</w:t>
      </w:r>
      <w:r w:rsidR="001E6E25" w:rsidRPr="007118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մարմնի» բառերով:</w:t>
      </w:r>
    </w:p>
    <w:p w:rsidR="001E6E25" w:rsidRPr="007118B9" w:rsidRDefault="001E6E25" w:rsidP="001E6E25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E6E25" w:rsidRPr="007118B9" w:rsidRDefault="001E6E25" w:rsidP="001E6E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7118B9">
        <w:rPr>
          <w:rFonts w:ascii="GHEA Grapalat" w:hAnsi="GHEA Grapalat"/>
          <w:b/>
          <w:color w:val="000000" w:themeColor="text1"/>
          <w:lang w:val="hy-AM"/>
        </w:rPr>
        <w:t>Հոդված 1</w:t>
      </w:r>
      <w:r w:rsidR="00E1586E" w:rsidRPr="007118B9">
        <w:rPr>
          <w:rFonts w:ascii="GHEA Grapalat" w:hAnsi="GHEA Grapalat"/>
          <w:b/>
          <w:color w:val="000000" w:themeColor="text1"/>
          <w:lang w:val="hy-AM"/>
        </w:rPr>
        <w:t>0</w:t>
      </w:r>
      <w:r w:rsidRPr="007118B9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7118B9">
        <w:rPr>
          <w:rFonts w:ascii="GHEA Grapalat" w:hAnsi="GHEA Grapalat"/>
          <w:color w:val="000000" w:themeColor="text1"/>
          <w:shd w:val="clear" w:color="auto" w:fill="FFFFFF"/>
          <w:lang w:val="hy-AM"/>
        </w:rPr>
        <w:t>Սույն օրենքն ուժի մեջ է մտն</w:t>
      </w:r>
      <w:r w:rsidR="00E0220B" w:rsidRPr="007118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ում պաշտոնական հրապարակմանը </w:t>
      </w:r>
      <w:r w:rsidRPr="007118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հաջորդող օր</w:t>
      </w:r>
      <w:r w:rsidR="00E0220B" w:rsidRPr="007118B9">
        <w:rPr>
          <w:rFonts w:ascii="GHEA Grapalat" w:hAnsi="GHEA Grapalat"/>
          <w:color w:val="000000" w:themeColor="text1"/>
          <w:shd w:val="clear" w:color="auto" w:fill="FFFFFF"/>
          <w:lang w:val="hy-AM"/>
        </w:rPr>
        <w:t>վանից</w:t>
      </w:r>
      <w:r w:rsidRPr="007118B9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:rsidR="00BA1567" w:rsidRPr="007118B9" w:rsidRDefault="00BA1567">
      <w:pPr>
        <w:rPr>
          <w:rFonts w:ascii="GHEA Grapalat" w:eastAsia="Times New Roman" w:hAnsi="GHEA Grapalat" w:cs="Sylfaen"/>
          <w:b/>
          <w:color w:val="000000" w:themeColor="text1"/>
          <w:lang w:val="hy-AM"/>
        </w:rPr>
      </w:pPr>
      <w:r w:rsidRPr="007118B9">
        <w:rPr>
          <w:rFonts w:ascii="GHEA Grapalat" w:eastAsia="Times New Roman" w:hAnsi="GHEA Grapalat" w:cs="Sylfaen"/>
          <w:b/>
          <w:color w:val="000000" w:themeColor="text1"/>
          <w:lang w:val="hy-AM"/>
        </w:rPr>
        <w:br w:type="page"/>
      </w:r>
    </w:p>
    <w:p w:rsidR="008A33F3" w:rsidRPr="007118B9" w:rsidRDefault="004C28F2" w:rsidP="008A33F3">
      <w:pPr>
        <w:spacing w:after="0"/>
        <w:jc w:val="center"/>
        <w:rPr>
          <w:rFonts w:ascii="GHEA Grapalat" w:eastAsia="Times New Roman" w:hAnsi="GHEA Grapalat" w:cs="Sylfaen"/>
          <w:b/>
          <w:color w:val="000000" w:themeColor="text1"/>
          <w:sz w:val="28"/>
          <w:szCs w:val="28"/>
          <w:lang w:val="en-US"/>
        </w:rPr>
      </w:pPr>
      <w:r w:rsidRPr="007118B9">
        <w:rPr>
          <w:rFonts w:ascii="GHEA Grapalat" w:eastAsia="Times New Roman" w:hAnsi="GHEA Grapalat" w:cs="Sylfaen"/>
          <w:b/>
          <w:color w:val="000000" w:themeColor="text1"/>
          <w:sz w:val="28"/>
          <w:szCs w:val="28"/>
          <w:lang w:val="en-US"/>
        </w:rPr>
        <w:lastRenderedPageBreak/>
        <w:t>Տեղեկանք</w:t>
      </w:r>
    </w:p>
    <w:p w:rsidR="00AE390C" w:rsidRPr="007118B9" w:rsidRDefault="00AE390C" w:rsidP="008A33F3">
      <w:pPr>
        <w:spacing w:after="0"/>
        <w:jc w:val="center"/>
        <w:rPr>
          <w:rFonts w:ascii="GHEA Grapalat" w:eastAsia="Times New Roman" w:hAnsi="GHEA Grapalat" w:cs="Sylfaen"/>
          <w:b/>
          <w:color w:val="000000" w:themeColor="text1"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AE390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E390C" w:rsidRPr="007118B9" w:rsidRDefault="00AE390C" w:rsidP="00AE390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157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9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390C" w:rsidRPr="007118B9" w:rsidRDefault="00AE390C" w:rsidP="006E332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Տեխնիկական հսկողություն իրականացնողների կողմից </w:t>
            </w:r>
            <w:del w:id="0" w:author="Vera Zurnachyan" w:date="2019-03-21T16:34:00Z">
              <w:r w:rsidRPr="007118B9" w:rsidDel="00BA1567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քաղաքաշինական պետական տեսչությանը</w:delText>
              </w:r>
            </w:del>
            <w:ins w:id="1" w:author="Vera Zurnachyan" w:date="2019-03-21T16:35:00Z">
              <w:r w:rsidR="00BA1567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քաղաքաշինության</w:t>
              </w:r>
            </w:ins>
            <w:r w:rsidR="00FC106A"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 w:eastAsia="en-US"/>
              </w:rPr>
              <w:t xml:space="preserve"> </w:t>
            </w:r>
            <w:ins w:id="2" w:author="Vera Zurnachyan" w:date="2019-04-03T17:05:00Z">
              <w:r w:rsidR="006E3329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բնագավառում</w:t>
              </w:r>
            </w:ins>
            <w:ins w:id="3" w:author="Vera Zurnachyan" w:date="2019-03-21T16:35:00Z">
              <w:r w:rsidR="00BA1567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վերահսկողություն իրականացնող տեսչական մարմնին</w:t>
              </w:r>
            </w:ins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շինարարությունում տեխնիկական վթարների մասին քառասունութ ժամվա ընթացքում տեղյակ չպահելը</w:t>
            </w:r>
          </w:p>
        </w:tc>
      </w:tr>
    </w:tbl>
    <w:p w:rsidR="00AE390C" w:rsidRPr="007118B9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Տեխնիկական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հսկողություն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իրականացնողների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կողմից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del w:id="4" w:author="Vera Zurnachyan" w:date="2019-03-21T16:37:00Z"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</w:delText>
        </w:r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տեսչությանը</w:delText>
        </w:r>
        <w:r w:rsidRPr="007118B9" w:rsidDel="00BA156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5" w:author="Vera Zurnachyan" w:date="2019-03-21T16:37:00Z"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քաղաքաշինության</w:t>
        </w:r>
      </w:ins>
      <w:ins w:id="6" w:author="Vera Zurnachyan" w:date="2019-04-03T17:05:00Z">
        <w:r w:rsidR="006E3329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6E3329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բնագավառում</w:t>
        </w:r>
      </w:ins>
      <w:ins w:id="7" w:author="Vera Zurnachyan" w:date="2019-03-21T16:37:00Z"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իրականացնող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տեսչական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մարմնին</w:t>
        </w:r>
        <w:r w:rsidR="00BA156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շինարարությունում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տեխնիկական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վթարների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քառասունութ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ժամվա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ընթացքում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լիազորված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մարմնի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սահմանված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կարգով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տեղյակ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չպահելը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AE390C" w:rsidRPr="007118B9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- առաջացնում է տուգանքի նշանակում տեխնիկական հսկողություն իրականացնողի նկատմամբ` սահմանված նվազագույն աշխատավարձի հարյուրապատիկի չափով:</w:t>
      </w:r>
    </w:p>
    <w:p w:rsidR="00AE390C" w:rsidRPr="007118B9" w:rsidRDefault="00AE390C" w:rsidP="00AE39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(157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en-US" w:eastAsia="en-US"/>
        </w:rPr>
        <w:t>9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vertAlign w:val="superscript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- րդ հոդվածը լրաց. 23.10.02 ՀՕ-438-Ն)</w:t>
      </w:r>
    </w:p>
    <w:p w:rsidR="000A6E7D" w:rsidRPr="007118B9" w:rsidRDefault="000A6E7D" w:rsidP="008A33F3">
      <w:pPr>
        <w:spacing w:after="0"/>
        <w:jc w:val="center"/>
        <w:rPr>
          <w:ins w:id="8" w:author="Vera Zurnachyan" w:date="2019-03-21T11:51:00Z"/>
          <w:rFonts w:ascii="GHEA Grapalat" w:eastAsia="Times New Roman" w:hAnsi="GHEA Grapalat" w:cs="Sylfaen"/>
          <w:b/>
          <w:color w:val="000000" w:themeColor="text1"/>
          <w:sz w:val="28"/>
          <w:szCs w:val="28"/>
          <w:lang w:val="en-US"/>
        </w:rPr>
      </w:pPr>
    </w:p>
    <w:p w:rsidR="007D21D9" w:rsidRPr="007118B9" w:rsidRDefault="007D21D9" w:rsidP="008A33F3">
      <w:pPr>
        <w:spacing w:after="0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7D21D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D21D9" w:rsidRPr="007118B9" w:rsidRDefault="007D21D9" w:rsidP="007D21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157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10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21D9" w:rsidRPr="007118B9" w:rsidRDefault="007D21D9" w:rsidP="007D21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del w:id="9" w:author="Vera Zurnachyan" w:date="2019-03-21T11:09:00Z">
              <w:r w:rsidRPr="007118B9" w:rsidDel="007D21D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Քաղաքաշինական պետական տեսչության տեսուչին</w:delText>
              </w:r>
            </w:del>
            <w:ins w:id="10" w:author="Vera Zurnachyan" w:date="2019-03-21T11:10:00Z">
              <w:r w:rsidRPr="007118B9">
                <w:rPr>
                  <w:rFonts w:ascii="GHEA Grapalat" w:hAnsi="GHEA Grapalat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ins>
            <w:ins w:id="11" w:author="Vera Zurnachyan" w:date="2019-03-21T12:02:00Z">
              <w:r w:rsidR="00C24AB7"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  <w:lang w:val="en-US"/>
                </w:rPr>
                <w:t xml:space="preserve">Քաղաքաշինության </w:t>
              </w:r>
            </w:ins>
            <w:ins w:id="12" w:author="Vera Zurnachyan" w:date="2019-04-03T17:06:00Z">
              <w:r w:rsidR="006E3329"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  <w:lang w:val="en-US"/>
                </w:rPr>
                <w:t xml:space="preserve">բնագավառում </w:t>
              </w:r>
            </w:ins>
            <w:ins w:id="13" w:author="Vera Zurnachyan" w:date="2019-03-21T11:10:00Z">
              <w:r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  <w:lang w:val="en-US"/>
                </w:rPr>
                <w:t xml:space="preserve">վերահսկողություն իրականացնող </w:t>
              </w:r>
              <w:r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</w:rPr>
                <w:t>տեսչական</w:t>
              </w:r>
              <w:r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</w:rPr>
                <w:t>մարմնի</w:t>
              </w:r>
              <w:r w:rsidRPr="007118B9">
                <w:rPr>
                  <w:rFonts w:ascii="GHEA Grapalat" w:hAnsi="GHEA Grapalat"/>
                  <w:b/>
                  <w:color w:val="000000" w:themeColor="text1"/>
                  <w:sz w:val="24"/>
                  <w:szCs w:val="24"/>
                  <w:lang w:val="en-US"/>
                </w:rPr>
                <w:t xml:space="preserve"> ծառայողին</w:t>
              </w:r>
            </w:ins>
            <w:del w:id="14" w:author="Vera Zurnachyan" w:date="2019-03-21T11:09:00Z">
              <w:r w:rsidRPr="007118B9" w:rsidDel="007D21D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 xml:space="preserve"> </w:delText>
              </w:r>
            </w:del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ստուգվող օբյեկտ մուտք գործել արգելելը կամ </w:t>
            </w:r>
            <w:del w:id="15" w:author="Vera Zurnachyan" w:date="2019-03-21T11:11:00Z">
              <w:r w:rsidRPr="007118B9" w:rsidDel="007D21D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տեսչության</w:delText>
              </w:r>
            </w:del>
            <w:ins w:id="16" w:author="Vera Zurnachyan" w:date="2019-03-21T11:11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տեսչական մարմնի</w:t>
              </w:r>
            </w:ins>
            <w:del w:id="17" w:author="Vera Zurnachyan" w:date="2019-03-21T11:11:00Z">
              <w:r w:rsidRPr="007118B9" w:rsidDel="007D21D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 xml:space="preserve"> </w:delText>
              </w:r>
            </w:del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կողմից տրված պարտադիր կատարման ցուցումները չկատարելը</w:t>
            </w:r>
          </w:p>
        </w:tc>
      </w:tr>
    </w:tbl>
    <w:p w:rsidR="007D21D9" w:rsidRPr="007118B9" w:rsidRDefault="007D21D9" w:rsidP="007D21D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                           (վերնագիրը փոփ. 24.05.06 ՀՕ-72-Ն)</w:t>
      </w:r>
    </w:p>
    <w:p w:rsidR="007D21D9" w:rsidRPr="007118B9" w:rsidRDefault="007D21D9" w:rsidP="007D21D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</w:p>
    <w:p w:rsidR="007D21D9" w:rsidRPr="007118B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del w:id="18" w:author="Vera Zurnachyan" w:date="2019-03-21T11:12:00Z">
        <w:r w:rsidRPr="007118B9" w:rsidDel="007D21D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 պետական տեսչության տեսուչին</w:delText>
        </w:r>
      </w:del>
      <w:ins w:id="19" w:author="Vera Zurnachyan" w:date="2019-03-21T12:00:00Z">
        <w:r w:rsidR="000A6E7D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 </w:t>
        </w:r>
      </w:ins>
      <w:ins w:id="20" w:author="Vera Zurnachyan" w:date="2019-03-21T12:46:00Z">
        <w:r w:rsidR="006026DC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Քաղաքաշինության </w:t>
        </w:r>
      </w:ins>
      <w:ins w:id="21" w:author="Vera Zurnachyan" w:date="2019-04-03T17:06:00Z">
        <w:r w:rsidR="006E3329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բնագավառում </w:t>
        </w:r>
      </w:ins>
      <w:ins w:id="22" w:author="Vera Zurnachyan" w:date="2019-03-21T12:00:00Z">
        <w:r w:rsidR="000A6E7D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վերահսկողություն իրականացնող </w:t>
        </w:r>
        <w:r w:rsidR="000A6E7D" w:rsidRPr="007118B9">
          <w:rPr>
            <w:rFonts w:ascii="GHEA Grapalat" w:hAnsi="GHEA Grapalat"/>
            <w:color w:val="000000" w:themeColor="text1"/>
            <w:sz w:val="24"/>
            <w:szCs w:val="24"/>
          </w:rPr>
          <w:t>տեսչական</w:t>
        </w:r>
        <w:r w:rsidR="000A6E7D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 </w:t>
        </w:r>
        <w:r w:rsidR="000A6E7D" w:rsidRPr="007118B9">
          <w:rPr>
            <w:rFonts w:ascii="GHEA Grapalat" w:hAnsi="GHEA Grapalat"/>
            <w:color w:val="000000" w:themeColor="text1"/>
            <w:sz w:val="24"/>
            <w:szCs w:val="24"/>
          </w:rPr>
          <w:t>մարմնի</w:t>
        </w:r>
        <w:r w:rsidR="000A6E7D" w:rsidRPr="007118B9">
          <w:rPr>
            <w:rFonts w:ascii="GHEA Grapalat" w:hAnsi="GHEA Grapalat"/>
            <w:color w:val="000000" w:themeColor="text1"/>
            <w:sz w:val="24"/>
            <w:szCs w:val="24"/>
            <w:lang w:val="en-US"/>
          </w:rPr>
          <w:t xml:space="preserve"> ծառայողին</w:t>
        </w:r>
      </w:ins>
      <w:del w:id="23" w:author="Vera Zurnachyan" w:date="2019-03-21T11:12:00Z">
        <w:r w:rsidRPr="007118B9" w:rsidDel="007D21D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 </w:delText>
        </w:r>
      </w:del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ստուգվող օբյեկտ մուտք գործել արգելելը կամ </w:t>
      </w:r>
      <w:del w:id="24" w:author="Vera Zurnachyan" w:date="2019-03-21T12:00:00Z">
        <w:r w:rsidRPr="007118B9" w:rsidDel="000A6E7D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տեսչության </w:delText>
        </w:r>
      </w:del>
      <w:ins w:id="25" w:author="Vera Zurnachyan" w:date="2019-03-21T12:00:00Z">
        <w:r w:rsidR="000A6E7D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տեսչական մարմնի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կողմից տրված պարտադիր կատարման ցուցումները չկատարելը`</w:t>
      </w:r>
    </w:p>
    <w:p w:rsidR="007D21D9" w:rsidRPr="007118B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- առաջացնում է տուգանքի նշանակում` սահմանված նվազագույն աշխատավարձի հիսնապատիկի չափով:</w:t>
      </w:r>
    </w:p>
    <w:p w:rsidR="007D21D9" w:rsidRPr="007118B9" w:rsidRDefault="007D21D9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(157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en-US" w:eastAsia="en-US"/>
        </w:rPr>
        <w:t>10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-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հոդված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ը լրաց. 23.10.02 ՀՕ-438-Ն, փոփ. 24.05.06 ՀՕ-72-Ն)</w:t>
      </w:r>
    </w:p>
    <w:p w:rsidR="000A6E7D" w:rsidRPr="007118B9" w:rsidRDefault="000A6E7D" w:rsidP="007D21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0A6E7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A6E7D" w:rsidRPr="007118B9" w:rsidRDefault="000A6E7D" w:rsidP="000A6E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187.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E7D" w:rsidRPr="007118B9" w:rsidRDefault="000A6E7D" w:rsidP="000A6E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Հրդեհային անվտանգության կանոնները խախտելը կամ չկատարելը</w:t>
            </w:r>
          </w:p>
        </w:tc>
      </w:tr>
    </w:tbl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Ձեռնարկություններում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հիմնարկներում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կազմակերպություններում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կոլտնտեսություններում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հասարակական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վայրերում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պահեստային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շենքերում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հանրակացարաններում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բնակելի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տներում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ինչպես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համապատասխան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օբյեկտներ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նախագծելիս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կառուցելիս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հրդեհային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անվտանգության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կանոնները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խախտելը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չկատարելը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հակահրդեհային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գույքի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սարքավորումների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lastRenderedPageBreak/>
        <w:t>հրդեհները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հայտնաբերելու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հանգցնելու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ավտոմատ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միջոցների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օգտագործման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պահպանության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կանոնները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խախտելը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առաջացնում է տուգանքի նշանակում` սահմանված նվազագույն աշխատավարձի քսանհինգապատիկից հիսնապատիկի չափով: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 հոդվածի առաջին մասի դիսպոզիցիայում նշված խախտումները վարչական պատասխանատվության ենթարկվելուց հետո` մեկ տարվա ընթացքում, կրկին անգամ կատարելը`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առաջացնում է տուգանքի նշանակում` սահմանված նվազագույն աշխատավարձի հիսնապատիկից հարյուրհիսնապատիկի չափով: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del w:id="26" w:author="Vera Zurnachyan" w:date="2019-03-21T11:57:00Z">
        <w:r w:rsidRPr="007118B9" w:rsidDel="000A6E7D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Պետական հրդեհային տեսչության </w:delText>
        </w:r>
      </w:del>
      <w:ins w:id="27" w:author="Vera Zurnachyan" w:date="2019-03-21T12:01:00Z">
        <w:r w:rsidR="00C24AB7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Հ</w:t>
        </w:r>
      </w:ins>
      <w:ins w:id="28" w:author="Vera Zurnachyan" w:date="2019-03-21T11:57:00Z"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րդեհային </w:t>
        </w:r>
      </w:ins>
      <w:ins w:id="29" w:author="Vera Zurnachyan" w:date="2019-04-03T17:06:00Z">
        <w:r w:rsidR="006E3329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անվտանգության ոլորտում </w:t>
        </w:r>
      </w:ins>
      <w:ins w:id="30" w:author="Vera Zurnachyan" w:date="2019-03-21T11:57:00Z"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վերահսկողություն իրականացնող տեսչական մարմնի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պաշտոնատար անձանց կողմից տրված կարգադրագրերում նշված ժամկետում թույլ տրված հրդեհային անվտանգության կանոնների խախտումները չվերացնելը`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առաջացնում է տուգանքի նշանակում` սահմանված նվազագույն աշխատավարձի հարյուրհիսնապատիկի չափով:</w:t>
      </w:r>
    </w:p>
    <w:p w:rsidR="000A6E7D" w:rsidRPr="007118B9" w:rsidRDefault="000A6E7D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(187-րդ հոդվածը խմբ. 26.08.87, 02.09.93 ՀՕ-79, խմբ., լրաց 15.06.06 ՀՕ-146-Ն)</w:t>
      </w:r>
    </w:p>
    <w:p w:rsidR="00C24AB7" w:rsidRPr="007118B9" w:rsidRDefault="00C24AB7" w:rsidP="000A6E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C24AB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C24AB7" w:rsidRPr="007118B9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214.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4AB7" w:rsidRPr="007118B9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Վարչական իրավախախտումների վերաբերյալ գործեր քննելու համար լիազորված մարմինները (պաշտոնատար անձինք)</w:t>
            </w:r>
          </w:p>
        </w:tc>
      </w:tr>
    </w:tbl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1) պատգամավորների շրջանային, քաղաքային, քաղաքների շրջանային, ավանային, գյուղական խորհուրդների գործադիր կոմիտեներին առընթեր վարչական հանձնաժողովները.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2) պատգամավորների ավանային, գյուղական խորհուրդների գործադիր կոմիտեները.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3) անչափահասների գործերի շրջանային (քաղաքային), քաղաքների շրջանային հանձնաժողովները.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4) դատարանը (դատավորը).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5) ոստիկանությունը, </w:t>
      </w:r>
      <w:del w:id="31" w:author="Vera Zurnachyan" w:date="2019-03-21T12:06:00Z">
        <w:r w:rsidRPr="007118B9" w:rsidDel="00C24AB7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պետական տեսչությունների </w:delText>
        </w:r>
      </w:del>
      <w:ins w:id="32" w:author="Vera Zurnachyan" w:date="2019-03-21T12:06:00Z"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վերահսկողություն իրականացնող տեսչական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մարմինները, արդարադատության նախարարության մարմինները, Հայաստանի Հանրապետության կենտրոնական ընտրական հանձնաժողովը,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կենսաթոշակային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ապահովության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ոլորտում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Հայաստանի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Հանրապետության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կառավարության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լիազորած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պետական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կառավարման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մարմինը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Հայաստանի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Հանրապետության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օրենսդրական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ակտերով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դրա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համար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լիազորված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այլ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մարմիններ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(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պաշտոնատար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անձինք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):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(214-րդ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հոդվածը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խմբ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. 11.05.92, 02.09.93 ՀՕ-79, փոփ. 24.10.07 ՀՕ-241-Ն, լրաց. 09.02.12 ՀՕ-11-Ն, փոփ. 07.02.12 ՀՕ-2-Ն)</w:t>
      </w:r>
    </w:p>
    <w:p w:rsidR="008A33F3" w:rsidRPr="007118B9" w:rsidRDefault="008A33F3" w:rsidP="00C24AB7">
      <w:pPr>
        <w:spacing w:after="0"/>
        <w:jc w:val="both"/>
        <w:rPr>
          <w:ins w:id="33" w:author="Vera Zurnachyan" w:date="2019-03-21T12:07:00Z"/>
          <w:rFonts w:ascii="GHEA Grapalat" w:eastAsia="Times New Roman" w:hAnsi="GHEA Grapalat" w:cs="Sylfae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C24AB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C24AB7" w:rsidRPr="007118B9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Հոդված 215.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4AB7" w:rsidRPr="007118B9" w:rsidRDefault="00C24AB7" w:rsidP="00C24AB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Վարչական իրավախախտումների վերաբերյալ գործեր քննելու համար լիազորված մարմինների (պաշտոնատար անձանց) իրավասության սահմանազատումը</w:t>
            </w:r>
          </w:p>
        </w:tc>
      </w:tr>
    </w:tbl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Պատգամավորների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շրջանային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շրջանային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ավանային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գյուղական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խորհուրդների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գործադիր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կոմիտեներին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առընթեր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հանձնաժողովները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լուծում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բոլոր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բացառությամբ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ԽՍՀ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միութենական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հանրապետությունների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օրենսդրության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հիմունքներին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համապատասխան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այլ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պաշտոնատար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անձանց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)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իրավասությանը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վերապահված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Պատգամավորների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ավանային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գյուղական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խորհուրդների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գործադիր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կոմիտեները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ԽՍՀ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Հայաստանի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Հանրապետության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օրենսդրական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ակտերով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իրենց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իրավասությանը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վերապահված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Անչափահասների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անչափահասների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շրջանային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),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շրջանային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հանձնաժողովները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եթե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ՍՍՀՄ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օրենսդրական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ակտերով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այլ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բան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չի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Դատարանները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դատավորները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)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Հայաստանի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Հանրապետության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օրենսդրական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ակտերով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իրենց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իրավասությանը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վերապահված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Ոստիկանությունը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del w:id="34" w:author="Vera Zurnachyan" w:date="2019-03-21T12:11:00Z"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տեսչությունների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35" w:author="Vera Zurnachyan" w:date="2019-03-21T12:11:00Z">
        <w:r w:rsidR="00781D9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="00781D9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781D9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իրականացնող</w:t>
        </w:r>
        <w:r w:rsidR="00781D9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ins w:id="36" w:author="Vera Zurnachyan" w:date="2019-03-21T16:44:00Z">
        <w:r w:rsidR="00C8118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տեսչական</w:t>
        </w:r>
        <w:r w:rsidR="00C81181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լիազորված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մյուս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(214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5-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կետ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)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del w:id="37" w:author="Vera Zurnachyan" w:date="2019-03-21T16:54:00Z"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ԽՍՀՄ</w:delText>
        </w:r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օրենսդրական</w:delText>
        </w:r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ակտերով</w:delText>
        </w:r>
        <w:r w:rsidRPr="007118B9" w:rsidDel="007C7AD3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38" w:author="Vera Zurnachyan" w:date="2019-03-21T16:54:00Z"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Հայաստանի</w:t>
        </w:r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Հանրապետության</w:t>
        </w:r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օրենքներով</w:t>
        </w:r>
        <w:r w:rsidR="007C7AD3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իրենց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իրավասությանը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վերապահված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C24AB7" w:rsidRPr="007118B9" w:rsidRDefault="00C24AB7" w:rsidP="00C24AB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(215-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հոդվածը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խմբ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. 02.07.91,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փոփ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. 07.02.12 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-2-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)</w:t>
      </w:r>
    </w:p>
    <w:p w:rsidR="00C24AB7" w:rsidRPr="007118B9" w:rsidRDefault="00C24AB7" w:rsidP="00C24AB7">
      <w:pPr>
        <w:spacing w:after="0"/>
        <w:jc w:val="both"/>
        <w:rPr>
          <w:ins w:id="39" w:author="Vera Zurnachyan" w:date="2019-03-21T12:04:00Z"/>
          <w:rFonts w:ascii="GHEA Grapalat" w:eastAsia="Times New Roman" w:hAnsi="GHEA Grapalat" w:cs="Sylfaen"/>
          <w:b/>
          <w:color w:val="000000" w:themeColor="text1"/>
          <w:sz w:val="24"/>
          <w:szCs w:val="24"/>
        </w:rPr>
      </w:pPr>
    </w:p>
    <w:p w:rsidR="007D21D9" w:rsidRPr="007118B9" w:rsidRDefault="007D21D9" w:rsidP="008A33F3">
      <w:pPr>
        <w:spacing w:after="0"/>
        <w:jc w:val="center"/>
        <w:rPr>
          <w:rFonts w:ascii="GHEA Grapalat" w:eastAsia="Times New Roman" w:hAnsi="GHEA Grapalat" w:cs="Sylfaen"/>
          <w:b/>
          <w:color w:val="000000" w:themeColor="text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4C28F2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4C28F2" w:rsidRPr="007118B9" w:rsidRDefault="004C28F2" w:rsidP="004C28F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225.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8F2" w:rsidRPr="007118B9" w:rsidRDefault="004C28F2" w:rsidP="004C28F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del w:id="40" w:author="Vera Zurnachyan" w:date="2019-03-21T11:01:00Z">
              <w:r w:rsidRPr="007118B9" w:rsidDel="004C28F2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Պետական հ</w:delText>
              </w:r>
            </w:del>
            <w:ins w:id="41" w:author="Vera Zurnachyan" w:date="2019-03-21T11:01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Հ</w:t>
              </w:r>
            </w:ins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րդեհային</w:t>
            </w:r>
            <w:ins w:id="42" w:author="Vera Zurnachyan" w:date="2019-04-03T17:07:00Z">
              <w:r w:rsidR="006E3329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անվտանգության ոլորտում</w:t>
              </w:r>
            </w:ins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ins w:id="43" w:author="Vera Zurnachyan" w:date="2019-03-21T11:01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վեր</w:t>
              </w:r>
            </w:ins>
            <w:ins w:id="44" w:author="Vera Zurnachyan" w:date="2019-03-21T18:48:00Z">
              <w:r w:rsidR="007D2865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ա</w:t>
              </w:r>
            </w:ins>
            <w:ins w:id="45" w:author="Vera Zurnachyan" w:date="2019-03-21T11:01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հսկողություն իրականացնող տեսչական </w:t>
              </w:r>
            </w:ins>
            <w:del w:id="46" w:author="Vera Zurnachyan" w:date="2019-03-21T11:01:00Z">
              <w:r w:rsidRPr="007118B9" w:rsidDel="004C28F2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 xml:space="preserve">հսկողության </w:delText>
              </w:r>
            </w:del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մարմին</w:t>
            </w:r>
            <w:del w:id="47" w:author="Vera Zurnachyan" w:date="2019-03-21T11:02:00Z">
              <w:r w:rsidRPr="007118B9" w:rsidDel="004C28F2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ներ</w:delText>
              </w:r>
            </w:del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ը</w:t>
            </w:r>
          </w:p>
        </w:tc>
      </w:tr>
    </w:tbl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48" w:author="Vera Zurnachyan" w:date="2019-03-21T11:02:00Z"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հրդեհային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հսկողության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(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հրդեհային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) </w:delText>
        </w:r>
      </w:del>
      <w:ins w:id="49" w:author="Vera Zurnachyan" w:date="2019-03-21T11:02:00Z"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Հրդեհային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</w:ins>
      <w:ins w:id="50" w:author="Vera Zurnachyan" w:date="2019-04-03T17:07:00Z"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անվտանգության</w:t>
        </w:r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ոլորտում</w:t>
        </w:r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</w:ins>
      <w:ins w:id="51" w:author="Vera Zurnachyan" w:date="2019-03-21T11:02:00Z"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վերհսկողություն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իրականացնող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տեսչական</w:t>
        </w:r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</w:t>
      </w:r>
      <w:del w:id="52" w:author="Vera Zurnachyan" w:date="2019-03-21T11:03:00Z"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ներ</w:delText>
        </w:r>
      </w:del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del w:id="53" w:author="Vera Zurnachyan" w:date="2019-03-21T11:02:00Z"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են</w:delText>
        </w:r>
        <w:r w:rsidRPr="007118B9" w:rsidDel="004C28F2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54" w:author="Vera Zurnachyan" w:date="2019-03-21T11:03:00Z"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է</w:t>
        </w:r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օրենսգրքի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79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122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187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ինչպես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օրենսգրքի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173.2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173.3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հակահրդեհային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կանոնների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խախտման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55" w:author="Vera Zurnachyan" w:date="2019-04-16T17:24:00Z"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հրդեհային</w:delText>
        </w:r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56" w:author="Vera Zurnachyan" w:date="2019-04-16T17:24:00Z"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Հ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րդեհային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անվտանգության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ոլորտում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վերահսկողություն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իրականացնող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տեսչական մարմնի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անունից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տույժեր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նշանակելու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իրավունք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ունեն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lastRenderedPageBreak/>
        <w:t>ա) հրդեհային</w:t>
      </w:r>
      <w:del w:id="57" w:author="Vera Zurnachyan" w:date="2019-04-16T17:24:00Z">
        <w:r w:rsidRPr="007118B9" w:rsidDel="00A76B2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 հսկողության գծով Հայաստանի Հանրապետության գլխավոր պետական տեսուչը</w:delText>
        </w:r>
      </w:del>
      <w:ins w:id="58" w:author="Vera Zurnachyan" w:date="2019-04-16T17:24:00Z"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անվտանգության ոլորտում վերահսկողություն իրականացնող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տեսչական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մարմնի</w:t>
        </w:r>
        <w:r w:rsidR="00A76B2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ղեկավարը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` տուգանք` սահմանված նվազագույն աշխատավարձի հարյուրապատիկից երկուհարյուրհիսնապատիկի չափով.</w:t>
      </w:r>
    </w:p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բ) հրդեհային </w:t>
      </w:r>
      <w:del w:id="59" w:author="Vera Zurnachyan" w:date="2019-04-16T17:27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 xml:space="preserve">հսկողության գծով Հայաստանի Հանրապետության գլխավոր պետական տեսուչի </w:delText>
        </w:r>
      </w:del>
      <w:ins w:id="60" w:author="Vera Zurnachyan" w:date="2019-04-16T17:27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անվտանգության ոլորտում վերահսկողություն իրականացնող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տեսչական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մարմնի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ղեկավարի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տեղակալները` տուգանք` սահմանված նվազագույն աշխատավարձի հիսնապատիկից երկուհարյուրապատիկի չափով.</w:t>
      </w:r>
    </w:p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գ) հրդեհային </w:t>
      </w:r>
      <w:del w:id="61" w:author="Vera Zurnachyan" w:date="2019-04-16T17:28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հսկողության գծով Հայաստանի Հանրապետության ավագ պետական տեսուչները</w:delText>
        </w:r>
      </w:del>
      <w:ins w:id="62" w:author="Vera Zurnachyan" w:date="2019-04-16T17:28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անվտանգության ոլորտում վերահսկողություն իրականացնող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տեսչական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մարմնի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ծառայողները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` տուգանք` սահմանված նվազագույն աշխատավարձի քսանհինգապատիկից հարյուրհիսնապատիկի չափով.</w:t>
      </w:r>
    </w:p>
    <w:p w:rsidR="004C28F2" w:rsidRPr="007118B9" w:rsidDel="00D735DE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del w:id="63" w:author="Vera Zurnachyan" w:date="2019-04-16T17:26:00Z"/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del w:id="64" w:author="Vera Zurnachyan" w:date="2019-04-16T17:26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դ) հրդեհային հսկողության գծով Հայաստանի Հանրապետության պետական տեսուչները` տուգանք` սահմանված նվազագույն աշխատավարձի քսահինգապատիկից հարյուրապատիկի չափով:</w:delText>
        </w:r>
      </w:del>
    </w:p>
    <w:p w:rsidR="004C28F2" w:rsidRPr="007118B9" w:rsidRDefault="004C28F2" w:rsidP="004C28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(225-րդ հոդվածը փոփ. 26.08.87, 14.06.94 ՀՕ-105, 04.11.03 ՀՕ-30-Ն, խմբ 15.06.06 ՀՕ-146-Ն, լրաց. 07.04.09 ՀՕ-89-Ն)</w:t>
      </w:r>
    </w:p>
    <w:p w:rsidR="008A33F3" w:rsidRPr="007118B9" w:rsidDel="00D735DE" w:rsidRDefault="008A33F3" w:rsidP="00781D91">
      <w:pPr>
        <w:spacing w:after="0"/>
        <w:ind w:firstLine="375"/>
        <w:jc w:val="both"/>
        <w:rPr>
          <w:del w:id="65" w:author="Vera Zurnachyan" w:date="2019-04-16T17:28:00Z"/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</w:p>
    <w:p w:rsidR="008A33F3" w:rsidRPr="007118B9" w:rsidRDefault="008A33F3" w:rsidP="00781D91">
      <w:pPr>
        <w:spacing w:after="0"/>
        <w:jc w:val="both"/>
        <w:rPr>
          <w:rFonts w:ascii="GHEA Grapalat" w:eastAsia="Times New Roman" w:hAnsi="GHEA Grapalat" w:cs="Sylfaen"/>
          <w:b/>
          <w:color w:val="000000" w:themeColor="text1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781D9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81D91" w:rsidRPr="007118B9" w:rsidRDefault="00781D91" w:rsidP="00781D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244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11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D91" w:rsidRPr="007118B9" w:rsidRDefault="00781D91" w:rsidP="00781D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del w:id="66" w:author="Vera Zurnachyan" w:date="2019-03-21T12:17:00Z">
              <w:r w:rsidRPr="007118B9" w:rsidDel="00781D91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 xml:space="preserve">Քաղաքաշինական պետական տեսչության </w:delText>
              </w:r>
            </w:del>
            <w:del w:id="67" w:author="Vera Zurnachyan" w:date="2019-03-21T12:19:00Z">
              <w:r w:rsidRPr="007118B9" w:rsidDel="00781D91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մարմինները</w:delText>
              </w:r>
            </w:del>
            <w:ins w:id="68" w:author="Vera Zurnachyan" w:date="2019-03-21T12:19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Քաղաքաշինության </w:t>
              </w:r>
            </w:ins>
            <w:ins w:id="69" w:author="Vera Zurnachyan" w:date="2019-04-03T17:08:00Z">
              <w:r w:rsidR="006E3329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բնագավառում </w:t>
              </w:r>
            </w:ins>
            <w:ins w:id="70" w:author="Vera Zurnachyan" w:date="2019-03-21T12:19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վերահսկողություն իրականացնող տեսչական</w:t>
              </w:r>
            </w:ins>
            <w:ins w:id="71" w:author="Vera Zurnachyan" w:date="2019-03-21T12:20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մարմին</w:t>
              </w:r>
            </w:ins>
            <w:ins w:id="72" w:author="Vera Zurnachyan" w:date="2019-03-21T19:30:00Z">
              <w:r w:rsidR="006F4CCE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ը</w:t>
              </w:r>
            </w:ins>
          </w:p>
        </w:tc>
      </w:tr>
    </w:tbl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73" w:author="Vera Zurnachyan" w:date="2019-03-21T12:20:00Z"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մարմինները</w:delText>
        </w:r>
        <w:r w:rsidRPr="007118B9" w:rsidDel="00781D91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74" w:author="Vera Zurnachyan" w:date="2019-03-21T12:20:00Z"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Քաղաքաշինության</w:t>
        </w:r>
      </w:ins>
      <w:ins w:id="75" w:author="USER" w:date="2019-04-03T16:33:00Z">
        <w:r w:rsidR="00FC106A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hy-AM" w:eastAsia="en-US"/>
          </w:rPr>
          <w:t xml:space="preserve"> </w:t>
        </w:r>
      </w:ins>
      <w:ins w:id="76" w:author="Vera Zurnachyan" w:date="2019-04-03T17:08:00Z"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բնագավառում</w:t>
        </w:r>
        <w:r w:rsidR="006E3329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</w:ins>
      <w:ins w:id="77" w:author="Vera Zurnachyan" w:date="2019-03-21T12:20:00Z"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իրականացնող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տեսչական</w:t>
        </w:r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մարմին</w:t>
        </w:r>
      </w:ins>
      <w:ins w:id="78" w:author="Vera Zurnachyan" w:date="2019-03-21T19:30:00Z">
        <w:r w:rsidR="006F4CC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ը</w:t>
        </w:r>
      </w:ins>
      <w:ins w:id="79" w:author="Vera Zurnachyan" w:date="2019-03-21T12:20:00Z">
        <w:r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del w:id="80" w:author="Vera Zurnachyan" w:date="2019-03-21T12:21:00Z">
        <w:r w:rsidRPr="007118B9" w:rsidDel="0024437D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են</w:delText>
        </w:r>
        <w:r w:rsidRPr="007118B9" w:rsidDel="0024437D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81" w:author="Vera Zurnachyan" w:date="2019-03-21T12:22:00Z">
        <w:r w:rsidR="0024437D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է</w:t>
        </w:r>
        <w:r w:rsidR="0024437D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օրենսգրքի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152.2-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156.1-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157.1-157.14-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ինչպես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քաղաքաշինական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նորմերի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խախտման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82" w:author="Vera Zurnachyan" w:date="2019-04-16T17:31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մարմինների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83" w:author="Vera Zurnachyan" w:date="2019-04-16T17:31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Ք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աղաքաշինության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բնագավառում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վերահսկողություն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իրականացնող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տեսչական </w:t>
        </w:r>
        <w:bookmarkStart w:id="84" w:name="_GoBack"/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մարմ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անունից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bookmarkEnd w:id="84"/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տույժեր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նշանակելու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իրավունք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ունեն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1) </w:t>
      </w:r>
      <w:del w:id="85" w:author="Vera Zurnachyan" w:date="2019-04-16T17:31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պետը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86" w:author="Vera Zurnachyan" w:date="2019-04-16T17:32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ք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աղաքաշինության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բնագավառում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վերահսկողություն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իրականացնող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տեսչական մարմ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ղեկավարը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նրա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տեղակալները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 157.1-157.14-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դեպքերում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տուգանք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սահմանված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նվազագույն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աշխատավարձի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հարյուրապատիկից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բարձր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չափով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152.2-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իսկ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դեպքերում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սահմանված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նվազագույն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աշխատավարձի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տասնապատիկի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չափով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.</w:t>
      </w:r>
    </w:p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2) </w:t>
      </w:r>
      <w:del w:id="87" w:author="Vera Zurnachyan" w:date="2019-04-16T17:32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պետական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88" w:author="Vera Zurnachyan" w:date="2019-04-16T17:32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ք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աղաքաշինության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բնագավառում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վերահսկողություն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իրականացնող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 xml:space="preserve"> տեսչական մարմ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տարածքային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ստորաբաժան</w:t>
      </w:r>
      <w:del w:id="89" w:author="Vera Zurnachyan" w:date="2019-04-17T10:31:00Z">
        <w:r w:rsidRPr="007118B9" w:rsidDel="007F1A0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ման</w:delText>
        </w:r>
      </w:del>
      <w:ins w:id="90" w:author="Vera Zurnachyan" w:date="2019-04-17T10:31:00Z">
        <w:r w:rsidR="007F1A0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ումների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del w:id="91" w:author="Vera Zurnachyan" w:date="2019-04-16T17:33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պետերը</w:delText>
        </w:r>
      </w:del>
      <w:ins w:id="92" w:author="Vera Zurnachyan" w:date="2019-04-16T17:33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ղեկավարները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 157.1-157.14-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դեպքերում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տուգանք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մինչև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սահմանված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նվազագույն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աշխատավարձի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հարյուրապատիկի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չափով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իսկ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152-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դեպքերում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սահմանված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նվազագույն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աշխատավարձի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եռապատիկի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չափով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.</w:t>
      </w:r>
    </w:p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3) </w:t>
      </w:r>
      <w:del w:id="93" w:author="Vera Zurnachyan" w:date="2019-04-16T17:33:00Z">
        <w:r w:rsidRPr="007118B9" w:rsidDel="00D735DE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քաղաքաշինական պետական տեսուչները</w:delText>
        </w:r>
      </w:del>
      <w:ins w:id="94" w:author="Vera Zurnachyan" w:date="2019-04-16T17:33:00Z"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ք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աղաքաշինության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բնագավառում վերահսկողություն իրականացնող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տեսչական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</w:rPr>
          <w:t>մարմ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/>
          </w:rPr>
          <w:t>նի</w:t>
        </w:r>
        <w:r w:rsidR="00D735DE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ծառայողները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` նախազգուշացում:</w:t>
      </w:r>
    </w:p>
    <w:p w:rsidR="00781D91" w:rsidRPr="007118B9" w:rsidRDefault="00781D91" w:rsidP="00781D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lastRenderedPageBreak/>
        <w:t>(244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val="en-US" w:eastAsia="en-US"/>
        </w:rPr>
        <w:t>11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- րդ հոդվածը լրաց. 04.11.03 ՀՕ-30-Ն, փոփ 24.05.06 ՀՕ-72-Ն, փոփ., լրաց. 19.12.12 ՀՕ-247-Ն, լրաց. 29.04.15 ՀՕ-31-Ն)</w:t>
      </w:r>
    </w:p>
    <w:p w:rsidR="00781D91" w:rsidRPr="007118B9" w:rsidRDefault="00781D91" w:rsidP="00781D91">
      <w:pPr>
        <w:spacing w:after="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24437D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24437D" w:rsidRPr="007118B9" w:rsidRDefault="0024437D" w:rsidP="002443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244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13</w:t>
            </w: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37D" w:rsidRPr="007118B9" w:rsidRDefault="0024437D" w:rsidP="002443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del w:id="95" w:author="Vera Zurnachyan" w:date="2019-03-21T12:31:00Z">
              <w:r w:rsidRPr="007118B9" w:rsidDel="0024437D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delText>Հայաստանի Հանրապետության տրանսպորտային տեսչությունը</w:delText>
              </w:r>
            </w:del>
            <w:ins w:id="96" w:author="Vera Zurnachyan" w:date="2019-03-21T12:32:00Z">
              <w:r w:rsidR="001D4CCF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 xml:space="preserve"> </w:t>
              </w:r>
            </w:ins>
            <w:ins w:id="97" w:author="Vera Zurnachyan" w:date="2019-03-21T12:31:00Z">
              <w:r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Տրանսպորտի բնագավառում վերահսկողություն իրական</w:t>
              </w:r>
              <w:r w:rsidR="001D4CCF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ացնող տեսչական մարմին</w:t>
              </w:r>
            </w:ins>
            <w:ins w:id="98" w:author="Vera Zurnachyan" w:date="2019-03-21T19:39:00Z">
              <w:r w:rsidR="0071745E" w:rsidRPr="007118B9">
                <w:rPr>
                  <w:rFonts w:ascii="GHEA Grapalat" w:eastAsia="Times New Roman" w:hAnsi="GHEA Grapalat" w:cs="Times New Roman"/>
                  <w:b/>
                  <w:bCs/>
                  <w:color w:val="000000" w:themeColor="text1"/>
                  <w:sz w:val="24"/>
                  <w:szCs w:val="24"/>
                  <w:lang w:val="en-US" w:eastAsia="en-US"/>
                </w:rPr>
                <w:t>ը</w:t>
              </w:r>
            </w:ins>
          </w:p>
        </w:tc>
      </w:tr>
    </w:tbl>
    <w:p w:rsidR="0024437D" w:rsidRPr="007118B9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99" w:author="Vera Zurnachyan" w:date="2019-03-21T12:33:00Z"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Հայաստանի Հանրապետության տրանսպորտային տեսչությունը</w:delText>
        </w:r>
      </w:del>
      <w:ins w:id="100" w:author="Vera Zurnachyan" w:date="2019-03-21T12:33:00Z">
        <w:r w:rsidR="001D4CCF" w:rsidRPr="007118B9">
          <w:rPr>
            <w:rFonts w:ascii="GHEA Grapalat" w:eastAsia="Times New Roman" w:hAnsi="GHEA Grapalat" w:cs="Times New Roman"/>
            <w:b/>
            <w:bCs/>
            <w:color w:val="000000" w:themeColor="text1"/>
            <w:sz w:val="24"/>
            <w:szCs w:val="24"/>
            <w:lang w:val="en-US"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Տրանսպորտի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բնագավառում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իրականացնող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տեսչական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մարմինը</w:t>
        </w:r>
      </w:ins>
      <w:del w:id="101" w:author="Vera Zurnachyan" w:date="2019-03-21T12:33:00Z"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օրենսգրքի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123.5-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8-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9-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14-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116.1-116.10-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137.1-137.8-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, 150.1-150.6-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բացառությամբ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Երևան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միջով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անցնող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միջպետական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հանրապետական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նշանակության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ավտոմոբիլային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ճանապարհների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հատվածների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), 150.7-150.9-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150.10-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հոդվածով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(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բացառությամբ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Երևան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քաղաքի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միջով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անցնող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միջպետական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հանրապետական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նշանակության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ավտոմոբիլային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ճանապարհների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հատվածների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)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24437D" w:rsidRPr="007118B9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del w:id="102" w:author="Vera Zurnachyan" w:date="2019-03-21T12:34:00Z"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Հայաստանի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Հանրապետության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տրանսպորտային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</w:del>
      <w:ins w:id="103" w:author="Vera Zurnachyan" w:date="2019-03-21T12:34:00Z"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Տրանսպորտի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բնագավառում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իրականացնող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տեսչական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մարմն</w:t>
        </w:r>
      </w:ins>
      <w:ins w:id="104" w:author="Vera Zurnachyan" w:date="2019-03-21T12:35:00Z">
        <w:r w:rsidR="001D4CCF" w:rsidRPr="007118B9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en-US" w:eastAsia="en-US"/>
          </w:rPr>
          <w:t>ի</w:t>
        </w:r>
      </w:ins>
      <w:ins w:id="105" w:author="Vera Zurnachyan" w:date="2019-03-21T12:34:00Z"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անունից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վերաբերյալ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քննելու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տույժեր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նշանակելու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իրավունք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ունի</w:t>
      </w:r>
      <w:del w:id="106" w:author="Vera Zurnachyan" w:date="2019-03-21T12:35:00Z"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Հայաստանի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Հանրապետության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տրանսպորտային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տեսչության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delText xml:space="preserve"> </w:delText>
        </w:r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պետը</w:delText>
        </w:r>
      </w:del>
      <w:ins w:id="107" w:author="Vera Zurnachyan" w:date="2019-03-21T12:36:00Z"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Տրանսպորտի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բնագավառում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վերահսկողություն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իրականացնող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տեսչական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մարմնի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eastAsia="en-US"/>
          </w:rPr>
          <w:t xml:space="preserve"> </w:t>
        </w:r>
        <w:r w:rsidR="001D4CCF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ղեկավարը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24437D" w:rsidRPr="007118B9" w:rsidRDefault="0024437D" w:rsidP="0024437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(244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en-US"/>
        </w:rPr>
        <w:t>13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- 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րդ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հոդվածը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լրաց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.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05.12.06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-237-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, 27.02.12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-24-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, 07.02.12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-2-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,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փոփ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.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05.02.13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-8-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, 20.11.14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-173-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,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16.12.16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-18-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խմբ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. 01.03.18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-142-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)</w:t>
      </w:r>
    </w:p>
    <w:p w:rsidR="0024437D" w:rsidRPr="007118B9" w:rsidRDefault="0024437D" w:rsidP="0024437D">
      <w:pPr>
        <w:spacing w:after="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</w:pPr>
    </w:p>
    <w:p w:rsidR="008A33F3" w:rsidRPr="007118B9" w:rsidRDefault="008A33F3" w:rsidP="001D4CCF">
      <w:pPr>
        <w:spacing w:after="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7118B9" w:rsidRPr="007118B9" w:rsidTr="001D4CC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D4CCF" w:rsidRPr="007118B9" w:rsidRDefault="001D4CCF" w:rsidP="001D4CC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Հոդված 310.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CCF" w:rsidRPr="007118B9" w:rsidRDefault="001D4CCF" w:rsidP="001D4CC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118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Բռնագրավման մասին որոշման կատարումն իրականացնող մարմինները</w:t>
            </w:r>
          </w:p>
        </w:tc>
      </w:tr>
    </w:tbl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Եթե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համար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սույն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օրենսգրքով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գործիք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անմիջական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օբյեկտ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առարկայի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բռնագրավում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ապա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դրանք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ենթակա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առգրավման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: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Առգրավում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կատարելու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մասին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կազմվում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արձանագրություն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մեկ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օրինակը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տրվում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կատարած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անձին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: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Արձանագրությունը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ստորագրվում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այն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կազմող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կատարած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անձի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կողմից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գործիք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անմիջական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օբյեկտ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առարկան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առգրավելուց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հետո՝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տասնհինգօրյա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ժամկետում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համապատասխան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մարմինը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դիմում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դատարան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`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առգրաված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առարկան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բռնագրավելու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պահանջով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: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lastRenderedPageBreak/>
        <w:t>Վարչական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իրավախախտում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գործիք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կամ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անմիջական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օբյեկտ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հանդիսացող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առարկան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ենթակա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է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առգրավման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հետևյալ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մարմինների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կողմից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US"/>
        </w:rPr>
        <w:t>`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շրջանային (քաղաքային) ժողովրդական դատարաններին առընթեր դատական կատարածուները` սույն օրենսգրքի 147 հոդվածի երկրորդ մասով, 162, 174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1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կատարման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դեպքում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ոստիկանության մարմինների` դրա համար լիազորված անձինք` սույն oրենսգրքի 123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1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երկրորդ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և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երրորդ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մասերով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, 140, 165, 173, 186, 190 հոդվածներով,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191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հոդվածի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երկրորդ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մասով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կատարման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դեպքում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որսի կանոնների պահպանման նկատմամբ պետական հսկողություն իրականացնող մարմինների` դրա համար լիազորված անձինք սույն օրենսգրքի 88 և 168 հոդվածներով նախատեսված իրավախախտումների կատարման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այն ձեռնարկությունների և կազմակերպությունների` դրա համար լիազորված անձինք, որոնց վրա դրված է բռնագրավված մուշտակամորթ գիշակեր գազանների և այդ կենդանիների մորթիների ընդունումը, ֆինանսական մարմնի ներկայացուցչի և պետական անասնաբուժական հսկողության ներկայացուցչի հետ համատեղ` սույն օրենսգրքի 171 հոդվածով նախատեսված իրավախախտում կատարվելու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մաքսային մարմինների` դրա համար լիազորված անձինք` Հայաստանի Հանրապետության մաքսային օրենսգրքի 89, 92-97 հոդվածներով նախատեսված իրավախախտումների կատարման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del w:id="108" w:author="Vera Zurnachyan" w:date="2019-03-21T12:41:00Z">
        <w:r w:rsidRPr="007118B9" w:rsidDel="001D4CCF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delText>էներգապետհսկողության մարմինների</w:delText>
        </w:r>
      </w:del>
      <w:ins w:id="109" w:author="Vera Zurnachyan" w:date="2019-03-21T12:43:00Z">
        <w:r w:rsidR="00C56FC6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 xml:space="preserve"> </w:t>
        </w:r>
      </w:ins>
      <w:ins w:id="110" w:author="Vera Zurnachyan" w:date="2019-03-21T12:41:00Z">
        <w:r w:rsidR="00C56FC6" w:rsidRPr="007118B9">
          <w:rPr>
            <w:rFonts w:ascii="GHEA Grapalat" w:eastAsia="Times New Roman" w:hAnsi="GHEA Grapalat" w:cs="Times New Roman"/>
            <w:color w:val="000000" w:themeColor="text1"/>
            <w:sz w:val="24"/>
            <w:szCs w:val="24"/>
            <w:lang w:val="en-US" w:eastAsia="en-US"/>
          </w:rPr>
          <w:t>էներգետիկայի բնագավառում և էներգասպառման ոլորտում տեխնիկական վերահսկողություն իրականացնող տեսչական մարմնի</w:t>
        </w:r>
      </w:ins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` դրա համար լիազորված անձինք` սույն օրենսգրքի 104 հոդվածի երկրորդ մասով և 104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2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. հոդվածով նախատեսված իրավախախտումների կատարման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օդային տրանսպորտի մարմինների` դրա համար լիազորված անձինք` սույն օրենսգրքի 118 հոդվածով, 119 հոդվածի երկրորդ մասով նախատեսված իրավախախտումների կատարման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ստանդարտացման, չափագիտության և սերտիֆիկացման մարմինների` դրա համար լիազորված անձինք` սույն օրենսգրքի 158 հոդվածի երրորդ մասով, 189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7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, 189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8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նա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խատեսված իրավախախտում կատարվելու դեպքում.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հարկային պետական տեսչության մարմինների` դրա համար լիազորված անձինք` սույն օրենսգրքի 169, 170, 171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vertAlign w:val="superscript"/>
          <w:lang w:val="en-US" w:eastAsia="en-US"/>
        </w:rPr>
        <w:t>1</w:t>
      </w:r>
      <w:r w:rsidRPr="007118B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հոդվածներով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նախատեսված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իրավախախտումների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կատարման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7118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en-US" w:eastAsia="en-US"/>
        </w:rPr>
        <w:t>դեպքում</w:t>
      </w:r>
      <w:r w:rsidRPr="007118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  <w:t>:</w:t>
      </w:r>
    </w:p>
    <w:p w:rsidR="001D4CCF" w:rsidRPr="007118B9" w:rsidRDefault="001D4CCF" w:rsidP="001D4CC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(310-րդ հոդվածը փոփ. 11.05.92, 18.08.93 ՀՕ-73, 25.05.95 ՀՕ-139, 03.12.96 ՀՕ-102, 23.06.97 ՀՕ-133, 28.04.98 ՀՕ-212, 10.10.00 ՀՕ-96, 01.12.03 ՀՕ-47-Ն, խմբ., լրաց.</w:t>
      </w:r>
      <w:r w:rsidRPr="007118B9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en-US" w:eastAsia="en-US"/>
        </w:rPr>
        <w:t> 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16.12.05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-26-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,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խմբ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. 21.02.07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-73-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,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փոփ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 xml:space="preserve">. 21.06.14 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ՀՕ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-78-</w:t>
      </w:r>
      <w:r w:rsidRPr="007118B9">
        <w:rPr>
          <w:rFonts w:ascii="GHEA Grapalat" w:eastAsia="Times New Roman" w:hAnsi="GHEA Grapalat" w:cs="Arial Unicode"/>
          <w:b/>
          <w:bCs/>
          <w:i/>
          <w:iCs/>
          <w:color w:val="000000" w:themeColor="text1"/>
          <w:sz w:val="24"/>
          <w:szCs w:val="24"/>
          <w:lang w:val="en-US" w:eastAsia="en-US"/>
        </w:rPr>
        <w:t>Ն</w:t>
      </w:r>
      <w:r w:rsidRPr="007118B9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en-US" w:eastAsia="en-US"/>
        </w:rPr>
        <w:t>)</w:t>
      </w:r>
    </w:p>
    <w:p w:rsidR="008A33F3" w:rsidRPr="007118B9" w:rsidRDefault="008A33F3" w:rsidP="001D4CCF">
      <w:pPr>
        <w:spacing w:after="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</w:pPr>
    </w:p>
    <w:sectPr w:rsidR="008A33F3" w:rsidRPr="007118B9" w:rsidSect="0080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9FD"/>
    <w:multiLevelType w:val="hybridMultilevel"/>
    <w:tmpl w:val="C37ACE7E"/>
    <w:lvl w:ilvl="0" w:tplc="B64C3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65872"/>
    <w:multiLevelType w:val="hybridMultilevel"/>
    <w:tmpl w:val="A32EA402"/>
    <w:lvl w:ilvl="0" w:tplc="4B902E3A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D6F92"/>
    <w:multiLevelType w:val="hybridMultilevel"/>
    <w:tmpl w:val="136093C2"/>
    <w:lvl w:ilvl="0" w:tplc="1D04A98C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56C7D"/>
    <w:multiLevelType w:val="hybridMultilevel"/>
    <w:tmpl w:val="C62E4BC8"/>
    <w:lvl w:ilvl="0" w:tplc="BA422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3"/>
    <w:rsid w:val="00025D1D"/>
    <w:rsid w:val="00040E87"/>
    <w:rsid w:val="00042E52"/>
    <w:rsid w:val="00045193"/>
    <w:rsid w:val="00046BC3"/>
    <w:rsid w:val="00070A42"/>
    <w:rsid w:val="000A2DB2"/>
    <w:rsid w:val="000A6E7D"/>
    <w:rsid w:val="001467F5"/>
    <w:rsid w:val="00153C38"/>
    <w:rsid w:val="001576BF"/>
    <w:rsid w:val="00161762"/>
    <w:rsid w:val="001A0BA4"/>
    <w:rsid w:val="001D4CCF"/>
    <w:rsid w:val="001E6E25"/>
    <w:rsid w:val="00204050"/>
    <w:rsid w:val="0024437D"/>
    <w:rsid w:val="00260049"/>
    <w:rsid w:val="0027047C"/>
    <w:rsid w:val="002E57EB"/>
    <w:rsid w:val="00345D51"/>
    <w:rsid w:val="00351C77"/>
    <w:rsid w:val="0038374F"/>
    <w:rsid w:val="003B07B3"/>
    <w:rsid w:val="00494A3A"/>
    <w:rsid w:val="004A2590"/>
    <w:rsid w:val="004B5176"/>
    <w:rsid w:val="004C0CFC"/>
    <w:rsid w:val="004C28F2"/>
    <w:rsid w:val="00501C07"/>
    <w:rsid w:val="00520F06"/>
    <w:rsid w:val="00530E5F"/>
    <w:rsid w:val="0058218B"/>
    <w:rsid w:val="00594267"/>
    <w:rsid w:val="005C6A4D"/>
    <w:rsid w:val="005E6DC4"/>
    <w:rsid w:val="006026DC"/>
    <w:rsid w:val="006D7418"/>
    <w:rsid w:val="006E3329"/>
    <w:rsid w:val="006F4CCE"/>
    <w:rsid w:val="007118B9"/>
    <w:rsid w:val="0071745E"/>
    <w:rsid w:val="0072436A"/>
    <w:rsid w:val="00736A6D"/>
    <w:rsid w:val="007602D7"/>
    <w:rsid w:val="007633AB"/>
    <w:rsid w:val="00781D91"/>
    <w:rsid w:val="00782BAC"/>
    <w:rsid w:val="007C7AD3"/>
    <w:rsid w:val="007D21D9"/>
    <w:rsid w:val="007D2865"/>
    <w:rsid w:val="007F1A0F"/>
    <w:rsid w:val="008070C3"/>
    <w:rsid w:val="00876FF6"/>
    <w:rsid w:val="008A33F3"/>
    <w:rsid w:val="008C219B"/>
    <w:rsid w:val="008D15AA"/>
    <w:rsid w:val="008F2CED"/>
    <w:rsid w:val="00915020"/>
    <w:rsid w:val="009B458E"/>
    <w:rsid w:val="00A215F6"/>
    <w:rsid w:val="00A2642D"/>
    <w:rsid w:val="00A36D5C"/>
    <w:rsid w:val="00A43E71"/>
    <w:rsid w:val="00A5179F"/>
    <w:rsid w:val="00A61C5F"/>
    <w:rsid w:val="00A65531"/>
    <w:rsid w:val="00A67405"/>
    <w:rsid w:val="00A76B2E"/>
    <w:rsid w:val="00AD2587"/>
    <w:rsid w:val="00AE390C"/>
    <w:rsid w:val="00B024A5"/>
    <w:rsid w:val="00B74528"/>
    <w:rsid w:val="00B9567C"/>
    <w:rsid w:val="00BA1567"/>
    <w:rsid w:val="00BA592F"/>
    <w:rsid w:val="00BD3755"/>
    <w:rsid w:val="00BF4FD6"/>
    <w:rsid w:val="00C23573"/>
    <w:rsid w:val="00C24AB7"/>
    <w:rsid w:val="00C335A5"/>
    <w:rsid w:val="00C56FC6"/>
    <w:rsid w:val="00C64022"/>
    <w:rsid w:val="00C81181"/>
    <w:rsid w:val="00C9315F"/>
    <w:rsid w:val="00CA32FC"/>
    <w:rsid w:val="00D0678A"/>
    <w:rsid w:val="00D31F12"/>
    <w:rsid w:val="00D613FD"/>
    <w:rsid w:val="00D735DE"/>
    <w:rsid w:val="00DB768F"/>
    <w:rsid w:val="00DD567E"/>
    <w:rsid w:val="00DF1837"/>
    <w:rsid w:val="00DF7780"/>
    <w:rsid w:val="00E0220B"/>
    <w:rsid w:val="00E1586E"/>
    <w:rsid w:val="00E163CC"/>
    <w:rsid w:val="00E30AB2"/>
    <w:rsid w:val="00E350B9"/>
    <w:rsid w:val="00E61054"/>
    <w:rsid w:val="00E679C2"/>
    <w:rsid w:val="00E87533"/>
    <w:rsid w:val="00F024CF"/>
    <w:rsid w:val="00F5226C"/>
    <w:rsid w:val="00F9469E"/>
    <w:rsid w:val="00FA52A6"/>
    <w:rsid w:val="00FB0E3F"/>
    <w:rsid w:val="00FC106A"/>
    <w:rsid w:val="00FC183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3845A-F751-4CA4-9437-6739959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EB6D-ED22-4D95-8DC5-A04B647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keywords>Mulberry 2.0</cp:keywords>
  <cp:lastModifiedBy>Bela Galstyan</cp:lastModifiedBy>
  <cp:revision>10</cp:revision>
  <dcterms:created xsi:type="dcterms:W3CDTF">2019-04-03T13:30:00Z</dcterms:created>
  <dcterms:modified xsi:type="dcterms:W3CDTF">2019-04-30T13:30:00Z</dcterms:modified>
</cp:coreProperties>
</file>