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B" w:rsidRPr="004C2A43" w:rsidRDefault="00C8331B" w:rsidP="00710FF0">
      <w:pPr>
        <w:pStyle w:val="Heading2"/>
        <w:spacing w:before="0" w:beforeAutospacing="0" w:after="0" w:afterAutospacing="0" w:line="360" w:lineRule="auto"/>
        <w:jc w:val="right"/>
        <w:rPr>
          <w:rFonts w:ascii="GHEA Grapalat" w:hAnsi="GHEA Grapalat"/>
          <w:b w:val="0"/>
          <w:sz w:val="24"/>
          <w:szCs w:val="24"/>
          <w:lang w:val="hy-AM"/>
        </w:rPr>
      </w:pPr>
      <w:r w:rsidRPr="004C2A43">
        <w:rPr>
          <w:rFonts w:ascii="GHEA Grapalat" w:hAnsi="GHEA Grapalat"/>
          <w:b w:val="0"/>
          <w:sz w:val="24"/>
          <w:szCs w:val="24"/>
          <w:lang w:val="hy-AM"/>
        </w:rPr>
        <w:t>ՆԱԽԱԳԻԾ</w:t>
      </w:r>
    </w:p>
    <w:p w:rsidR="00C8331B" w:rsidRPr="004C2A43" w:rsidRDefault="00C8331B" w:rsidP="00710FF0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5E0AB9" w:rsidRPr="004C2A43" w:rsidRDefault="005E0AB9" w:rsidP="00710FF0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4C2A43">
        <w:rPr>
          <w:rFonts w:ascii="GHEA Grapalat" w:hAnsi="GHEA Grapalat"/>
          <w:sz w:val="24"/>
          <w:szCs w:val="24"/>
        </w:rPr>
        <w:t>ՀԱՅԱՍՏԱՆԻ</w:t>
      </w:r>
      <w:r w:rsidRPr="004C2A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C2A43">
        <w:rPr>
          <w:rFonts w:ascii="GHEA Grapalat" w:hAnsi="GHEA Grapalat"/>
          <w:sz w:val="24"/>
          <w:szCs w:val="24"/>
        </w:rPr>
        <w:t>ՀԱՆՐԱՊԵՏՈՒԹՅԱՆ</w:t>
      </w:r>
      <w:r w:rsidRPr="004C2A43">
        <w:rPr>
          <w:rFonts w:ascii="Courier New" w:hAnsi="Courier New" w:cs="Courier New"/>
          <w:sz w:val="24"/>
          <w:szCs w:val="24"/>
          <w:lang w:val="en-US"/>
        </w:rPr>
        <w:t> </w:t>
      </w:r>
      <w:r w:rsidRPr="004C2A43">
        <w:rPr>
          <w:rFonts w:ascii="GHEA Grapalat" w:hAnsi="GHEA Grapalat" w:cs="GHEA Grapalat"/>
          <w:sz w:val="24"/>
          <w:szCs w:val="24"/>
          <w:lang w:val="en-US"/>
        </w:rPr>
        <w:br/>
      </w:r>
      <w:r w:rsidRPr="004C2A43">
        <w:rPr>
          <w:rFonts w:ascii="GHEA Grapalat" w:hAnsi="GHEA Grapalat"/>
          <w:sz w:val="24"/>
          <w:szCs w:val="24"/>
        </w:rPr>
        <w:t>ՕՐԵՆՔԸ</w:t>
      </w:r>
    </w:p>
    <w:p w:rsidR="0077383F" w:rsidRPr="004C2A43" w:rsidRDefault="00CD331C" w:rsidP="00710FF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4C2A43">
        <w:rPr>
          <w:rStyle w:val="Strong"/>
          <w:rFonts w:ascii="GHEA Grapalat" w:hAnsi="GHEA Grapalat"/>
          <w:b/>
          <w:bCs/>
          <w:sz w:val="24"/>
          <w:szCs w:val="24"/>
          <w:lang w:val="en-US"/>
        </w:rPr>
        <w:t>ՏԱՐԱԾՔԱՅԻՆ ԿԱՌԱՎԱՐՄԱՆ ՄԱՍԻՆ</w:t>
      </w:r>
    </w:p>
    <w:p w:rsidR="004713C7" w:rsidRPr="004C2A43" w:rsidRDefault="004713C7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b/>
          <w:bCs/>
          <w:lang w:val="en-US"/>
        </w:rPr>
      </w:pPr>
      <w:r w:rsidRPr="004C2A43">
        <w:rPr>
          <w:rFonts w:ascii="GHEA Grapalat" w:hAnsi="GHEA Grapalat"/>
          <w:b/>
        </w:rPr>
        <w:t>ԳԼՈՒԽ</w:t>
      </w:r>
      <w:r w:rsidRPr="004C2A43">
        <w:rPr>
          <w:rFonts w:ascii="GHEA Grapalat" w:hAnsi="GHEA Grapalat"/>
          <w:b/>
          <w:lang w:val="en-US"/>
        </w:rPr>
        <w:t> 1</w:t>
      </w:r>
    </w:p>
    <w:p w:rsidR="004713C7" w:rsidRPr="004C2A43" w:rsidRDefault="004713C7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b/>
          <w:bCs/>
          <w:lang w:val="en-US"/>
        </w:rPr>
      </w:pPr>
      <w:r w:rsidRPr="004C2A43">
        <w:rPr>
          <w:rFonts w:ascii="GHEA Grapalat" w:hAnsi="GHEA Grapalat"/>
          <w:b/>
          <w:bCs/>
          <w:lang w:val="en-US"/>
        </w:rPr>
        <w:t> </w:t>
      </w:r>
    </w:p>
    <w:p w:rsidR="004713C7" w:rsidRPr="004C2A43" w:rsidRDefault="004713C7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b/>
          <w:bCs/>
          <w:lang w:val="en-US"/>
        </w:rPr>
      </w:pPr>
      <w:r w:rsidRPr="004C2A43">
        <w:rPr>
          <w:rFonts w:ascii="GHEA Grapalat" w:hAnsi="GHEA Grapalat"/>
          <w:b/>
        </w:rPr>
        <w:t>ԸՆԴՀԱՆՈՒՐ</w:t>
      </w:r>
      <w:r w:rsidRPr="004C2A43">
        <w:rPr>
          <w:rFonts w:ascii="GHEA Grapalat" w:hAnsi="GHEA Grapalat"/>
          <w:b/>
          <w:lang w:val="en-US"/>
        </w:rPr>
        <w:t xml:space="preserve"> </w:t>
      </w:r>
      <w:r w:rsidRPr="004C2A43">
        <w:rPr>
          <w:rFonts w:ascii="GHEA Grapalat" w:hAnsi="GHEA Grapalat"/>
          <w:b/>
        </w:rPr>
        <w:t>ԴՐՈՒՅԹՆԵՐ</w:t>
      </w:r>
    </w:p>
    <w:p w:rsidR="0077383F" w:rsidRPr="004C2A43" w:rsidRDefault="0077383F" w:rsidP="00710FF0">
      <w:pPr>
        <w:shd w:val="clear" w:color="auto" w:fill="FFFFFF"/>
        <w:spacing w:after="0" w:line="360" w:lineRule="auto"/>
        <w:ind w:firstLine="31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C2A43" w:rsidTr="0077383F">
        <w:trPr>
          <w:tblCellSpacing w:w="7" w:type="dxa"/>
        </w:trPr>
        <w:tc>
          <w:tcPr>
            <w:tcW w:w="2025" w:type="dxa"/>
            <w:hideMark/>
          </w:tcPr>
          <w:p w:rsidR="0077383F" w:rsidRPr="004C2A43" w:rsidRDefault="0077383F" w:rsidP="00710FF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Հոդված 1.</w:t>
            </w:r>
          </w:p>
        </w:tc>
        <w:tc>
          <w:tcPr>
            <w:tcW w:w="0" w:type="auto"/>
            <w:hideMark/>
          </w:tcPr>
          <w:p w:rsidR="0077383F" w:rsidRPr="004C2A43" w:rsidRDefault="0077383F" w:rsidP="00710FF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Օրենքի կարգավորման առարկան</w:t>
            </w:r>
          </w:p>
        </w:tc>
      </w:tr>
    </w:tbl>
    <w:p w:rsidR="00683F8C" w:rsidRPr="004C2A43" w:rsidRDefault="00683F8C" w:rsidP="00683F8C">
      <w:pPr>
        <w:pStyle w:val="Normal1"/>
        <w:spacing w:line="360" w:lineRule="auto"/>
        <w:ind w:right="100" w:firstLine="720"/>
        <w:jc w:val="both"/>
        <w:rPr>
          <w:rFonts w:ascii="GHEA Grapalat" w:eastAsia="Times New Roman" w:hAnsi="GHEA Grapalat" w:cs="Times New Roman"/>
          <w:color w:val="auto"/>
          <w:sz w:val="24"/>
          <w:szCs w:val="24"/>
          <w:lang w:eastAsia="ru-RU"/>
        </w:rPr>
      </w:pPr>
    </w:p>
    <w:p w:rsidR="0049339A" w:rsidRPr="004C2A43" w:rsidRDefault="0077383F" w:rsidP="00710FF0">
      <w:pPr>
        <w:pStyle w:val="Normal1"/>
        <w:spacing w:line="360" w:lineRule="auto"/>
        <w:ind w:right="100" w:firstLine="720"/>
        <w:jc w:val="both"/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</w:pPr>
      <w:r w:rsidRPr="004C2A43">
        <w:rPr>
          <w:rFonts w:ascii="GHEA Grapalat" w:eastAsia="Times New Roman" w:hAnsi="GHEA Grapalat" w:cs="Times New Roman"/>
          <w:color w:val="auto"/>
          <w:sz w:val="24"/>
          <w:szCs w:val="24"/>
          <w:lang w:eastAsia="ru-RU"/>
        </w:rPr>
        <w:t xml:space="preserve">1. </w:t>
      </w:r>
      <w:r w:rsidR="00D10EBD" w:rsidRPr="004C2A43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 xml:space="preserve">Սույն օրենքը սահմանում է տարածքային կառավարման սկզբունքները, </w:t>
      </w:r>
      <w:r w:rsidR="00407BA7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 xml:space="preserve">տարածքային կառավարման </w:t>
      </w:r>
      <w:r w:rsidR="00407BA7" w:rsidRPr="00407BA7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>ոլորտում կառավարության քաղաքականությունը մշակող և իրականացնող մարմ</w:t>
      </w:r>
      <w:r w:rsidR="00407BA7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 xml:space="preserve">նի, մարզպետների </w:t>
      </w:r>
      <w:r w:rsidR="00D10EBD" w:rsidRPr="004C2A43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>լիազորությունները</w:t>
      </w:r>
      <w:r w:rsidR="00407BA7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 xml:space="preserve">, ինչպես նաև </w:t>
      </w:r>
      <w:r w:rsidR="00D10EBD" w:rsidRPr="004C2A43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 xml:space="preserve">կարգավորում է </w:t>
      </w:r>
      <w:r w:rsidR="00407BA7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>մերջիններիս նշանակման և ազատման հետ կապված իրավահարաբերությունները</w:t>
      </w:r>
      <w:r w:rsidR="00D10EBD" w:rsidRPr="004C2A43">
        <w:rPr>
          <w:rFonts w:ascii="GHEA Grapalat" w:eastAsia="Times New Roman" w:hAnsi="GHEA Grapalat" w:cs="Sylfaen"/>
          <w:color w:val="auto"/>
          <w:sz w:val="24"/>
          <w:szCs w:val="24"/>
          <w:lang w:val="hy-AM" w:eastAsia="ru-RU"/>
        </w:rPr>
        <w:t>։</w:t>
      </w:r>
    </w:p>
    <w:p w:rsidR="0023017D" w:rsidRPr="004C2A43" w:rsidRDefault="0023017D" w:rsidP="00D310E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0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y-AM" w:eastAsia="ru-RU"/>
        </w:rPr>
      </w:pPr>
    </w:p>
    <w:p w:rsidR="0023017D" w:rsidRPr="004C2A43" w:rsidRDefault="0023017D" w:rsidP="00D310E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0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y-AM" w:eastAsia="ru-RU"/>
        </w:rPr>
      </w:pPr>
    </w:p>
    <w:tbl>
      <w:tblPr>
        <w:tblpPr w:leftFromText="180" w:rightFromText="180" w:vertAnchor="text" w:tblpY="15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C2A43" w:rsidTr="00D310E6">
        <w:trPr>
          <w:tblCellSpacing w:w="7" w:type="dxa"/>
        </w:trPr>
        <w:tc>
          <w:tcPr>
            <w:tcW w:w="2025" w:type="dxa"/>
            <w:hideMark/>
          </w:tcPr>
          <w:p w:rsidR="005F5B1F" w:rsidRPr="004C2A43" w:rsidRDefault="000F5770" w:rsidP="00D10EB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Հոդված </w:t>
            </w:r>
            <w:r w:rsidR="00D10EBD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hideMark/>
          </w:tcPr>
          <w:p w:rsidR="006A74CD" w:rsidRPr="004C2A43" w:rsidRDefault="00523319" w:rsidP="00407BA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Տարածքային </w:t>
            </w:r>
            <w:r w:rsidR="0023017D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կառավարման 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սկզբունքները</w:t>
            </w:r>
            <w:r w:rsidR="0049339A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A74CD" w:rsidRPr="004C2A43" w:rsidRDefault="006A74CD" w:rsidP="00710FF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23017D" w:rsidRPr="004C2A43" w:rsidRDefault="0023017D" w:rsidP="00710FF0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  <w:lang w:val="en-US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Տարածքային կառավարման սկզբունքներն են՝</w:t>
      </w:r>
    </w:p>
    <w:p w:rsidR="0023017D" w:rsidRPr="004C2A43" w:rsidRDefault="00E77A8B" w:rsidP="00D310E6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en-US"/>
        </w:rPr>
        <w:t>1</w:t>
      </w:r>
      <w:r w:rsidR="0023017D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proofErr w:type="gramStart"/>
      <w:r w:rsidR="0023017D" w:rsidRPr="004C2A4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proofErr w:type="gramEnd"/>
      <w:r w:rsidR="0023017D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համայնքային շահերի ներդաշնակեցումը</w:t>
      </w:r>
      <w:r w:rsidR="00C861AE" w:rsidRPr="004C2A4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C861AE" w:rsidRPr="004C2A43" w:rsidRDefault="00FF6458" w:rsidP="00D310E6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23017D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="007E5D56" w:rsidRPr="004C2A43">
        <w:rPr>
          <w:rFonts w:ascii="GHEA Grapalat" w:eastAsia="Times New Roman" w:hAnsi="GHEA Grapalat" w:cs="Sylfaen"/>
          <w:sz w:val="24"/>
          <w:szCs w:val="24"/>
          <w:lang w:val="hy-AM"/>
        </w:rPr>
        <w:t>մարզպետների</w:t>
      </w:r>
      <w:r w:rsidR="00074475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7E5D5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պետական կառավարման համակարգի </w:t>
      </w:r>
      <w:r w:rsidR="0007447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այլ </w:t>
      </w:r>
      <w:r w:rsidR="007E5D5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 ու վերջիններիս տարածքային </w:t>
      </w:r>
      <w:r w:rsidR="000131FF" w:rsidRPr="004C2A4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="00074475">
        <w:rPr>
          <w:rFonts w:ascii="GHEA Grapalat" w:eastAsia="Times New Roman" w:hAnsi="GHEA Grapalat" w:cs="Sylfaen"/>
          <w:sz w:val="24"/>
          <w:szCs w:val="24"/>
          <w:lang w:val="hy-AM"/>
        </w:rPr>
        <w:t>, ինչպես նաև տեղական ինքնակառավարման մարմինների</w:t>
      </w:r>
      <w:r w:rsidR="007E5D5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միջև համագործակցությունը և գործողությունների փոխհամաձայնեցվածությունը</w:t>
      </w:r>
      <w:r w:rsidR="00C861AE" w:rsidRPr="004C2A4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23017D" w:rsidRPr="004C2A43" w:rsidRDefault="00FF6458" w:rsidP="00D310E6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C861AE" w:rsidRPr="004C2A43">
        <w:rPr>
          <w:rFonts w:ascii="GHEA Grapalat" w:eastAsia="Times New Roman" w:hAnsi="GHEA Grapalat" w:cs="Sylfaen"/>
          <w:sz w:val="24"/>
          <w:szCs w:val="24"/>
          <w:lang w:val="hy-AM"/>
        </w:rPr>
        <w:t>) տարածքային համաչափ և կայուն զարգացումը</w:t>
      </w:r>
      <w:r w:rsidR="007E5D56" w:rsidRPr="004C2A43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E77A8B" w:rsidRPr="004C2A43" w:rsidRDefault="00E77A8B" w:rsidP="00710F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E1C2E" w:rsidRPr="004C2A43" w:rsidRDefault="00DE1C2E" w:rsidP="00710F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21A0A" w:rsidRPr="004C2A43" w:rsidRDefault="00BC5112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 w:cs="GHEA Grapalat"/>
          <w:b/>
          <w:lang w:val="en-US"/>
        </w:rPr>
      </w:pPr>
      <w:r w:rsidRPr="004C2A43">
        <w:rPr>
          <w:rFonts w:ascii="GHEA Grapalat" w:hAnsi="GHEA Grapalat"/>
          <w:b/>
        </w:rPr>
        <w:lastRenderedPageBreak/>
        <w:t>ԳԼՈՒԽ</w:t>
      </w:r>
      <w:r w:rsidRPr="004C2A43">
        <w:rPr>
          <w:rFonts w:ascii="Courier New" w:hAnsi="Courier New" w:cs="Courier New"/>
          <w:b/>
        </w:rPr>
        <w:t> </w:t>
      </w:r>
      <w:r w:rsidRPr="004C2A43">
        <w:rPr>
          <w:rFonts w:ascii="GHEA Grapalat" w:hAnsi="GHEA Grapalat" w:cs="GHEA Grapalat"/>
          <w:b/>
          <w:lang w:val="en-US"/>
        </w:rPr>
        <w:t>2</w:t>
      </w:r>
    </w:p>
    <w:p w:rsidR="00821A0A" w:rsidRPr="004C2A43" w:rsidRDefault="00821A0A" w:rsidP="00683F8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4C2A43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ԿԱՌԱՎԱՐՈՒԹՅԱՆ ՏԱՐԱԾՔԱՅԻՆ ՔԱՂԱՔԱԿԱՆՈՒԹՅԱՆ ԻՐԱԳՈՐԾՈՒՄԸ</w:t>
      </w:r>
    </w:p>
    <w:p w:rsidR="00683F8C" w:rsidRPr="004C2A43" w:rsidRDefault="00683F8C" w:rsidP="00106A6D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B5C12" w:rsidTr="005F5D98">
        <w:trPr>
          <w:tblCellSpacing w:w="7" w:type="dxa"/>
        </w:trPr>
        <w:tc>
          <w:tcPr>
            <w:tcW w:w="2025" w:type="dxa"/>
            <w:hideMark/>
          </w:tcPr>
          <w:p w:rsidR="00106A6D" w:rsidRPr="004C2A43" w:rsidRDefault="00106A6D" w:rsidP="00106A6D">
            <w:pPr>
              <w:pStyle w:val="ListParagraph"/>
              <w:shd w:val="clear" w:color="auto" w:fill="FFFFFF"/>
              <w:ind w:left="709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Հոդված </w:t>
            </w: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3</w:t>
            </w: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06A6D" w:rsidRPr="004C2A43" w:rsidRDefault="00106A6D" w:rsidP="00170B2E">
            <w:pPr>
              <w:pStyle w:val="ListParagraph"/>
              <w:shd w:val="clear" w:color="auto" w:fill="FFFFFF"/>
              <w:ind w:left="709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Տարածքային կառավարման </w:t>
            </w:r>
            <w:r w:rsidR="00170B2E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ոլորտում կառավարության քաղաքականությունը մշակող և իրականացնող մարմինը</w:t>
            </w:r>
            <w:r w:rsidR="00BB6A1C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</w:tbl>
    <w:p w:rsidR="00106A6D" w:rsidRPr="004C2A43" w:rsidRDefault="00106A6D" w:rsidP="00106A6D">
      <w:pPr>
        <w:pStyle w:val="ListParagraph"/>
        <w:ind w:left="709"/>
        <w:jc w:val="both"/>
        <w:rPr>
          <w:rFonts w:ascii="GHEA Grapalat" w:eastAsia="Times New Roman" w:hAnsi="GHEA Grapalat" w:cs="Sylfaen"/>
          <w:b/>
          <w:sz w:val="24"/>
          <w:szCs w:val="24"/>
        </w:rPr>
      </w:pPr>
    </w:p>
    <w:p w:rsidR="00BB6A1C" w:rsidRPr="004C2A43" w:rsidRDefault="00106A6D" w:rsidP="00106A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1. Տարածքային կառավարման </w:t>
      </w:r>
      <w:r w:rsidR="00170B2E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ոլորտում Կառավարության քաղաքականությունը մշակող և իրականացնող 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="00DE66A7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(այսուհետ՝ լիազորված մարմին)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</w:p>
    <w:p w:rsidR="00377936" w:rsidRPr="004C2A43" w:rsidRDefault="00106A6D" w:rsidP="0039608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061160" w:rsidRPr="004C2A43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>) մշակում է տարածքային զարգացման ռազմավարությունն ու դրա իրականացման</w:t>
      </w:r>
      <w:r w:rsidR="00074475">
        <w:rPr>
          <w:rFonts w:ascii="GHEA Grapalat" w:eastAsia="Times New Roman" w:hAnsi="GHEA Grapalat" w:cs="Sylfaen"/>
          <w:sz w:val="24"/>
          <w:szCs w:val="24"/>
          <w:lang w:val="hy-AM"/>
        </w:rPr>
        <w:t>ն ուղղված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ծրագրերը.</w:t>
      </w:r>
    </w:p>
    <w:p w:rsidR="00377936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="00170B2E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մարզպետների գործունեության արդյունավետության բարձրացման նպատակով </w:t>
      </w:r>
      <w:r w:rsidR="009358FF" w:rsidRPr="004C2A43">
        <w:rPr>
          <w:rFonts w:ascii="GHEA Grapalat" w:eastAsia="Times New Roman" w:hAnsi="GHEA Grapalat" w:cs="Sylfaen"/>
          <w:sz w:val="24"/>
          <w:szCs w:val="24"/>
          <w:lang w:val="hy-AM"/>
        </w:rPr>
        <w:t>համակարգում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մարզպետների ընթացիկ գործունեությունը, ինչպես նաև պետական կառավարման համակարգի</w:t>
      </w:r>
      <w:r w:rsidR="0007447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այլ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մարմինների հետ վերջիններիս աշխատանքները.</w:t>
      </w:r>
    </w:p>
    <w:p w:rsidR="00377936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>) քննարկում և համադրում է տարածքների համաչափ զարգացումն ապահովելու նպատակով Հայաստանի Հանրապետության պետական բյուջեով և այլ միջոցներով նախատեսվող ծրագրերը.</w:t>
      </w:r>
    </w:p>
    <w:p w:rsidR="00377936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պետական կառավարման համակարգի մարմիններից, </w:t>
      </w:r>
      <w:r w:rsidR="00A667AE">
        <w:rPr>
          <w:rFonts w:ascii="GHEA Grapalat" w:eastAsia="Times New Roman" w:hAnsi="GHEA Grapalat" w:cs="Sylfaen"/>
          <w:sz w:val="24"/>
          <w:szCs w:val="24"/>
          <w:lang w:val="hy-AM"/>
        </w:rPr>
        <w:t>մարզպետներից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տեղական ինքնակառավարման մարմիններից սահմանված կարգով ստանում է Հայաստանի Հանրապետության կառավարության տարածքային քաղաքականությանը վերաբերող անհրաժեշտ տեղեկատվությունը.</w:t>
      </w:r>
    </w:p>
    <w:p w:rsidR="00061160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5) իրականացնում է իրավական հսկողություն համայնքի ղեկավարի սեփական և պետության պատվիրակված լիազորությունների ու համայնքի ավագանու լիազորությունների իրականացման նկատմամբ, ինչպես նաև գրավոր համաձայնեցում է տալիս մասնագիտական հսկողության մարմինների կողմից իրականացվող մասնագիտական և իրավական հսկողությանը. </w:t>
      </w:r>
    </w:p>
    <w:p w:rsidR="00377936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6) Երևան համայնքում իրականացնում է </w:t>
      </w:r>
      <w:r w:rsidR="0073561D" w:rsidRPr="004C2A43">
        <w:rPr>
          <w:rFonts w:ascii="GHEA Grapalat" w:eastAsia="Times New Roman" w:hAnsi="GHEA Grapalat" w:cs="Sylfaen"/>
          <w:sz w:val="24"/>
          <w:szCs w:val="24"/>
          <w:lang w:val="hy-AM"/>
        </w:rPr>
        <w:t>տարածքային կառավարում, որի առանձնահատկությունները սահմանվում են «Երևան քաղաքում տեղական ինքնակառավարման մասին» Հայաստանի Հանրապետության օրենքով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377936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7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իրավական հսկողություն է իրականացնում 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>մարզպետների ընդունած որոշումների նկատմամբ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և, անհրաժեշտության դեպքում, դրանք ուժը կորցրած ճանաչելու վերաբերյալ 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առաջարկություններ է ներկայացնում 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>վարչապետին.</w:t>
      </w:r>
    </w:p>
    <w:p w:rsidR="00377936" w:rsidRPr="004C2A43" w:rsidRDefault="00061160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="001D0632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ապահովում է </w:t>
      </w:r>
      <w:r w:rsidR="00377936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մարզպետների գործունեության գնահատման </w:t>
      </w:r>
      <w:r w:rsidR="001D0632" w:rsidRPr="004C2A4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 իրականացումը և գնահատման արդյունքներ</w:t>
      </w:r>
      <w:r w:rsidR="005F5D98" w:rsidRPr="004C2A43">
        <w:rPr>
          <w:rFonts w:ascii="GHEA Grapalat" w:eastAsia="Times New Roman" w:hAnsi="GHEA Grapalat" w:cs="Sylfaen"/>
          <w:sz w:val="24"/>
          <w:szCs w:val="24"/>
          <w:lang w:val="hy-AM"/>
        </w:rPr>
        <w:t>ի ներկայացումը վարչապետին։</w:t>
      </w:r>
    </w:p>
    <w:p w:rsidR="00170B2E" w:rsidRPr="004C2A43" w:rsidRDefault="00170B2E" w:rsidP="0037793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2. Սույն հոդվածի 1-ին մասի 1-ին կետում նշված ռազմավարությունը հաստատում է Կառավարությունը։</w:t>
      </w:r>
    </w:p>
    <w:p w:rsidR="00106A6D" w:rsidRPr="004C2A43" w:rsidRDefault="00106A6D" w:rsidP="00106A6D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C2A43" w:rsidTr="00871354">
        <w:trPr>
          <w:tblCellSpacing w:w="7" w:type="dxa"/>
        </w:trPr>
        <w:tc>
          <w:tcPr>
            <w:tcW w:w="2025" w:type="dxa"/>
            <w:hideMark/>
          </w:tcPr>
          <w:p w:rsidR="009A666D" w:rsidRPr="004C2A43" w:rsidRDefault="009A666D" w:rsidP="00BB6A1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>Հոդված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B6A1C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4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9A666D" w:rsidRPr="004C2A43" w:rsidRDefault="009E6B2A" w:rsidP="005C453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Մարզպետի աշխատակազմը</w:t>
            </w:r>
          </w:p>
        </w:tc>
      </w:tr>
    </w:tbl>
    <w:p w:rsidR="009A666D" w:rsidRPr="004C2A43" w:rsidRDefault="009A666D" w:rsidP="00683F8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9A666D" w:rsidRPr="004C2A43" w:rsidRDefault="009A666D" w:rsidP="0092542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45508F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. Մարզպետ</w:t>
      </w:r>
      <w:r w:rsidR="009E6B2A">
        <w:rPr>
          <w:rFonts w:ascii="GHEA Grapalat" w:eastAsia="Times New Roman" w:hAnsi="GHEA Grapalat" w:cs="Sylfaen"/>
          <w:sz w:val="24"/>
          <w:szCs w:val="24"/>
          <w:lang w:val="hy-AM"/>
        </w:rPr>
        <w:t>ի աշխատակազմ</w:t>
      </w:r>
      <w:r w:rsidR="00C365F3">
        <w:rPr>
          <w:rFonts w:ascii="GHEA Grapalat" w:eastAsia="Times New Roman" w:hAnsi="GHEA Grapalat" w:cs="Sylfaen"/>
          <w:sz w:val="24"/>
          <w:szCs w:val="24"/>
          <w:lang w:val="hy-AM"/>
        </w:rPr>
        <w:t>ի ղեկավարման առանձնահատկությունները սահմանվում են «Կառավարչական իրավահարաբերությունների</w:t>
      </w:r>
      <w:r w:rsidR="004B5C1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կարգավորման</w:t>
      </w:r>
      <w:r w:rsidR="00C365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մասին» Հայաստանի Հանրապետության օրենքով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9A666D" w:rsidRPr="00493667" w:rsidRDefault="0045508F" w:rsidP="0092542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>2</w:t>
      </w:r>
      <w:r w:rsidR="009A666D" w:rsidRPr="004C2A43">
        <w:rPr>
          <w:rFonts w:ascii="GHEA Grapalat" w:eastAsia="Times New Roman" w:hAnsi="GHEA Grapalat" w:cs="Sylfaen"/>
          <w:sz w:val="24"/>
          <w:szCs w:val="24"/>
          <w:lang w:val="hy-AM"/>
        </w:rPr>
        <w:t>. Տարածքային քաղաքականությունը համ</w:t>
      </w:r>
      <w:r w:rsidR="00E84FC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9A666D" w:rsidRPr="004C2A43">
        <w:rPr>
          <w:rFonts w:ascii="GHEA Grapalat" w:eastAsia="Times New Roman" w:hAnsi="GHEA Grapalat" w:cs="Sylfaen"/>
          <w:sz w:val="24"/>
          <w:szCs w:val="24"/>
          <w:lang w:val="hy-AM"/>
        </w:rPr>
        <w:t>պատասխան բնագավառներում մարզպետ</w:t>
      </w:r>
      <w:r w:rsidR="00A90E6D" w:rsidRPr="004C2A43">
        <w:rPr>
          <w:rFonts w:ascii="GHEA Grapalat" w:eastAsia="Times New Roman" w:hAnsi="GHEA Grapalat" w:cs="Sylfaen"/>
          <w:sz w:val="24"/>
          <w:szCs w:val="24"/>
          <w:lang w:val="hy-AM"/>
        </w:rPr>
        <w:t>ը, իր իրավասության սահմաններում</w:t>
      </w:r>
      <w:r w:rsidR="00A9646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9A666D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իրականացնում է </w:t>
      </w:r>
      <w:r w:rsidR="009E6B2A">
        <w:rPr>
          <w:rFonts w:ascii="GHEA Grapalat" w:eastAsia="Times New Roman" w:hAnsi="GHEA Grapalat" w:cs="Sylfaen"/>
          <w:sz w:val="24"/>
          <w:szCs w:val="24"/>
          <w:lang w:val="hy-AM"/>
        </w:rPr>
        <w:t>իր աշխատակազմի</w:t>
      </w:r>
      <w:r w:rsidR="009A666D" w:rsidRPr="004C2A43">
        <w:rPr>
          <w:rFonts w:ascii="GHEA Grapalat" w:eastAsia="Times New Roman" w:hAnsi="GHEA Grapalat" w:cs="Sylfaen"/>
          <w:sz w:val="24"/>
          <w:szCs w:val="24"/>
          <w:lang w:val="hy-AM"/>
        </w:rPr>
        <w:t>, մարզային ենթակայության կազմակերպությունների</w:t>
      </w:r>
      <w:r w:rsidR="007243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միջոցով</w:t>
      </w:r>
      <w:r w:rsidR="009A666D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ինչպես նաև պետական կառավարման համակարգի </w:t>
      </w:r>
      <w:r w:rsidR="006431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այլ </w:t>
      </w:r>
      <w:r w:rsidR="009A666D" w:rsidRPr="004936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 տարածքային </w:t>
      </w:r>
      <w:r w:rsidR="000131FF" w:rsidRPr="00493667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="009A666D" w:rsidRPr="004936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գործունեությունը համակարգելու միջոցով</w:t>
      </w:r>
      <w:r w:rsidR="001E407F" w:rsidRPr="004936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ապահովելով </w:t>
      </w:r>
      <w:r w:rsidR="007243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մարզային </w:t>
      </w:r>
      <w:r w:rsidR="001E407F" w:rsidRPr="00493667">
        <w:rPr>
          <w:rFonts w:ascii="GHEA Grapalat" w:eastAsia="Times New Roman" w:hAnsi="GHEA Grapalat" w:cs="Sylfaen"/>
          <w:sz w:val="24"/>
          <w:szCs w:val="24"/>
          <w:lang w:val="hy-AM"/>
        </w:rPr>
        <w:t>նշ</w:t>
      </w:r>
      <w:r w:rsidR="007243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անակության </w:t>
      </w:r>
      <w:r w:rsidR="001E407F" w:rsidRPr="00493667">
        <w:rPr>
          <w:rFonts w:ascii="GHEA Grapalat" w:eastAsia="Times New Roman" w:hAnsi="GHEA Grapalat" w:cs="Sylfaen"/>
          <w:sz w:val="24"/>
          <w:szCs w:val="24"/>
          <w:lang w:val="hy-AM"/>
        </w:rPr>
        <w:t>խնդի</w:t>
      </w:r>
      <w:r w:rsidR="00724306">
        <w:rPr>
          <w:rFonts w:ascii="GHEA Grapalat" w:eastAsia="Times New Roman" w:hAnsi="GHEA Grapalat" w:cs="Sylfaen"/>
          <w:sz w:val="24"/>
          <w:szCs w:val="24"/>
          <w:lang w:val="hy-AM"/>
        </w:rPr>
        <w:t>րների</w:t>
      </w:r>
      <w:r w:rsidR="001E407F" w:rsidRPr="004936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լուծմանն ուղղված փոխհամաձայնեցված գործողությունների կատարումը</w:t>
      </w:r>
      <w:r w:rsidR="009A666D" w:rsidRPr="00493667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9A666D" w:rsidRPr="00493667" w:rsidRDefault="009A666D" w:rsidP="00683F8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C2A43" w:rsidTr="0077383F">
        <w:trPr>
          <w:tblCellSpacing w:w="7" w:type="dxa"/>
        </w:trPr>
        <w:tc>
          <w:tcPr>
            <w:tcW w:w="2025" w:type="dxa"/>
            <w:hideMark/>
          </w:tcPr>
          <w:p w:rsidR="0077383F" w:rsidRPr="004C2A43" w:rsidRDefault="0077383F" w:rsidP="00340EA3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Հոդված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="00340EA3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5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.</w:t>
            </w:r>
          </w:p>
        </w:tc>
        <w:tc>
          <w:tcPr>
            <w:tcW w:w="0" w:type="auto"/>
            <w:hideMark/>
          </w:tcPr>
          <w:p w:rsidR="0077383F" w:rsidRPr="004C2A43" w:rsidRDefault="0077383F" w:rsidP="00710FF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Մարզպետը</w:t>
            </w:r>
          </w:p>
        </w:tc>
      </w:tr>
    </w:tbl>
    <w:p w:rsidR="00683F8C" w:rsidRPr="004C2A43" w:rsidRDefault="00683F8C" w:rsidP="0068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21A0A" w:rsidRPr="004C2A43" w:rsidRDefault="00662278" w:rsidP="0068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>1.</w:t>
      </w:r>
      <w:r w:rsidR="009118AF"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21A0A"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Կառավարությունը մարզերում իր տարածքային քաղաքականությունն իրագործում է մարզպետների միջոցով:</w:t>
      </w:r>
      <w:r w:rsidR="00821A0A" w:rsidRPr="004C2A4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</w:p>
    <w:p w:rsidR="00EF41A9" w:rsidRPr="004C2A43" w:rsidRDefault="009118AF" w:rsidP="00710FF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CE370E"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662278"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EF41A9"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Մարզպետը`</w:t>
      </w:r>
    </w:p>
    <w:p w:rsidR="00EF41A9" w:rsidRPr="004C2A43" w:rsidRDefault="004713C7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սահմանված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կարգով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6F4D35" w:rsidRPr="004C2A43">
        <w:rPr>
          <w:rFonts w:ascii="GHEA Grapalat" w:hAnsi="GHEA Grapalat" w:cs="Sylfaen"/>
          <w:lang w:val="hy-AM"/>
        </w:rPr>
        <w:t xml:space="preserve">լիազորված մարմնի </w:t>
      </w:r>
      <w:r w:rsidR="00EF41A9" w:rsidRPr="004C2A43">
        <w:rPr>
          <w:rFonts w:ascii="GHEA Grapalat" w:hAnsi="GHEA Grapalat" w:cs="Sylfaen"/>
          <w:lang w:val="hy-AM"/>
        </w:rPr>
        <w:t>միջոցով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Կառավարության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վարչապետի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քննարկմանն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ներկայացնում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վերջիններիս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իրավասությանը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վերապահված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հարցերը</w:t>
      </w:r>
      <w:r w:rsidR="00EF41A9" w:rsidRPr="004C2A43">
        <w:rPr>
          <w:rFonts w:ascii="GHEA Grapalat" w:hAnsi="GHEA Grapalat"/>
          <w:lang w:val="hy-AM"/>
        </w:rPr>
        <w:t>.</w:t>
      </w:r>
    </w:p>
    <w:p w:rsidR="00F67E7B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 w:cs="Cambria Math"/>
          <w:lang w:val="hy-AM"/>
        </w:rPr>
      </w:pPr>
      <w:r w:rsidRPr="004C2A43">
        <w:rPr>
          <w:rFonts w:ascii="GHEA Grapalat" w:hAnsi="GHEA Grapalat"/>
          <w:lang w:val="hy-AM"/>
        </w:rPr>
        <w:lastRenderedPageBreak/>
        <w:t xml:space="preserve">2) պետական կառավարման համակարգի մարմինների տարածքային </w:t>
      </w:r>
      <w:r w:rsidR="000131FF" w:rsidRPr="004C2A43">
        <w:rPr>
          <w:rFonts w:ascii="GHEA Grapalat" w:hAnsi="GHEA Grapalat" w:cs="Sylfaen"/>
          <w:lang w:val="hy-AM"/>
        </w:rPr>
        <w:t>ստորաբաժանումներից</w:t>
      </w:r>
      <w:r w:rsidRPr="004C2A43">
        <w:rPr>
          <w:rFonts w:ascii="GHEA Grapalat" w:hAnsi="GHEA Grapalat"/>
          <w:lang w:val="hy-AM"/>
        </w:rPr>
        <w:t>, ինչպես նաև տեղական ինքնակառավարման մարմիններից ստանում է տարածքային համաչափ զարգացմանն ուղղված պետական քաղաքականության իրականացման գործընթացներին առնչվող տեղեկատվություն և նյութեր</w:t>
      </w:r>
      <w:r w:rsidRPr="004C2A43">
        <w:rPr>
          <w:rFonts w:ascii="Cambria Math" w:hAnsi="Cambria Math" w:cs="Cambria Math"/>
          <w:lang w:val="hy-AM"/>
        </w:rPr>
        <w:t>․</w:t>
      </w:r>
    </w:p>
    <w:p w:rsidR="006F4D35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3</w:t>
      </w:r>
      <w:r w:rsidR="006F4D35" w:rsidRPr="004C2A43">
        <w:rPr>
          <w:rFonts w:ascii="GHEA Grapalat" w:hAnsi="GHEA Grapalat"/>
          <w:lang w:val="hy-AM"/>
        </w:rPr>
        <w:t>) լիազորված մարմնին է ներկայացնում առաջարկություններ տարածքային համաչափ զարգացմանն ուղղված պետական քաղաքականության իրականացման ուղղությամբ</w:t>
      </w:r>
      <w:r w:rsidR="0055478B">
        <w:rPr>
          <w:rFonts w:ascii="Cambria Math" w:hAnsi="Cambria Math"/>
          <w:lang w:val="hy-AM"/>
        </w:rPr>
        <w:t>.</w:t>
      </w:r>
    </w:p>
    <w:p w:rsidR="00EF41A9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4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համագործակցում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 xml:space="preserve">պետական կառավարման </w:t>
      </w:r>
      <w:r w:rsidR="003E012A" w:rsidRPr="004C2A43">
        <w:rPr>
          <w:rFonts w:ascii="GHEA Grapalat" w:hAnsi="GHEA Grapalat" w:cs="Sylfaen"/>
          <w:lang w:val="hy-AM"/>
        </w:rPr>
        <w:t>համակարգի</w:t>
      </w:r>
      <w:r w:rsidR="00A96462">
        <w:rPr>
          <w:rFonts w:ascii="GHEA Grapalat" w:hAnsi="GHEA Grapalat" w:cs="Sylfaen"/>
          <w:lang w:val="hy-AM"/>
        </w:rPr>
        <w:t xml:space="preserve"> այլ</w:t>
      </w:r>
      <w:r w:rsidR="003E012A" w:rsidRPr="004C2A43">
        <w:rPr>
          <w:rFonts w:ascii="GHEA Grapalat" w:hAnsi="GHEA Grapalat" w:cs="Sylfaen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մարմինների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հետ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դրանց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քննարկմանն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ներկայացնում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վերջիններիս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իրավասությանը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վերաբերող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մարզին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առնչվող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հարցերը</w:t>
      </w:r>
      <w:r w:rsidR="00EF41A9" w:rsidRPr="004C2A43">
        <w:rPr>
          <w:rFonts w:ascii="GHEA Grapalat" w:hAnsi="GHEA Grapalat"/>
          <w:lang w:val="hy-AM"/>
        </w:rPr>
        <w:t>.</w:t>
      </w:r>
    </w:p>
    <w:p w:rsidR="00EF41A9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5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սահմանված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կարգով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նախապատրաստում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առաջարկություններ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ներկայացնում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Կառավարություն</w:t>
      </w:r>
      <w:r w:rsidR="00EF41A9" w:rsidRPr="004C2A43">
        <w:rPr>
          <w:rFonts w:ascii="GHEA Grapalat" w:hAnsi="GHEA Grapalat"/>
          <w:lang w:val="hy-AM"/>
        </w:rPr>
        <w:t xml:space="preserve">` </w:t>
      </w:r>
      <w:r w:rsidR="00EF41A9" w:rsidRPr="004C2A43">
        <w:rPr>
          <w:rFonts w:ascii="GHEA Grapalat" w:hAnsi="GHEA Grapalat" w:cs="Sylfaen"/>
          <w:lang w:val="hy-AM"/>
        </w:rPr>
        <w:t>մարզում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պետական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կառավարման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իրականացման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համար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պետական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բյուջեից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անհրաժեշտ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ամենամյա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հատկացումների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վերաբերյալ</w:t>
      </w:r>
      <w:r w:rsidR="00EF41A9" w:rsidRPr="004C2A43">
        <w:rPr>
          <w:rFonts w:ascii="GHEA Grapalat" w:hAnsi="GHEA Grapalat"/>
          <w:lang w:val="hy-AM"/>
        </w:rPr>
        <w:t>.</w:t>
      </w:r>
    </w:p>
    <w:p w:rsidR="00EF41A9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6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սահմանված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կարգով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մասնակցում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պետական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բյուջեի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նախագծի</w:t>
      </w:r>
      <w:r w:rsidR="00EF41A9" w:rsidRPr="004C2A43">
        <w:rPr>
          <w:rFonts w:ascii="GHEA Grapalat" w:hAnsi="GHEA Grapalat"/>
          <w:lang w:val="hy-AM"/>
        </w:rPr>
        <w:t xml:space="preserve">, </w:t>
      </w:r>
      <w:r w:rsidR="00EF41A9" w:rsidRPr="004C2A43">
        <w:rPr>
          <w:rFonts w:ascii="GHEA Grapalat" w:hAnsi="GHEA Grapalat" w:cs="Sylfaen"/>
          <w:lang w:val="hy-AM"/>
        </w:rPr>
        <w:t>ինչպես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նաև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Կառավարության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տարածքային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քաղաքականության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մշակման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աշխատանքներին</w:t>
      </w:r>
      <w:r w:rsidR="00EF41A9" w:rsidRPr="004C2A43">
        <w:rPr>
          <w:rFonts w:ascii="GHEA Grapalat" w:hAnsi="GHEA Grapalat"/>
          <w:lang w:val="hy-AM"/>
        </w:rPr>
        <w:t>.</w:t>
      </w:r>
    </w:p>
    <w:p w:rsidR="00EF41A9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7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ամենամյա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հաշվետվություններ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ներկայացնում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Կառավարություն</w:t>
      </w:r>
      <w:r w:rsidR="00EF41A9" w:rsidRPr="004C2A43">
        <w:rPr>
          <w:rFonts w:ascii="GHEA Grapalat" w:hAnsi="GHEA Grapalat"/>
          <w:lang w:val="hy-AM"/>
        </w:rPr>
        <w:t xml:space="preserve">` </w:t>
      </w:r>
      <w:r w:rsidR="00EF41A9" w:rsidRPr="004C2A43">
        <w:rPr>
          <w:rFonts w:ascii="GHEA Grapalat" w:hAnsi="GHEA Grapalat" w:cs="Sylfaen"/>
          <w:lang w:val="hy-AM"/>
        </w:rPr>
        <w:t>իր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գործունեության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մարզի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ընդհանուր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սոցիալ</w:t>
      </w:r>
      <w:r w:rsidR="00EF41A9" w:rsidRPr="004C2A43">
        <w:rPr>
          <w:rFonts w:ascii="GHEA Grapalat" w:hAnsi="GHEA Grapalat"/>
          <w:lang w:val="hy-AM"/>
        </w:rPr>
        <w:t>-</w:t>
      </w:r>
      <w:r w:rsidR="00EF41A9" w:rsidRPr="004C2A43">
        <w:rPr>
          <w:rFonts w:ascii="GHEA Grapalat" w:hAnsi="GHEA Grapalat" w:cs="Sylfaen"/>
          <w:lang w:val="hy-AM"/>
        </w:rPr>
        <w:t>տնտեսական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վիճակի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մասին</w:t>
      </w:r>
      <w:r w:rsidR="00EF41A9" w:rsidRPr="004C2A43">
        <w:rPr>
          <w:rFonts w:ascii="GHEA Grapalat" w:hAnsi="GHEA Grapalat"/>
          <w:lang w:val="hy-AM"/>
        </w:rPr>
        <w:t xml:space="preserve">, </w:t>
      </w:r>
      <w:r w:rsidR="00EF41A9" w:rsidRPr="004C2A43">
        <w:rPr>
          <w:rFonts w:ascii="GHEA Grapalat" w:hAnsi="GHEA Grapalat" w:cs="Sylfaen"/>
          <w:lang w:val="hy-AM"/>
        </w:rPr>
        <w:t>ընթացիկ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հաշվետվություններ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ներկայացնում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DE66A7" w:rsidRPr="004C2A43">
        <w:rPr>
          <w:rFonts w:ascii="GHEA Grapalat" w:hAnsi="GHEA Grapalat"/>
          <w:lang w:val="hy-AM"/>
        </w:rPr>
        <w:t>լիազորված մարմնին</w:t>
      </w:r>
      <w:r w:rsidR="009B4C5F" w:rsidRPr="004C2A43">
        <w:rPr>
          <w:rFonts w:ascii="GHEA Grapalat" w:hAnsi="GHEA Grapalat"/>
          <w:lang w:val="hy-AM"/>
        </w:rPr>
        <w:t>, ինչպես նաև ապահովում է հաշվետվությունների հրապարակայնացումը զանգվածային լրատվական միջովներով</w:t>
      </w:r>
      <w:r w:rsidR="00961A9E" w:rsidRPr="004C2A43">
        <w:rPr>
          <w:rFonts w:ascii="GHEA Grapalat" w:hAnsi="GHEA Grapalat"/>
          <w:lang w:val="hy-AM"/>
        </w:rPr>
        <w:t>:</w:t>
      </w:r>
    </w:p>
    <w:p w:rsidR="00EF41A9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8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պարտադիր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քննության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առնում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պետական կառավարման</w:t>
      </w:r>
      <w:r w:rsidR="003E012A" w:rsidRPr="004C2A43">
        <w:rPr>
          <w:rFonts w:ascii="GHEA Grapalat" w:hAnsi="GHEA Grapalat" w:cs="Sylfaen"/>
          <w:lang w:val="hy-AM"/>
        </w:rPr>
        <w:t xml:space="preserve"> համակարգի</w:t>
      </w:r>
      <w:r w:rsidR="00EF41A9" w:rsidRPr="004C2A43">
        <w:rPr>
          <w:rFonts w:ascii="GHEA Grapalat" w:hAnsi="GHEA Grapalat" w:cs="Sylfaen"/>
          <w:lang w:val="hy-AM"/>
        </w:rPr>
        <w:t xml:space="preserve"> մարմինների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կողմից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9E6B2A">
        <w:rPr>
          <w:rFonts w:ascii="GHEA Grapalat" w:hAnsi="GHEA Grapalat" w:cs="Sylfaen"/>
          <w:lang w:val="hy-AM"/>
        </w:rPr>
        <w:t xml:space="preserve">մարզպետի աշխատակազմի </w:t>
      </w:r>
      <w:r w:rsidR="00EF41A9" w:rsidRPr="004C2A43">
        <w:rPr>
          <w:rFonts w:ascii="GHEA Grapalat" w:hAnsi="GHEA Grapalat" w:cs="Sylfaen"/>
          <w:lang w:val="hy-AM"/>
        </w:rPr>
        <w:t>կառուցվածքային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ստորաբաժանումների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դրանց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ղեկավարների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աշխատանքի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վերաբերյալ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առաջարկությունները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սահմանված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ժամկետում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այդ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մարմիններին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տեղեկացնում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ձեռնարկված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միջոցների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մասին</w:t>
      </w:r>
      <w:r w:rsidR="00EF41A9" w:rsidRPr="004C2A43">
        <w:rPr>
          <w:rFonts w:ascii="GHEA Grapalat" w:hAnsi="GHEA Grapalat"/>
          <w:lang w:val="hy-AM"/>
        </w:rPr>
        <w:t>.</w:t>
      </w:r>
    </w:p>
    <w:p w:rsidR="00EF41A9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9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միջոցներ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է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ձեռնարկում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մարզի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տարածքում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պետական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սեփականության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պահպանության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և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արդյունավետ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օգտագործման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ուղղությամբ</w:t>
      </w:r>
      <w:r w:rsidR="00EF41A9" w:rsidRPr="004C2A43">
        <w:rPr>
          <w:rFonts w:ascii="GHEA Grapalat" w:hAnsi="GHEA Grapalat"/>
          <w:lang w:val="hy-AM"/>
        </w:rPr>
        <w:t>.</w:t>
      </w:r>
    </w:p>
    <w:p w:rsidR="007679BA" w:rsidRPr="004C2A43" w:rsidRDefault="00F67E7B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10</w:t>
      </w:r>
      <w:r w:rsidR="00EF41A9" w:rsidRPr="004C2A43">
        <w:rPr>
          <w:rFonts w:ascii="GHEA Grapalat" w:hAnsi="GHEA Grapalat"/>
          <w:lang w:val="hy-AM"/>
        </w:rPr>
        <w:t xml:space="preserve">) </w:t>
      </w:r>
      <w:r w:rsidR="00EF41A9" w:rsidRPr="004C2A43">
        <w:rPr>
          <w:rFonts w:ascii="GHEA Grapalat" w:hAnsi="GHEA Grapalat" w:cs="Sylfaen"/>
          <w:lang w:val="hy-AM"/>
        </w:rPr>
        <w:t>սահմանված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կարգով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9B4C5F" w:rsidRPr="004C2A43">
        <w:rPr>
          <w:rFonts w:ascii="GHEA Grapalat" w:hAnsi="GHEA Grapalat" w:cs="Sylfaen"/>
          <w:lang w:val="hy-AM"/>
        </w:rPr>
        <w:t xml:space="preserve">տեղեկատվություն է տրամադրում </w:t>
      </w:r>
      <w:r w:rsidR="00EF41A9" w:rsidRPr="004C2A43">
        <w:rPr>
          <w:rFonts w:ascii="GHEA Grapalat" w:hAnsi="GHEA Grapalat" w:cs="Sylfaen"/>
          <w:lang w:val="hy-AM"/>
        </w:rPr>
        <w:t>համապատասխան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պետական կառավարման</w:t>
      </w:r>
      <w:r w:rsidR="003E012A" w:rsidRPr="004C2A43">
        <w:rPr>
          <w:rFonts w:ascii="GHEA Grapalat" w:hAnsi="GHEA Grapalat" w:cs="Sylfaen"/>
          <w:lang w:val="hy-AM"/>
        </w:rPr>
        <w:t xml:space="preserve"> համակարգի</w:t>
      </w:r>
      <w:r w:rsidR="00EF41A9" w:rsidRPr="004C2A43">
        <w:rPr>
          <w:rFonts w:ascii="GHEA Grapalat" w:hAnsi="GHEA Grapalat" w:cs="Sylfaen"/>
          <w:lang w:val="hy-AM"/>
        </w:rPr>
        <w:t xml:space="preserve"> մարմնին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իր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կողմից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տվյալ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բնագավառում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Կառավարության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տարածքային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քաղաքականության</w:t>
      </w:r>
      <w:r w:rsidR="00EF41A9" w:rsidRPr="004C2A43">
        <w:rPr>
          <w:rFonts w:ascii="GHEA Grapalat" w:hAnsi="GHEA Grapalat"/>
          <w:lang w:val="hy-AM"/>
        </w:rPr>
        <w:t xml:space="preserve"> </w:t>
      </w:r>
      <w:r w:rsidR="002134F1" w:rsidRPr="004C2A43">
        <w:rPr>
          <w:rFonts w:ascii="GHEA Grapalat" w:hAnsi="GHEA Grapalat" w:cs="Sylfaen"/>
          <w:lang w:val="hy-AM"/>
        </w:rPr>
        <w:t>իրագործման</w:t>
      </w:r>
      <w:r w:rsidR="002134F1" w:rsidRPr="004C2A43">
        <w:rPr>
          <w:rFonts w:ascii="GHEA Grapalat" w:hAnsi="GHEA Grapalat"/>
          <w:lang w:val="hy-AM"/>
        </w:rPr>
        <w:t xml:space="preserve"> </w:t>
      </w:r>
      <w:r w:rsidR="00EF41A9" w:rsidRPr="004C2A43">
        <w:rPr>
          <w:rFonts w:ascii="GHEA Grapalat" w:hAnsi="GHEA Grapalat" w:cs="Sylfaen"/>
          <w:lang w:val="hy-AM"/>
        </w:rPr>
        <w:t>վերաբերյալ</w:t>
      </w:r>
      <w:r w:rsidR="00EF41A9" w:rsidRPr="004C2A43">
        <w:rPr>
          <w:rFonts w:ascii="GHEA Grapalat" w:hAnsi="GHEA Grapalat"/>
          <w:lang w:val="hy-AM"/>
        </w:rPr>
        <w:t>.</w:t>
      </w:r>
    </w:p>
    <w:p w:rsidR="00493667" w:rsidRDefault="00F67E7B" w:rsidP="008713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11</w:t>
      </w:r>
      <w:r w:rsidR="006E36B6" w:rsidRPr="004C2A43">
        <w:rPr>
          <w:rFonts w:ascii="GHEA Grapalat" w:hAnsi="GHEA Grapalat"/>
          <w:lang w:val="hy-AM"/>
        </w:rPr>
        <w:t>) իր իրավասության սահմաններում միջոցներ է ձեռնարկում քաղաքացիների իրավունքները և ազատությունները ապահովելու ուղղությամբ</w:t>
      </w:r>
      <w:r w:rsidR="00493667" w:rsidRPr="00493667">
        <w:rPr>
          <w:rFonts w:ascii="Cambria Math" w:hAnsi="Cambria Math"/>
          <w:lang w:val="hy-AM"/>
        </w:rPr>
        <w:t>.</w:t>
      </w:r>
    </w:p>
    <w:p w:rsidR="00493667" w:rsidRPr="00493667" w:rsidRDefault="00493667" w:rsidP="0049366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93667">
        <w:rPr>
          <w:rFonts w:ascii="GHEA Grapalat" w:hAnsi="GHEA Grapalat"/>
          <w:lang w:val="hy-AM"/>
        </w:rPr>
        <w:t>12) իրեն վերապահված լիազորությունների սահմաններում մասնակցում է բնագավառում Կառավարության կողմից լիազորված պետական կառավարման համակարգի մարմնին վերապահված լիազորությունների իրականացմանն ուղղված աշխատանքների կազմակերպմանը՝ վերջինիս դիմելու դեպքում։</w:t>
      </w:r>
    </w:p>
    <w:p w:rsidR="00961A9E" w:rsidRPr="00481A61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81A61">
        <w:rPr>
          <w:rFonts w:ascii="GHEA Grapalat" w:hAnsi="GHEA Grapalat"/>
          <w:lang w:val="hy-AM"/>
        </w:rPr>
        <w:t>3</w:t>
      </w:r>
      <w:r w:rsidR="00AB1194" w:rsidRPr="00481A61">
        <w:rPr>
          <w:rFonts w:ascii="GHEA Grapalat" w:hAnsi="GHEA Grapalat"/>
          <w:lang w:val="hy-AM"/>
        </w:rPr>
        <w:t xml:space="preserve">. </w:t>
      </w:r>
      <w:r w:rsidR="00CA5666" w:rsidRPr="00481A61">
        <w:rPr>
          <w:rFonts w:ascii="GHEA Grapalat" w:hAnsi="GHEA Grapalat" w:cs="Sylfaen"/>
          <w:lang w:val="hy-AM"/>
        </w:rPr>
        <w:t>Մարզպետը</w:t>
      </w:r>
      <w:r w:rsidR="00AB1194" w:rsidRPr="00481A61">
        <w:rPr>
          <w:rFonts w:ascii="GHEA Grapalat" w:hAnsi="GHEA Grapalat"/>
          <w:lang w:val="hy-AM"/>
        </w:rPr>
        <w:t xml:space="preserve"> </w:t>
      </w:r>
      <w:r w:rsidR="00AB1194" w:rsidRPr="00481A61">
        <w:rPr>
          <w:rFonts w:ascii="GHEA Grapalat" w:hAnsi="GHEA Grapalat" w:cs="Sylfaen"/>
          <w:lang w:val="hy-AM"/>
        </w:rPr>
        <w:t>ընդունում</w:t>
      </w:r>
      <w:r w:rsidR="00AB1194" w:rsidRPr="00481A61">
        <w:rPr>
          <w:rFonts w:ascii="GHEA Grapalat" w:hAnsi="GHEA Grapalat"/>
          <w:lang w:val="hy-AM"/>
        </w:rPr>
        <w:t xml:space="preserve"> </w:t>
      </w:r>
      <w:r w:rsidR="00AB1194" w:rsidRPr="00481A61">
        <w:rPr>
          <w:rFonts w:ascii="GHEA Grapalat" w:hAnsi="GHEA Grapalat" w:cs="Sylfaen"/>
          <w:lang w:val="hy-AM"/>
        </w:rPr>
        <w:t>է</w:t>
      </w:r>
      <w:r w:rsidR="00AB1194" w:rsidRPr="00481A61">
        <w:rPr>
          <w:rFonts w:ascii="GHEA Grapalat" w:hAnsi="GHEA Grapalat"/>
          <w:lang w:val="hy-AM"/>
        </w:rPr>
        <w:t xml:space="preserve"> </w:t>
      </w:r>
      <w:r w:rsidR="00AB1194" w:rsidRPr="00481A61">
        <w:rPr>
          <w:rFonts w:ascii="GHEA Grapalat" w:hAnsi="GHEA Grapalat" w:cs="Sylfaen"/>
          <w:lang w:val="hy-AM"/>
        </w:rPr>
        <w:t>որոշումներ</w:t>
      </w:r>
      <w:r w:rsidR="00961A9E" w:rsidRPr="00481A61">
        <w:rPr>
          <w:rFonts w:ascii="GHEA Grapalat" w:hAnsi="GHEA Grapalat"/>
          <w:lang w:val="hy-AM"/>
        </w:rPr>
        <w:t>:</w:t>
      </w:r>
    </w:p>
    <w:p w:rsidR="00635A1E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</w:t>
      </w:r>
      <w:r w:rsidR="0005422E" w:rsidRPr="004C2A43">
        <w:rPr>
          <w:rFonts w:ascii="GHEA Grapalat" w:hAnsi="GHEA Grapalat" w:cs="Sylfaen"/>
          <w:lang w:val="hy-AM"/>
        </w:rPr>
        <w:t xml:space="preserve">. </w:t>
      </w:r>
      <w:r w:rsidR="00635A1E" w:rsidRPr="004C2A43">
        <w:rPr>
          <w:rFonts w:ascii="GHEA Grapalat" w:hAnsi="GHEA Grapalat" w:cs="Sylfaen"/>
          <w:lang w:val="hy-AM"/>
        </w:rPr>
        <w:t>Մարզպետի կողմից կատարված աշխատանքները ենթակա են գնահատման:</w:t>
      </w:r>
    </w:p>
    <w:p w:rsidR="00635A1E" w:rsidRPr="004C2A43" w:rsidRDefault="003B6E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62141">
        <w:rPr>
          <w:rFonts w:ascii="GHEA Grapalat" w:hAnsi="GHEA Grapalat" w:cs="Sylfaen"/>
          <w:lang w:val="hy-AM"/>
        </w:rPr>
        <w:t>5</w:t>
      </w:r>
      <w:r w:rsidR="00635A1E" w:rsidRPr="004C2A43">
        <w:rPr>
          <w:rFonts w:ascii="GHEA Grapalat" w:hAnsi="GHEA Grapalat" w:cs="Sylfaen"/>
          <w:lang w:val="hy-AM"/>
        </w:rPr>
        <w:t>.  Մարզպետի կողմից կատարված աշխատանքների գնահատման կարգը սահմանում է Կառավարությ</w:t>
      </w:r>
      <w:r w:rsidR="007679BA" w:rsidRPr="004C2A43">
        <w:rPr>
          <w:rFonts w:ascii="GHEA Grapalat" w:hAnsi="GHEA Grapalat" w:cs="Sylfaen"/>
          <w:lang w:val="hy-AM"/>
        </w:rPr>
        <w:t>ունը:</w:t>
      </w:r>
    </w:p>
    <w:p w:rsidR="00683F8C" w:rsidRPr="004C2A43" w:rsidRDefault="00683F8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B5C12" w:rsidTr="00451AED">
        <w:trPr>
          <w:tblCellSpacing w:w="7" w:type="dxa"/>
        </w:trPr>
        <w:tc>
          <w:tcPr>
            <w:tcW w:w="2025" w:type="dxa"/>
            <w:hideMark/>
          </w:tcPr>
          <w:p w:rsidR="00451AED" w:rsidRPr="004C2A43" w:rsidRDefault="00451AED" w:rsidP="00340EA3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>Հոդված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40EA3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0" w:type="auto"/>
            <w:hideMark/>
          </w:tcPr>
          <w:p w:rsidR="00451AED" w:rsidRPr="004C2A43" w:rsidRDefault="00451AED" w:rsidP="00710FF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Մարզպետի նշանակման և ազատման կարգը</w:t>
            </w:r>
          </w:p>
        </w:tc>
      </w:tr>
    </w:tbl>
    <w:p w:rsidR="00451AED" w:rsidRPr="004C2A43" w:rsidRDefault="00451AED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F436DC" w:rsidRPr="004C2A43" w:rsidRDefault="00BC5112" w:rsidP="00710FF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451AED" w:rsidRPr="004C2A43">
        <w:rPr>
          <w:rFonts w:ascii="GHEA Grapalat" w:hAnsi="GHEA Grapalat" w:cs="Sylfaen"/>
          <w:lang w:val="hy-AM"/>
        </w:rPr>
        <w:t xml:space="preserve">.  </w:t>
      </w:r>
      <w:r w:rsidR="00F436DC" w:rsidRPr="004C2A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Մարզպետին 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պաշտոնի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նշանակում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և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պաշտոնից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ազատում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է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Կ</w:t>
      </w:r>
      <w:r w:rsidR="00F436DC" w:rsidRPr="004C2A43">
        <w:rPr>
          <w:rFonts w:ascii="GHEA Grapalat" w:hAnsi="GHEA Grapalat" w:cs="Arial"/>
          <w:sz w:val="24"/>
          <w:szCs w:val="24"/>
          <w:lang w:val="hy-AM"/>
        </w:rPr>
        <w:t>առավարությունը։</w:t>
      </w:r>
      <w:r w:rsidR="00F436DC" w:rsidRPr="004C2A4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2. Մարզպետի նշանակման առաջարկությանը կցվում են՝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1) մարզպետի թեկնածուի գրավոր հայտարարությունը՝ մարզպետի պաշտոնում նշանակվելու համաձայնության մասին.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2) տեղեկանք՝ մարզպետի թեկնածուի` վերջին չորս տարում միայն Հայաստանի Հանրապետության քաղաքացի հանդիսանալու և վերջին չորս տարում Հայաստանի Հանրապետությունում մշտապես բնակվելու մասին.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3) հայերենին տիրապետելու հանգամանքը հավաստող փաստաթղթի պատճենը կամ Հայաստանի Հանրապետության կրթության և գիտության նախարարության տված տեղեկանքը</w:t>
      </w:r>
      <w:r w:rsidR="00F67E7B" w:rsidRPr="004C2A43">
        <w:rPr>
          <w:rFonts w:ascii="GHEA Grapalat" w:hAnsi="GHEA Grapalat" w:cs="Sylfaen"/>
          <w:lang w:val="hy-AM"/>
        </w:rPr>
        <w:t>, ինչպես նաև բարձրագույն կրթություն ստանալու հանգամանքը հավաստող փաստաթղթի պատճենը</w:t>
      </w:r>
      <w:r w:rsidRPr="004C2A43">
        <w:rPr>
          <w:rFonts w:ascii="GHEA Grapalat" w:hAnsi="GHEA Grapalat" w:cs="Sylfaen"/>
          <w:lang w:val="hy-AM"/>
        </w:rPr>
        <w:t>.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4) մարզպետի թեկնածուի՝ անձը հաստատող փաստաթղթի պատճենը.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5) մարզպետի թեկնածուի համառոտ կենսագրությունը:</w:t>
      </w:r>
    </w:p>
    <w:p w:rsidR="00F436DC" w:rsidRPr="004C2A43" w:rsidRDefault="00372174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</w:t>
      </w:r>
      <w:r w:rsidR="00F436DC" w:rsidRPr="004C2A43">
        <w:rPr>
          <w:rFonts w:ascii="GHEA Grapalat" w:hAnsi="GHEA Grapalat" w:cs="Sylfaen"/>
          <w:lang w:val="hy-AM"/>
        </w:rPr>
        <w:t>. Սույն հոդվածի իմաստով` հայերենին տիրապետելու հանգամանքը հավաստող փաստաթուղթ է համարվում ուսումնական հաստատություններում հայերենով կրթություն ստացած կամ կրթական ծրագրերով նախատեսված հայոց լեզու առարկայի ուսումնառությունն ավարտած և ամփոփիչ ատեստավորում անցած լինելու վերաբերյալ ուսումնական հաստատությունների տված վկայականը, ատեստատը կամ դիպլոմը:</w:t>
      </w:r>
    </w:p>
    <w:p w:rsidR="00F436DC" w:rsidRPr="004C2A43" w:rsidRDefault="00372174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</w:t>
      </w:r>
      <w:r w:rsidR="00F436DC" w:rsidRPr="004C2A43">
        <w:rPr>
          <w:rFonts w:ascii="GHEA Grapalat" w:hAnsi="GHEA Grapalat" w:cs="Sylfaen"/>
          <w:lang w:val="hy-AM"/>
        </w:rPr>
        <w:t xml:space="preserve">. Սույն հոդվածի </w:t>
      </w:r>
      <w:r w:rsidRPr="004C2A43">
        <w:rPr>
          <w:rFonts w:ascii="GHEA Grapalat" w:hAnsi="GHEA Grapalat" w:cs="Sylfaen"/>
          <w:lang w:val="hy-AM"/>
        </w:rPr>
        <w:t>2</w:t>
      </w:r>
      <w:r w:rsidR="00F436DC" w:rsidRPr="004C2A43">
        <w:rPr>
          <w:rFonts w:ascii="GHEA Grapalat" w:hAnsi="GHEA Grapalat" w:cs="Sylfaen"/>
          <w:lang w:val="hy-AM"/>
        </w:rPr>
        <w:t>-րդ մասում նշված տեղեկանքները տրամադրվում են Ընտրական օրենսգիրք սահմանադրական օրենքով սահմանված կարգով:</w:t>
      </w:r>
    </w:p>
    <w:p w:rsidR="00CA5666" w:rsidRPr="004C2A43" w:rsidRDefault="00372174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5</w:t>
      </w:r>
      <w:r w:rsidR="00F436DC" w:rsidRPr="004C2A43">
        <w:rPr>
          <w:rFonts w:ascii="GHEA Grapalat" w:hAnsi="GHEA Grapalat" w:cs="Sylfaen"/>
          <w:lang w:val="hy-AM"/>
        </w:rPr>
        <w:t xml:space="preserve">. </w:t>
      </w:r>
      <w:r w:rsidR="00451AED" w:rsidRPr="004C2A43">
        <w:rPr>
          <w:rFonts w:ascii="GHEA Grapalat" w:hAnsi="GHEA Grapalat" w:cs="Sylfaen"/>
          <w:lang w:val="hy-AM"/>
        </w:rPr>
        <w:t>Մարզպետ</w:t>
      </w:r>
      <w:r w:rsidR="00CA5666" w:rsidRPr="004C2A43">
        <w:rPr>
          <w:rFonts w:ascii="GHEA Grapalat" w:hAnsi="GHEA Grapalat" w:cs="Sylfaen"/>
          <w:lang w:val="hy-AM"/>
        </w:rPr>
        <w:t>ն ազատվում է զբաղ</w:t>
      </w:r>
      <w:r w:rsidR="00821A0A" w:rsidRPr="004C2A43">
        <w:rPr>
          <w:rFonts w:ascii="GHEA Grapalat" w:hAnsi="GHEA Grapalat" w:cs="Sylfaen"/>
          <w:lang w:val="hy-AM"/>
        </w:rPr>
        <w:t>ե</w:t>
      </w:r>
      <w:r w:rsidR="00CA5666" w:rsidRPr="004C2A43">
        <w:rPr>
          <w:rFonts w:ascii="GHEA Grapalat" w:hAnsi="GHEA Grapalat" w:cs="Sylfaen"/>
          <w:lang w:val="hy-AM"/>
        </w:rPr>
        <w:t>ցր</w:t>
      </w:r>
      <w:r w:rsidRPr="004C2A43">
        <w:rPr>
          <w:rFonts w:ascii="GHEA Grapalat" w:hAnsi="GHEA Grapalat" w:cs="Sylfaen"/>
          <w:lang w:val="hy-AM"/>
        </w:rPr>
        <w:t>ա</w:t>
      </w:r>
      <w:r w:rsidR="00821A0A" w:rsidRPr="004C2A43">
        <w:rPr>
          <w:rFonts w:ascii="GHEA Grapalat" w:hAnsi="GHEA Grapalat" w:cs="Sylfaen"/>
          <w:lang w:val="hy-AM"/>
        </w:rPr>
        <w:t>ծ</w:t>
      </w:r>
      <w:r w:rsidR="00CA5666" w:rsidRPr="004C2A43">
        <w:rPr>
          <w:rFonts w:ascii="GHEA Grapalat" w:hAnsi="GHEA Grapalat" w:cs="Sylfaen"/>
          <w:lang w:val="hy-AM"/>
        </w:rPr>
        <w:t xml:space="preserve"> պաշտոնից, եթե</w:t>
      </w:r>
      <w:r w:rsidR="00451AED" w:rsidRPr="004C2A43">
        <w:rPr>
          <w:rFonts w:ascii="GHEA Grapalat" w:hAnsi="GHEA Grapalat" w:cs="Sylfaen"/>
          <w:lang w:val="hy-AM"/>
        </w:rPr>
        <w:t xml:space="preserve"> </w:t>
      </w:r>
    </w:p>
    <w:p w:rsidR="00451AED" w:rsidRPr="004C2A43" w:rsidRDefault="00451AED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1)   հրաժարական է ներկայացրել.</w:t>
      </w:r>
    </w:p>
    <w:p w:rsidR="00451AED" w:rsidRPr="004C2A43" w:rsidRDefault="00451AED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2)    </w:t>
      </w:r>
      <w:r w:rsidRPr="004C2A43">
        <w:rPr>
          <w:rFonts w:ascii="GHEA Grapalat" w:hAnsi="GHEA Grapalat" w:cs="Sylfaen"/>
          <w:lang w:val="hy-AM"/>
        </w:rPr>
        <w:tab/>
        <w:t>դադարեցվել է նրա Հայաստանի Հանրապետության քաղաքացիությունը կամ նա ձեռք է բերել այլ պետության քաղաքացիություն.</w:t>
      </w:r>
    </w:p>
    <w:p w:rsidR="00451AED" w:rsidRPr="004C2A43" w:rsidRDefault="00451AED" w:rsidP="00710F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 </w:t>
      </w:r>
      <w:r w:rsidRPr="004C2A43">
        <w:rPr>
          <w:rFonts w:ascii="GHEA Grapalat" w:hAnsi="GHEA Grapalat" w:cs="Sylfaen"/>
          <w:lang w:val="hy-AM"/>
        </w:rPr>
        <w:tab/>
      </w:r>
      <w:r w:rsidR="00BC5112" w:rsidRPr="004C2A43">
        <w:rPr>
          <w:rFonts w:ascii="GHEA Grapalat" w:hAnsi="GHEA Grapalat" w:cs="Sylfaen"/>
          <w:lang w:val="hy-AM"/>
        </w:rPr>
        <w:t xml:space="preserve">3) </w:t>
      </w:r>
      <w:r w:rsidRPr="004C2A43">
        <w:rPr>
          <w:rFonts w:ascii="GHEA Grapalat" w:hAnsi="GHEA Grapalat" w:cs="Sylfaen"/>
          <w:lang w:val="hy-AM"/>
        </w:rPr>
        <w:t>խախտ</w:t>
      </w:r>
      <w:r w:rsidR="00005D8F" w:rsidRPr="004C2A43">
        <w:rPr>
          <w:rFonts w:ascii="GHEA Grapalat" w:hAnsi="GHEA Grapalat" w:cs="Sylfaen"/>
          <w:lang w:val="hy-AM"/>
        </w:rPr>
        <w:t>վ</w:t>
      </w:r>
      <w:r w:rsidRPr="004C2A43">
        <w:rPr>
          <w:rFonts w:ascii="GHEA Grapalat" w:hAnsi="GHEA Grapalat" w:cs="Sylfaen"/>
          <w:lang w:val="hy-AM"/>
        </w:rPr>
        <w:t>ել է</w:t>
      </w:r>
      <w:r w:rsidR="00005D8F" w:rsidRPr="004C2A43">
        <w:rPr>
          <w:rFonts w:ascii="GHEA Grapalat" w:hAnsi="GHEA Grapalat" w:cs="Sylfaen"/>
          <w:lang w:val="hy-AM"/>
        </w:rPr>
        <w:t xml:space="preserve"> պաշտոնի</w:t>
      </w:r>
      <w:r w:rsidRPr="004C2A43">
        <w:rPr>
          <w:rFonts w:ascii="GHEA Grapalat" w:hAnsi="GHEA Grapalat" w:cs="Sylfaen"/>
          <w:lang w:val="hy-AM"/>
        </w:rPr>
        <w:t xml:space="preserve"> անհամատեղելիության պահանջները.</w:t>
      </w:r>
    </w:p>
    <w:p w:rsidR="00451AED" w:rsidRPr="004C2A43" w:rsidRDefault="00821A0A" w:rsidP="00E0264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</w:t>
      </w:r>
      <w:r w:rsidR="00451AED" w:rsidRPr="004C2A43">
        <w:rPr>
          <w:rFonts w:ascii="GHEA Grapalat" w:hAnsi="GHEA Grapalat" w:cs="Sylfaen"/>
          <w:lang w:val="hy-AM"/>
        </w:rPr>
        <w:t xml:space="preserve">)  </w:t>
      </w:r>
      <w:r w:rsidR="00E02646" w:rsidRPr="004C2A43">
        <w:rPr>
          <w:rFonts w:ascii="GHEA Grapalat" w:hAnsi="GHEA Grapalat" w:cs="Sylfaen"/>
          <w:lang w:val="hy-AM"/>
        </w:rPr>
        <w:t>նշանակումից հետո ձեռք է  բերել Կառավարության անդամի պաշտոնում նշանակմանը խոչընդոտող</w:t>
      </w:r>
      <w:r w:rsidR="00AB5513" w:rsidRPr="004C2A43">
        <w:rPr>
          <w:rFonts w:ascii="GHEA Grapalat" w:hAnsi="GHEA Grapalat" w:cs="Sylfaen"/>
          <w:lang w:val="hy-AM"/>
        </w:rPr>
        <w:t xml:space="preserve">՝ </w:t>
      </w:r>
      <w:r w:rsidR="00E02646" w:rsidRPr="004C2A43">
        <w:rPr>
          <w:rFonts w:ascii="GHEA Grapalat" w:hAnsi="GHEA Grapalat" w:cs="Sylfaen"/>
          <w:lang w:val="hy-AM"/>
        </w:rPr>
        <w:t xml:space="preserve"> </w:t>
      </w:r>
      <w:r w:rsidR="00AB5513" w:rsidRPr="004C2A43">
        <w:rPr>
          <w:rFonts w:ascii="GHEA Grapalat" w:hAnsi="GHEA Grapalat" w:cs="Sylfaen"/>
          <w:lang w:val="hy-AM"/>
        </w:rPr>
        <w:t xml:space="preserve">կառավարության սահմանած ցանկում ընդգրկված </w:t>
      </w:r>
      <w:r w:rsidR="00E02646" w:rsidRPr="004C2A43">
        <w:rPr>
          <w:rFonts w:ascii="GHEA Grapalat" w:hAnsi="GHEA Grapalat" w:cs="Sylfaen"/>
          <w:lang w:val="hy-AM"/>
        </w:rPr>
        <w:t>հիվանդություն.</w:t>
      </w:r>
    </w:p>
    <w:p w:rsidR="00821A0A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5</w:t>
      </w:r>
      <w:r w:rsidR="00821A0A" w:rsidRPr="004C2A43">
        <w:rPr>
          <w:rFonts w:ascii="GHEA Grapalat" w:hAnsi="GHEA Grapalat" w:cs="Sylfaen"/>
          <w:lang w:val="hy-AM"/>
        </w:rPr>
        <w:t xml:space="preserve">) </w:t>
      </w:r>
      <w:r w:rsidR="00CF334B" w:rsidRPr="004C2A43">
        <w:rPr>
          <w:rFonts w:ascii="GHEA Grapalat" w:hAnsi="GHEA Grapalat" w:cs="Sylfaen"/>
          <w:lang w:val="hy-AM"/>
        </w:rPr>
        <w:t>Կառավարությունն ընդունել է վարչապետի՝ մարզպետին պաշտոնից ազատելու վերաբերյալ առաջարկությունը</w:t>
      </w:r>
      <w:r w:rsidR="00821A0A" w:rsidRPr="004C2A43">
        <w:rPr>
          <w:rFonts w:ascii="GHEA Grapalat" w:hAnsi="GHEA Grapalat" w:cs="Sylfaen"/>
          <w:lang w:val="hy-AM"/>
        </w:rPr>
        <w:t>:</w:t>
      </w:r>
    </w:p>
    <w:p w:rsidR="00BC5112" w:rsidRPr="004C2A43" w:rsidRDefault="00372174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6</w:t>
      </w:r>
      <w:r w:rsidR="00BC5112" w:rsidRPr="004C2A43">
        <w:rPr>
          <w:rFonts w:ascii="GHEA Grapalat" w:hAnsi="GHEA Grapalat" w:cs="Sylfaen"/>
          <w:lang w:val="hy-AM"/>
        </w:rPr>
        <w:t>. Համարվում է, որ մարզպետի պաշտոնը թափուր է այն դեպքերում, երբ՝</w:t>
      </w:r>
    </w:p>
    <w:p w:rsidR="00BC5112" w:rsidRPr="004C2A43" w:rsidRDefault="00BC5112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1) մարզպետը մահացել է.</w:t>
      </w:r>
    </w:p>
    <w:p w:rsidR="00BC5112" w:rsidRPr="004C2A43" w:rsidRDefault="00BC5112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2) մարզպետի նկատմամբ կայացված մեղադրական դատավճիռը մտել է օրինական ուժի մեջ.</w:t>
      </w:r>
    </w:p>
    <w:p w:rsidR="00BC5112" w:rsidRPr="004C2A43" w:rsidRDefault="00BC5112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3) մարզպետին անգործունակ, սահմանափակ գործունակ կամ անհայտ բացակայող ճանաչելու մասին դատարանի վճիռը մտել է օրինական ուժի մեջ:</w:t>
      </w:r>
    </w:p>
    <w:p w:rsidR="00DE20E6" w:rsidRPr="004C2A43" w:rsidRDefault="00372174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7. Մարզպետի վրա տարածվում են Կառավարության անդամին ներկայացվող պահանջները և անհամատեղելիության պահանջները: </w:t>
      </w:r>
    </w:p>
    <w:p w:rsidR="00DE1C2E" w:rsidRPr="004C2A43" w:rsidRDefault="00DE1C2E" w:rsidP="00710FF0">
      <w:pPr>
        <w:shd w:val="clear" w:color="auto" w:fill="FFFFFF"/>
        <w:spacing w:after="0" w:line="360" w:lineRule="auto"/>
        <w:ind w:firstLine="31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039"/>
      </w:tblGrid>
      <w:tr w:rsidR="004C2A43" w:rsidRPr="004B5C12" w:rsidTr="0077383F">
        <w:trPr>
          <w:tblCellSpacing w:w="7" w:type="dxa"/>
        </w:trPr>
        <w:tc>
          <w:tcPr>
            <w:tcW w:w="2025" w:type="dxa"/>
            <w:hideMark/>
          </w:tcPr>
          <w:p w:rsidR="0077383F" w:rsidRPr="004C2A43" w:rsidRDefault="0077383F" w:rsidP="00340EA3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>Հոդված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40EA3"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7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77383F" w:rsidRPr="004C2A43" w:rsidRDefault="001F723B" w:rsidP="00843B0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proofErr w:type="spellStart"/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տ</w:t>
            </w:r>
            <w:r w:rsidR="00DE20E6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արածքային</w:t>
            </w:r>
            <w:proofErr w:type="spellEnd"/>
            <w:r w:rsidR="00DE20E6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E20E6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քաղաքականության</w:t>
            </w:r>
            <w:proofErr w:type="spellEnd"/>
            <w:r w:rsidR="00DE20E6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E20E6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իրագործ</w:t>
            </w:r>
            <w:proofErr w:type="spellEnd"/>
            <w:r w:rsidR="00821A0A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ման </w:t>
            </w:r>
            <w:r w:rsidR="006E260A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հիմնական </w:t>
            </w:r>
            <w:r w:rsidR="00843B0F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բնագավառները</w:t>
            </w:r>
            <w:r w:rsidR="00821A0A"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</w:p>
        </w:tc>
      </w:tr>
    </w:tbl>
    <w:p w:rsidR="00B5210F" w:rsidRPr="004C2A43" w:rsidRDefault="0077383F" w:rsidP="00710FF0">
      <w:pPr>
        <w:shd w:val="clear" w:color="auto" w:fill="FFFFFF"/>
        <w:spacing w:after="0" w:line="360" w:lineRule="auto"/>
        <w:ind w:firstLine="313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4C2A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5210F" w:rsidRPr="004C2A43" w:rsidRDefault="00052292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4C2A43">
        <w:rPr>
          <w:rFonts w:ascii="GHEA Grapalat" w:hAnsi="GHEA Grapalat"/>
        </w:rPr>
        <w:t>1.</w:t>
      </w:r>
      <w:r w:rsidR="0043131A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Մարզպետը</w:t>
      </w:r>
      <w:r w:rsidR="006F502A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մարզի</w:t>
      </w:r>
      <w:r w:rsidR="00B5210F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տարածքում</w:t>
      </w:r>
      <w:r w:rsidR="00B5210F" w:rsidRPr="004C2A43">
        <w:rPr>
          <w:rFonts w:ascii="GHEA Grapalat" w:hAnsi="GHEA Grapalat"/>
        </w:rPr>
        <w:t xml:space="preserve"> </w:t>
      </w:r>
      <w:r w:rsidR="00D45AF7" w:rsidRPr="004C2A43">
        <w:rPr>
          <w:rFonts w:ascii="GHEA Grapalat" w:hAnsi="GHEA Grapalat" w:cs="Sylfaen"/>
          <w:lang w:val="en-US"/>
        </w:rPr>
        <w:t>Կ</w:t>
      </w:r>
      <w:r w:rsidR="00B5210F" w:rsidRPr="004C2A43">
        <w:rPr>
          <w:rFonts w:ascii="GHEA Grapalat" w:hAnsi="GHEA Grapalat" w:cs="Sylfaen"/>
        </w:rPr>
        <w:t>առավարության</w:t>
      </w:r>
      <w:r w:rsidR="00B5210F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տարածքային</w:t>
      </w:r>
      <w:r w:rsidR="00B5210F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քաղաքականությունն</w:t>
      </w:r>
      <w:r w:rsidR="00B5210F" w:rsidRPr="004C2A43">
        <w:rPr>
          <w:rFonts w:ascii="GHEA Grapalat" w:hAnsi="GHEA Grapalat"/>
        </w:rPr>
        <w:t xml:space="preserve"> </w:t>
      </w:r>
      <w:proofErr w:type="spellStart"/>
      <w:r w:rsidR="001F723B" w:rsidRPr="004C2A43">
        <w:rPr>
          <w:rFonts w:ascii="GHEA Grapalat" w:hAnsi="GHEA Grapalat" w:cs="Sylfaen"/>
          <w:lang w:val="en-US"/>
        </w:rPr>
        <w:t>իրագործում</w:t>
      </w:r>
      <w:proofErr w:type="spellEnd"/>
      <w:r w:rsidR="001F723B" w:rsidRPr="004C2A43">
        <w:rPr>
          <w:rFonts w:ascii="GHEA Grapalat" w:hAnsi="GHEA Grapalat" w:cs="Sylfaen"/>
        </w:rPr>
        <w:t xml:space="preserve"> </w:t>
      </w:r>
      <w:r w:rsidR="00B5210F" w:rsidRPr="004C2A43">
        <w:rPr>
          <w:rFonts w:ascii="GHEA Grapalat" w:hAnsi="GHEA Grapalat" w:cs="Sylfaen"/>
        </w:rPr>
        <w:t>է</w:t>
      </w:r>
      <w:r w:rsidR="00B5210F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հետևյալ</w:t>
      </w:r>
      <w:r w:rsidR="006E260A" w:rsidRPr="004C2A43">
        <w:rPr>
          <w:rFonts w:ascii="GHEA Grapalat" w:hAnsi="GHEA Grapalat" w:cs="Sylfaen"/>
          <w:lang w:val="hy-AM"/>
        </w:rPr>
        <w:t xml:space="preserve"> հիմնական</w:t>
      </w:r>
      <w:r w:rsidR="00B5210F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բնագավառներում</w:t>
      </w:r>
      <w:r w:rsidR="00B5210F" w:rsidRPr="004C2A43">
        <w:rPr>
          <w:rFonts w:ascii="GHEA Grapalat" w:hAnsi="GHEA Grapalat"/>
        </w:rPr>
        <w:t>`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</w:rPr>
        <w:t>1)</w:t>
      </w:r>
      <w:r w:rsidR="00B5210F" w:rsidRPr="004C2A43">
        <w:rPr>
          <w:rFonts w:ascii="GHEA Grapalat" w:hAnsi="GHEA Grapalat"/>
        </w:rPr>
        <w:t xml:space="preserve"> </w:t>
      </w:r>
      <w:r w:rsidR="00B5210F" w:rsidRPr="004C2A43">
        <w:rPr>
          <w:rFonts w:ascii="GHEA Grapalat" w:hAnsi="GHEA Grapalat" w:cs="Sylfaen"/>
        </w:rPr>
        <w:t>ֆինանսներ</w:t>
      </w:r>
      <w:r w:rsidR="00A90E6D" w:rsidRPr="004C2A43">
        <w:rPr>
          <w:rFonts w:ascii="Cambria Math" w:hAnsi="Cambria Math"/>
          <w:lang w:val="hy-AM"/>
        </w:rPr>
        <w:t>․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55478B">
        <w:rPr>
          <w:rFonts w:ascii="GHEA Grapalat" w:hAnsi="GHEA Grapalat"/>
          <w:lang w:val="hy-AM"/>
        </w:rPr>
        <w:t>2)</w:t>
      </w:r>
      <w:r w:rsidR="00B5210F" w:rsidRPr="0055478B">
        <w:rPr>
          <w:rFonts w:ascii="GHEA Grapalat" w:hAnsi="GHEA Grapalat"/>
          <w:lang w:val="hy-AM"/>
        </w:rPr>
        <w:t xml:space="preserve"> </w:t>
      </w:r>
      <w:r w:rsidR="00B5210F" w:rsidRPr="0055478B">
        <w:rPr>
          <w:rFonts w:ascii="GHEA Grapalat" w:hAnsi="GHEA Grapalat" w:cs="Sylfaen"/>
          <w:lang w:val="hy-AM"/>
        </w:rPr>
        <w:t>քաղաքաշինություն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55478B">
        <w:rPr>
          <w:rFonts w:ascii="GHEA Grapalat" w:hAnsi="GHEA Grapalat"/>
          <w:lang w:val="hy-AM"/>
        </w:rPr>
        <w:t>3)</w:t>
      </w:r>
      <w:r w:rsidR="00B5210F" w:rsidRPr="0055478B">
        <w:rPr>
          <w:rFonts w:ascii="GHEA Grapalat" w:hAnsi="GHEA Grapalat"/>
          <w:lang w:val="hy-AM"/>
        </w:rPr>
        <w:t xml:space="preserve"> </w:t>
      </w:r>
      <w:r w:rsidR="00B5210F" w:rsidRPr="0055478B">
        <w:rPr>
          <w:rFonts w:ascii="GHEA Grapalat" w:hAnsi="GHEA Grapalat" w:cs="Sylfaen"/>
          <w:lang w:val="hy-AM"/>
        </w:rPr>
        <w:t>տրանսպորտ</w:t>
      </w:r>
      <w:r w:rsidR="00B5210F" w:rsidRPr="0055478B">
        <w:rPr>
          <w:rFonts w:ascii="GHEA Grapalat" w:hAnsi="GHEA Grapalat"/>
          <w:lang w:val="hy-AM"/>
        </w:rPr>
        <w:t xml:space="preserve"> </w:t>
      </w:r>
      <w:r w:rsidR="00B5210F" w:rsidRPr="0055478B">
        <w:rPr>
          <w:rFonts w:ascii="GHEA Grapalat" w:hAnsi="GHEA Grapalat" w:cs="Sylfaen"/>
          <w:lang w:val="hy-AM"/>
        </w:rPr>
        <w:t>և</w:t>
      </w:r>
      <w:r w:rsidR="00B5210F" w:rsidRPr="0055478B">
        <w:rPr>
          <w:rFonts w:ascii="GHEA Grapalat" w:hAnsi="GHEA Grapalat"/>
          <w:lang w:val="hy-AM"/>
        </w:rPr>
        <w:t xml:space="preserve"> </w:t>
      </w:r>
      <w:r w:rsidR="00B5210F" w:rsidRPr="0055478B">
        <w:rPr>
          <w:rFonts w:ascii="GHEA Grapalat" w:hAnsi="GHEA Grapalat" w:cs="Sylfaen"/>
          <w:lang w:val="hy-AM"/>
        </w:rPr>
        <w:t>ճանապարհաշինություն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4)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գյուղատնտեսություն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և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հողօգտագործում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5)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կրթություն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6)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առողջապահություն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7)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սոցիալական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8C1B05" w:rsidRPr="004C2A43">
        <w:rPr>
          <w:rFonts w:ascii="GHEA Grapalat" w:hAnsi="GHEA Grapalat" w:cs="Sylfaen"/>
          <w:lang w:val="hy-AM"/>
        </w:rPr>
        <w:t>պաշտպանություն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8)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մշակույթ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և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սպորտ</w:t>
      </w:r>
      <w:r w:rsidR="0055478B">
        <w:rPr>
          <w:rFonts w:ascii="Cambria Math" w:hAnsi="Cambria Math"/>
          <w:lang w:val="hy-AM"/>
        </w:rPr>
        <w:t>.</w:t>
      </w:r>
    </w:p>
    <w:p w:rsidR="00B5210F" w:rsidRPr="004C2A43" w:rsidRDefault="00336221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/>
          <w:lang w:val="hy-AM"/>
        </w:rPr>
      </w:pPr>
      <w:r w:rsidRPr="004C2A43">
        <w:rPr>
          <w:rFonts w:ascii="GHEA Grapalat" w:hAnsi="GHEA Grapalat"/>
          <w:lang w:val="hy-AM"/>
        </w:rPr>
        <w:t>9)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B5210F" w:rsidRPr="004C2A43">
        <w:rPr>
          <w:rFonts w:ascii="GHEA Grapalat" w:hAnsi="GHEA Grapalat" w:cs="Sylfaen"/>
          <w:lang w:val="hy-AM"/>
        </w:rPr>
        <w:t>բն</w:t>
      </w:r>
      <w:r w:rsidR="008C1B05" w:rsidRPr="004C2A43">
        <w:rPr>
          <w:rFonts w:ascii="GHEA Grapalat" w:hAnsi="GHEA Grapalat" w:cs="Sylfaen"/>
          <w:lang w:val="hy-AM"/>
        </w:rPr>
        <w:t>ապահպանություն</w:t>
      </w:r>
      <w:r w:rsidR="0055478B">
        <w:rPr>
          <w:rFonts w:ascii="Cambria Math" w:hAnsi="Cambria Math" w:cs="Sylfaen"/>
          <w:lang w:val="hy-AM"/>
        </w:rPr>
        <w:t>.</w:t>
      </w:r>
    </w:p>
    <w:p w:rsidR="008C1B05" w:rsidRPr="004C2A43" w:rsidRDefault="00336221" w:rsidP="00CE487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 w:cs="Sylfaen"/>
          <w:lang w:val="hy-AM"/>
        </w:rPr>
      </w:pPr>
      <w:r w:rsidRPr="004C2A43">
        <w:rPr>
          <w:rFonts w:ascii="GHEA Grapalat" w:hAnsi="GHEA Grapalat"/>
          <w:lang w:val="hy-AM"/>
        </w:rPr>
        <w:t>10)</w:t>
      </w:r>
      <w:r w:rsidR="00B5210F" w:rsidRPr="004C2A43">
        <w:rPr>
          <w:rFonts w:ascii="GHEA Grapalat" w:hAnsi="GHEA Grapalat"/>
          <w:lang w:val="hy-AM"/>
        </w:rPr>
        <w:t xml:space="preserve"> </w:t>
      </w:r>
      <w:r w:rsidR="00CE4872" w:rsidRPr="004C2A43">
        <w:rPr>
          <w:rFonts w:ascii="GHEA Grapalat" w:hAnsi="GHEA Grapalat"/>
          <w:lang w:val="hy-AM"/>
        </w:rPr>
        <w:t>պաշտպանությ</w:t>
      </w:r>
      <w:r w:rsidR="00422126">
        <w:rPr>
          <w:rFonts w:ascii="GHEA Grapalat" w:hAnsi="GHEA Grapalat"/>
          <w:lang w:val="hy-AM"/>
        </w:rPr>
        <w:t>ու</w:t>
      </w:r>
      <w:r w:rsidR="00CE4872" w:rsidRPr="004C2A43">
        <w:rPr>
          <w:rFonts w:ascii="GHEA Grapalat" w:hAnsi="GHEA Grapalat"/>
          <w:lang w:val="hy-AM"/>
        </w:rPr>
        <w:t>ն</w:t>
      </w:r>
      <w:r w:rsidR="0055478B">
        <w:rPr>
          <w:rFonts w:ascii="Cambria Math" w:hAnsi="Cambria Math"/>
          <w:lang w:val="hy-AM"/>
        </w:rPr>
        <w:t>.</w:t>
      </w:r>
    </w:p>
    <w:p w:rsidR="00F436DC" w:rsidRPr="004C2A43" w:rsidRDefault="008C1B05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CE4872" w:rsidRPr="004C2A43">
        <w:rPr>
          <w:rFonts w:ascii="GHEA Grapalat" w:hAnsi="GHEA Grapalat" w:cs="Sylfaen"/>
          <w:lang w:val="hy-AM"/>
        </w:rPr>
        <w:t>1</w:t>
      </w:r>
      <w:r w:rsidRPr="004C2A43">
        <w:rPr>
          <w:rFonts w:ascii="GHEA Grapalat" w:hAnsi="GHEA Grapalat" w:cs="Sylfaen"/>
          <w:lang w:val="hy-AM"/>
        </w:rPr>
        <w:t xml:space="preserve">) </w:t>
      </w:r>
      <w:r w:rsidRPr="004C2A43">
        <w:rPr>
          <w:rFonts w:ascii="GHEA Grapalat" w:hAnsi="GHEA Grapalat"/>
          <w:lang w:val="hy-AM"/>
        </w:rPr>
        <w:t>քաղաքացիական պաշտպանության և արտակարգ իրավիճակներում բնակչության պաշտպանության</w:t>
      </w:r>
      <w:r w:rsidR="0055478B">
        <w:rPr>
          <w:rFonts w:ascii="Cambria Math" w:hAnsi="Cambria Math" w:cs="Cambria Math"/>
          <w:lang w:val="hy-AM"/>
        </w:rPr>
        <w:t>.</w:t>
      </w:r>
    </w:p>
    <w:p w:rsidR="00A90E6D" w:rsidRPr="004C2A43" w:rsidRDefault="00A90E6D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4C2A43">
        <w:rPr>
          <w:rFonts w:ascii="GHEA Grapalat" w:hAnsi="GHEA Grapalat"/>
          <w:lang w:val="hy-AM"/>
        </w:rPr>
        <w:t>12) տնտեսության զարգացում։</w:t>
      </w:r>
    </w:p>
    <w:p w:rsidR="00683F8C" w:rsidRPr="004C2A43" w:rsidRDefault="00683F8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F436DC" w:rsidRPr="004C2A43" w:rsidRDefault="00F436DC" w:rsidP="00683F8C">
      <w:pPr>
        <w:tabs>
          <w:tab w:val="left" w:pos="2046"/>
        </w:tabs>
        <w:spacing w:after="0" w:line="360" w:lineRule="auto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4C2A4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Հոդված</w:t>
      </w:r>
      <w:r w:rsidRPr="004C2A4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40EA3" w:rsidRPr="004C2A4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8</w:t>
      </w:r>
      <w:r w:rsidRPr="004C2A4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C2A4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Մարզպետի լիազորությունները ֆինանսների </w:t>
      </w:r>
      <w:r w:rsidR="009A0BED" w:rsidRPr="004C2A4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բնագավառում</w:t>
      </w:r>
      <w:r w:rsidRPr="004C2A4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</w:p>
    <w:p w:rsidR="00683F8C" w:rsidRPr="004C2A43" w:rsidRDefault="00683F8C" w:rsidP="00683F8C">
      <w:pPr>
        <w:tabs>
          <w:tab w:val="left" w:pos="2046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1.</w:t>
      </w:r>
      <w:r w:rsidR="005F5B1F" w:rsidRPr="004C2A43">
        <w:rPr>
          <w:rFonts w:ascii="GHEA Grapalat" w:hAnsi="GHEA Grapalat" w:cs="Sylfaen"/>
          <w:lang w:val="hy-AM"/>
        </w:rPr>
        <w:t xml:space="preserve"> </w:t>
      </w:r>
      <w:r w:rsidRPr="004C2A43">
        <w:rPr>
          <w:rFonts w:ascii="GHEA Grapalat" w:hAnsi="GHEA Grapalat" w:cs="Sylfaen"/>
          <w:lang w:val="hy-AM"/>
        </w:rPr>
        <w:t>Մարզպետը</w:t>
      </w:r>
      <w:r w:rsidR="00372174" w:rsidRPr="004C2A43">
        <w:rPr>
          <w:rFonts w:ascii="GHEA Grapalat" w:hAnsi="GHEA Grapalat" w:cs="Sylfaen"/>
          <w:lang w:val="hy-AM"/>
        </w:rPr>
        <w:t xml:space="preserve"> ֆինանսների </w:t>
      </w:r>
      <w:r w:rsidR="009A0BED" w:rsidRPr="004C2A43">
        <w:rPr>
          <w:rFonts w:ascii="GHEA Grapalat" w:hAnsi="GHEA Grapalat" w:cs="Sylfaen"/>
          <w:lang w:val="hy-AM"/>
        </w:rPr>
        <w:t xml:space="preserve">բնագավառում </w:t>
      </w:r>
      <w:r w:rsidRPr="004C2A43">
        <w:rPr>
          <w:rFonts w:ascii="GHEA Grapalat" w:hAnsi="GHEA Grapalat" w:cs="Sylfaen"/>
          <w:lang w:val="hy-AM"/>
        </w:rPr>
        <w:t>՝</w:t>
      </w:r>
    </w:p>
    <w:p w:rsidR="0028673F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1) </w:t>
      </w:r>
      <w:r w:rsidR="005F5B1F" w:rsidRPr="004C2A43">
        <w:rPr>
          <w:rFonts w:ascii="GHEA Grapalat" w:hAnsi="GHEA Grapalat" w:cs="Sylfaen"/>
          <w:lang w:val="hy-AM"/>
        </w:rPr>
        <w:t>սահմանված կարգով մշակում և</w:t>
      </w:r>
      <w:r w:rsidR="004731EC" w:rsidRPr="004C2A43">
        <w:rPr>
          <w:rFonts w:ascii="GHEA Grapalat" w:hAnsi="GHEA Grapalat" w:cs="Sylfaen"/>
          <w:lang w:val="hy-AM"/>
        </w:rPr>
        <w:t xml:space="preserve"> լիազորված մարմնի միջոցով</w:t>
      </w:r>
      <w:r w:rsidR="005F5B1F" w:rsidRPr="004C2A43">
        <w:rPr>
          <w:rFonts w:ascii="GHEA Grapalat" w:hAnsi="GHEA Grapalat" w:cs="Sylfaen"/>
          <w:lang w:val="hy-AM"/>
        </w:rPr>
        <w:t xml:space="preserve"> կառավարության քննարկմանը առաջարկություններ է ներկայացնում</w:t>
      </w:r>
      <w:r w:rsidR="00290A92" w:rsidRPr="004C2A43">
        <w:rPr>
          <w:rFonts w:ascii="GHEA Grapalat" w:hAnsi="GHEA Grapalat" w:cs="Sylfaen"/>
          <w:lang w:val="hy-AM"/>
        </w:rPr>
        <w:t xml:space="preserve"> միջնաժամկետ ծախսային ծրագրի և </w:t>
      </w:r>
      <w:r w:rsidR="005F5B1F" w:rsidRPr="004C2A43">
        <w:rPr>
          <w:rFonts w:ascii="GHEA Grapalat" w:hAnsi="GHEA Grapalat" w:cs="Sylfaen"/>
          <w:lang w:val="hy-AM"/>
        </w:rPr>
        <w:t>պետական բյուջեի նախագծ</w:t>
      </w:r>
      <w:r w:rsidR="00290A92" w:rsidRPr="004C2A43">
        <w:rPr>
          <w:rFonts w:ascii="GHEA Grapalat" w:hAnsi="GHEA Grapalat" w:cs="Sylfaen"/>
          <w:lang w:val="hy-AM"/>
        </w:rPr>
        <w:t>երի</w:t>
      </w:r>
      <w:r w:rsidR="005F5B1F" w:rsidRPr="004C2A43">
        <w:rPr>
          <w:rFonts w:ascii="GHEA Grapalat" w:hAnsi="GHEA Grapalat" w:cs="Sylfaen"/>
          <w:lang w:val="hy-AM"/>
        </w:rPr>
        <w:t>` մարզին վերաբերող հատվածի, ինչպես նաև մարզի համայնքների բյուջեներին պետական բյուջեից հատկացումների վերաբերյալ.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2) </w:t>
      </w:r>
      <w:r w:rsidR="00422126" w:rsidRPr="004C2A43">
        <w:rPr>
          <w:rFonts w:ascii="GHEA Grapalat" w:hAnsi="GHEA Grapalat" w:cs="Sylfaen"/>
          <w:lang w:val="hy-AM"/>
        </w:rPr>
        <w:t xml:space="preserve">վերահսկում </w:t>
      </w:r>
      <w:r w:rsidRPr="004C2A43">
        <w:rPr>
          <w:rFonts w:ascii="GHEA Grapalat" w:hAnsi="GHEA Grapalat" w:cs="Sylfaen"/>
          <w:lang w:val="hy-AM"/>
        </w:rPr>
        <w:t xml:space="preserve">է պետական բյուջեով </w:t>
      </w:r>
      <w:r w:rsidR="009E6B2A">
        <w:rPr>
          <w:rFonts w:ascii="GHEA Grapalat" w:hAnsi="GHEA Grapalat" w:cs="Sylfaen"/>
          <w:lang w:val="hy-AM"/>
        </w:rPr>
        <w:t>մարզպետի աշխատակազմին</w:t>
      </w:r>
      <w:r w:rsidRPr="004C2A43">
        <w:rPr>
          <w:rFonts w:ascii="GHEA Grapalat" w:hAnsi="GHEA Grapalat" w:cs="Sylfaen"/>
          <w:lang w:val="hy-AM"/>
        </w:rPr>
        <w:t xml:space="preserve"> հատկացված միջոցների նպատակային օգտագործումը.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3) սահմանված կարգով վերահսկում է պետական բյուջեից համայնքների բյուջեներին հատկացված միջոցների ընթացիկ ֆինանսավորումը.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4) մեթոդական օգնություն է </w:t>
      </w:r>
      <w:r w:rsidR="00290A92" w:rsidRPr="004C2A43">
        <w:rPr>
          <w:rFonts w:ascii="GHEA Grapalat" w:hAnsi="GHEA Grapalat" w:cs="Sylfaen"/>
          <w:lang w:val="hy-AM"/>
        </w:rPr>
        <w:t>տրամադրում</w:t>
      </w:r>
      <w:r w:rsidRPr="004C2A43">
        <w:rPr>
          <w:rFonts w:ascii="GHEA Grapalat" w:hAnsi="GHEA Grapalat" w:cs="Sylfaen"/>
          <w:lang w:val="hy-AM"/>
        </w:rPr>
        <w:t xml:space="preserve"> տեղական ինքնակառավարման մարմիններին համայնքի բյուջեի նախագծի նախապատրաստման ընթացքում:</w:t>
      </w:r>
    </w:p>
    <w:p w:rsidR="003912A8" w:rsidRPr="004C2A43" w:rsidRDefault="003912A8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9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>Մարզպետի լիազորությունները ք</w:t>
      </w:r>
      <w:r w:rsidR="005F5B1F" w:rsidRPr="004C2A43">
        <w:rPr>
          <w:rFonts w:ascii="GHEA Grapalat" w:hAnsi="GHEA Grapalat" w:cs="Sylfaen"/>
          <w:b/>
          <w:bCs/>
          <w:lang w:val="hy-AM"/>
        </w:rPr>
        <w:t xml:space="preserve">աղաքաշինության </w:t>
      </w:r>
      <w:r w:rsidR="009A0BED" w:rsidRPr="004C2A43">
        <w:rPr>
          <w:rFonts w:ascii="GHEA Grapalat" w:hAnsi="GHEA Grapalat" w:cs="Sylfaen"/>
          <w:b/>
          <w:bCs/>
          <w:lang w:val="hy-AM"/>
        </w:rPr>
        <w:t>բնագավառում</w:t>
      </w:r>
    </w:p>
    <w:p w:rsidR="0037085E" w:rsidRPr="004C2A43" w:rsidRDefault="005F5B1F" w:rsidP="00710FF0">
      <w:pPr>
        <w:pStyle w:val="NormalWeb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 </w:t>
      </w:r>
      <w:r w:rsidR="00F436DC" w:rsidRPr="004C2A43">
        <w:rPr>
          <w:rFonts w:ascii="GHEA Grapalat" w:hAnsi="GHEA Grapalat" w:cs="Sylfaen"/>
          <w:lang w:val="hy-AM"/>
        </w:rPr>
        <w:t>Մ</w:t>
      </w:r>
      <w:r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372174" w:rsidRPr="004C2A43">
        <w:rPr>
          <w:rFonts w:ascii="GHEA Grapalat" w:hAnsi="GHEA Grapalat" w:cs="Sylfaen"/>
          <w:bCs/>
          <w:lang w:val="hy-AM"/>
        </w:rPr>
        <w:t>ք</w:t>
      </w:r>
      <w:r w:rsidRPr="004C2A43">
        <w:rPr>
          <w:rFonts w:ascii="GHEA Grapalat" w:hAnsi="GHEA Grapalat" w:cs="Sylfaen"/>
          <w:bCs/>
          <w:lang w:val="hy-AM"/>
        </w:rPr>
        <w:t>աղաքաշինության</w:t>
      </w:r>
      <w:r w:rsidR="009A0BED" w:rsidRPr="004C2A43">
        <w:rPr>
          <w:rFonts w:ascii="GHEA Grapalat" w:hAnsi="GHEA Grapalat" w:cs="Sylfaen"/>
          <w:bCs/>
          <w:lang w:val="hy-AM"/>
        </w:rPr>
        <w:t xml:space="preserve"> </w:t>
      </w:r>
      <w:r w:rsidR="009A0BED" w:rsidRPr="004C2A43">
        <w:rPr>
          <w:rFonts w:ascii="GHEA Grapalat" w:hAnsi="GHEA Grapalat" w:cs="Sylfaen"/>
          <w:lang w:val="hy-AM"/>
        </w:rPr>
        <w:t xml:space="preserve">բնագավառում </w:t>
      </w:r>
      <w:r w:rsidRPr="004C2A43">
        <w:rPr>
          <w:rFonts w:ascii="GHEA Grapalat" w:hAnsi="GHEA Grapalat" w:cs="Sylfaen"/>
          <w:lang w:val="hy-AM"/>
        </w:rPr>
        <w:t>`</w:t>
      </w:r>
    </w:p>
    <w:p w:rsidR="0028673F" w:rsidRPr="004C2A43" w:rsidRDefault="0095182E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) </w:t>
      </w:r>
      <w:r w:rsidR="004731EC" w:rsidRPr="004C2A43">
        <w:rPr>
          <w:rFonts w:ascii="GHEA Grapalat" w:hAnsi="GHEA Grapalat" w:cs="Sylfaen"/>
          <w:lang w:val="hy-AM"/>
        </w:rPr>
        <w:t xml:space="preserve">լիազորված մարմնի միջոցով, </w:t>
      </w:r>
      <w:r w:rsidR="005F5B1F" w:rsidRPr="004C2A43">
        <w:rPr>
          <w:rFonts w:ascii="GHEA Grapalat" w:hAnsi="GHEA Grapalat" w:cs="Sylfaen"/>
          <w:lang w:val="hy-AM"/>
        </w:rPr>
        <w:t>սահմանված կարգով առաջարկություններ է ներկայացնում կառավարություն մարզի համայնքների վարչական սահմանների փոփոխման վերաբերյալ.</w:t>
      </w:r>
    </w:p>
    <w:p w:rsidR="0095182E" w:rsidRPr="004C2A43" w:rsidRDefault="0095182E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4C2A43">
        <w:rPr>
          <w:rFonts w:ascii="GHEA Grapalat" w:hAnsi="GHEA Grapalat" w:cs="Sylfaen"/>
          <w:lang w:val="hy-AM"/>
        </w:rPr>
        <w:t>2) հանդես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է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գալիս</w:t>
      </w:r>
      <w:r w:rsidRPr="004C2A43">
        <w:rPr>
          <w:rFonts w:ascii="GHEA Grapalat" w:hAnsi="GHEA Grapalat" w:cs="Sylfaen"/>
          <w:lang w:val="af-ZA"/>
        </w:rPr>
        <w:t xml:space="preserve">  </w:t>
      </w:r>
      <w:r w:rsidRPr="004C2A43">
        <w:rPr>
          <w:rFonts w:ascii="GHEA Grapalat" w:hAnsi="GHEA Grapalat" w:cs="Sylfaen"/>
          <w:lang w:val="hy-AM"/>
        </w:rPr>
        <w:t>մարզի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համայնքների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միկրոռեգիոնալ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մակարդակի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համակցված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տարածական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պլանավորման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փաստաթղթերի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մշակման</w:t>
      </w:r>
      <w:r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hy-AM"/>
        </w:rPr>
        <w:t>նախաձեռնությամբ</w:t>
      </w:r>
      <w:r w:rsidRPr="004C2A43">
        <w:rPr>
          <w:rFonts w:ascii="GHEA Grapalat" w:hAnsi="GHEA Grapalat" w:cs="Sylfaen"/>
          <w:lang w:val="af-ZA"/>
        </w:rPr>
        <w:t>.</w:t>
      </w:r>
    </w:p>
    <w:p w:rsidR="0095182E" w:rsidRPr="004C2A43" w:rsidRDefault="0095182E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af-ZA"/>
        </w:rPr>
      </w:pPr>
      <w:r w:rsidRPr="004C2A43">
        <w:rPr>
          <w:rFonts w:ascii="GHEA Grapalat" w:hAnsi="GHEA Grapalat" w:cs="Sylfaen"/>
          <w:lang w:val="af-ZA"/>
        </w:rPr>
        <w:t xml:space="preserve">3) </w:t>
      </w:r>
      <w:r w:rsidR="008F391C" w:rsidRPr="004C2A43">
        <w:rPr>
          <w:rFonts w:ascii="GHEA Grapalat" w:hAnsi="GHEA Grapalat"/>
          <w:shd w:val="clear" w:color="auto" w:fill="FFFFFF"/>
          <w:lang w:val="hy-AM"/>
        </w:rPr>
        <w:t>մարզի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համայնքների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քաղաքաշինական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ծրագրային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փաստաթղթերի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մշակման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աշխատանքները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համակարգող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միջգերատեսչական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հանձնաժողովի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աշխատանքների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շրջանակներում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</w:rPr>
        <w:t>մասնակցում</w:t>
      </w:r>
      <w:r w:rsidRPr="004C2A43">
        <w:rPr>
          <w:rFonts w:ascii="GHEA Grapalat" w:hAnsi="GHEA Grapalat"/>
          <w:lang w:val="af-ZA"/>
        </w:rPr>
        <w:t xml:space="preserve"> </w:t>
      </w:r>
      <w:r w:rsidRPr="00493667">
        <w:rPr>
          <w:rFonts w:ascii="GHEA Grapalat" w:hAnsi="GHEA Grapalat"/>
        </w:rPr>
        <w:t>է</w:t>
      </w:r>
      <w:r w:rsidRPr="004C2A43">
        <w:rPr>
          <w:rFonts w:ascii="GHEA Grapalat" w:hAnsi="GHEA Grapalat"/>
          <w:lang w:val="af-ZA"/>
        </w:rPr>
        <w:t xml:space="preserve"> </w:t>
      </w:r>
      <w:r w:rsidRPr="00493667">
        <w:rPr>
          <w:rFonts w:ascii="GHEA Grapalat" w:hAnsi="GHEA Grapalat"/>
        </w:rPr>
        <w:t>մարզի</w:t>
      </w:r>
      <w:r w:rsidRPr="004C2A43">
        <w:rPr>
          <w:rFonts w:ascii="GHEA Grapalat" w:hAnsi="GHEA Grapalat"/>
          <w:lang w:val="af-ZA"/>
        </w:rPr>
        <w:t xml:space="preserve"> </w:t>
      </w:r>
      <w:r w:rsidRPr="00493667">
        <w:rPr>
          <w:rFonts w:ascii="GHEA Grapalat" w:hAnsi="GHEA Grapalat"/>
        </w:rPr>
        <w:t>համայնքների</w:t>
      </w:r>
      <w:r w:rsidRPr="004C2A43">
        <w:rPr>
          <w:rFonts w:ascii="GHEA Grapalat" w:hAnsi="GHEA Grapalat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քաղաքաշինական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ծրագրային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փաստաթղթերի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նախագծերի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վերաբերյալ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եզրակացությունների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կազմման</w:t>
      </w:r>
      <w:r w:rsidRPr="004C2A4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93667">
        <w:rPr>
          <w:rFonts w:ascii="GHEA Grapalat" w:hAnsi="GHEA Grapalat"/>
          <w:shd w:val="clear" w:color="auto" w:fill="FFFFFF"/>
        </w:rPr>
        <w:t>գործընթացին</w:t>
      </w:r>
      <w:r w:rsidRPr="004C2A43">
        <w:rPr>
          <w:rFonts w:ascii="GHEA Grapalat" w:hAnsi="GHEA Grapalat"/>
          <w:shd w:val="clear" w:color="auto" w:fill="FFFFFF"/>
          <w:lang w:val="af-ZA"/>
        </w:rPr>
        <w:t>.</w:t>
      </w:r>
    </w:p>
    <w:p w:rsidR="009A0BED" w:rsidRPr="004C2A43" w:rsidRDefault="0095182E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af-ZA"/>
        </w:rPr>
      </w:pPr>
      <w:r w:rsidRPr="004C2A43">
        <w:rPr>
          <w:rFonts w:ascii="GHEA Grapalat" w:hAnsi="GHEA Grapalat"/>
          <w:shd w:val="clear" w:color="auto" w:fill="FFFFFF"/>
          <w:lang w:val="af-ZA"/>
        </w:rPr>
        <w:t xml:space="preserve">4) </w:t>
      </w:r>
      <w:r w:rsidR="009A0BED" w:rsidRPr="004C2A43">
        <w:rPr>
          <w:rFonts w:ascii="GHEA Grapalat" w:hAnsi="GHEA Grapalat"/>
          <w:shd w:val="clear" w:color="auto" w:fill="FFFFFF"/>
          <w:lang w:val="hy-AM"/>
        </w:rPr>
        <w:t>սահմանված կարգով կազմակերպում է մարզի բնակավայրերի գլխավոր հատակագծերի կազմումը և ներկայացնում է քաղաքաշինության ոլորտի պետական մարմին</w:t>
      </w:r>
      <w:r w:rsidR="009A0BED" w:rsidRPr="004C2A43">
        <w:rPr>
          <w:rFonts w:ascii="GHEA Grapalat" w:hAnsi="GHEA Grapalat"/>
          <w:shd w:val="clear" w:color="auto" w:fill="FFFFFF"/>
          <w:lang w:val="af-ZA"/>
        </w:rPr>
        <w:t>.</w:t>
      </w:r>
    </w:p>
    <w:p w:rsidR="0095182E" w:rsidRPr="004C2A43" w:rsidRDefault="009A0BED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 w:cs="Sylfaen"/>
          <w:lang w:val="af-ZA"/>
        </w:rPr>
      </w:pPr>
      <w:r w:rsidRPr="004C2A43">
        <w:rPr>
          <w:rFonts w:ascii="GHEA Grapalat" w:hAnsi="GHEA Grapalat" w:cs="GHEA Grapalat"/>
          <w:lang w:val="af-ZA"/>
        </w:rPr>
        <w:t xml:space="preserve">5) </w:t>
      </w:r>
      <w:r w:rsidR="0095182E" w:rsidRPr="004C2A43">
        <w:rPr>
          <w:rFonts w:ascii="GHEA Grapalat" w:hAnsi="GHEA Grapalat" w:cs="Sylfaen"/>
          <w:lang w:val="hy-AM"/>
        </w:rPr>
        <w:t xml:space="preserve">կատարում է մարզի քաղաքաշինական գործունեության </w:t>
      </w:r>
      <w:r w:rsidR="00C24ECB">
        <w:rPr>
          <w:rFonts w:ascii="GHEA Grapalat" w:hAnsi="GHEA Grapalat" w:cs="Sylfaen"/>
          <w:lang w:val="hy-AM"/>
        </w:rPr>
        <w:t xml:space="preserve"> մշտադիտարկում</w:t>
      </w:r>
      <w:r w:rsidR="0095182E" w:rsidRPr="004C2A43">
        <w:rPr>
          <w:rFonts w:ascii="Cambria Math" w:hAnsi="Cambria Math" w:cs="Sylfaen"/>
          <w:lang w:val="hy-AM"/>
        </w:rPr>
        <w:t>․</w:t>
      </w: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</w:p>
    <w:p w:rsidR="00F436DC" w:rsidRPr="004C2A43" w:rsidRDefault="00F436D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10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>Մարզպետի լիազորությունները տ</w:t>
      </w:r>
      <w:r w:rsidR="005F5B1F" w:rsidRPr="004C2A43">
        <w:rPr>
          <w:rFonts w:ascii="GHEA Grapalat" w:hAnsi="GHEA Grapalat" w:cs="Sylfaen"/>
          <w:b/>
          <w:bCs/>
          <w:lang w:val="hy-AM"/>
        </w:rPr>
        <w:t xml:space="preserve">րանսպորտի և ճանապարհաշինության </w:t>
      </w:r>
      <w:r w:rsidR="009A0BED" w:rsidRPr="004C2A43">
        <w:rPr>
          <w:rFonts w:ascii="GHEA Grapalat" w:hAnsi="GHEA Grapalat" w:cs="Sylfaen"/>
          <w:b/>
          <w:bCs/>
          <w:lang w:val="hy-AM"/>
        </w:rPr>
        <w:t>բնագավառ</w:t>
      </w:r>
      <w:r w:rsidRPr="004C2A43">
        <w:rPr>
          <w:rFonts w:ascii="GHEA Grapalat" w:hAnsi="GHEA Grapalat" w:cs="Sylfaen"/>
          <w:b/>
          <w:bCs/>
          <w:lang w:val="hy-AM"/>
        </w:rPr>
        <w:t>ներում</w:t>
      </w:r>
    </w:p>
    <w:p w:rsidR="0028673F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strike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372174" w:rsidRPr="004C2A43">
        <w:rPr>
          <w:rFonts w:ascii="GHEA Grapalat" w:hAnsi="GHEA Grapalat" w:cs="Sylfaen"/>
          <w:bCs/>
          <w:lang w:val="hy-AM"/>
        </w:rPr>
        <w:t>տ</w:t>
      </w:r>
      <w:r w:rsidR="005F5B1F" w:rsidRPr="004C2A43">
        <w:rPr>
          <w:rFonts w:ascii="GHEA Grapalat" w:hAnsi="GHEA Grapalat" w:cs="Sylfaen"/>
          <w:bCs/>
          <w:lang w:val="hy-AM"/>
        </w:rPr>
        <w:t>րանսպորտի և ճանապարհաշինության</w:t>
      </w:r>
      <w:r w:rsidR="009A0BED" w:rsidRPr="004C2A43">
        <w:rPr>
          <w:rFonts w:ascii="GHEA Grapalat" w:hAnsi="GHEA Grapalat" w:cs="Sylfaen"/>
          <w:bCs/>
          <w:lang w:val="hy-AM"/>
        </w:rPr>
        <w:t xml:space="preserve"> բնագավառներում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801655" w:rsidRPr="00493667" w:rsidRDefault="00905798" w:rsidP="0080165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1) կառավարության սահմանած կարգով համաձայնություն է տալիս </w:t>
      </w:r>
      <w:r w:rsidRPr="004C2A43">
        <w:rPr>
          <w:rFonts w:ascii="GHEA Grapalat" w:hAnsi="GHEA Grapalat" w:cs="GHEA Grapalat"/>
          <w:lang w:val="hy-AM"/>
        </w:rPr>
        <w:t>մ</w:t>
      </w:r>
      <w:r w:rsidRPr="004C2A43">
        <w:rPr>
          <w:rFonts w:ascii="GHEA Grapalat" w:hAnsi="GHEA Grapalat" w:cs="Sylfaen"/>
          <w:lang w:val="hy-AM"/>
        </w:rPr>
        <w:t>իջմարզային</w:t>
      </w:r>
      <w:r w:rsidR="003912A8" w:rsidRPr="004C2A43">
        <w:rPr>
          <w:rFonts w:ascii="GHEA Grapalat" w:hAnsi="GHEA Grapalat" w:cs="Sylfaen"/>
          <w:lang w:val="hy-AM"/>
        </w:rPr>
        <w:t>,</w:t>
      </w:r>
      <w:r w:rsidRPr="004C2A43">
        <w:rPr>
          <w:rFonts w:ascii="GHEA Grapalat" w:hAnsi="GHEA Grapalat" w:cs="Sylfaen"/>
          <w:lang w:val="hy-AM"/>
        </w:rPr>
        <w:t xml:space="preserve"> ներմարզային</w:t>
      </w:r>
      <w:r w:rsidR="003912A8" w:rsidRPr="004C2A43">
        <w:rPr>
          <w:rFonts w:ascii="GHEA Grapalat" w:hAnsi="GHEA Grapalat" w:cs="Sylfaen"/>
          <w:lang w:val="hy-AM"/>
        </w:rPr>
        <w:t>, ինչպես նաև ներհամայնքային</w:t>
      </w:r>
      <w:r w:rsidRPr="004C2A43">
        <w:rPr>
          <w:rFonts w:ascii="GHEA Grapalat" w:hAnsi="GHEA Grapalat" w:cs="Sylfaen"/>
          <w:lang w:val="hy-AM"/>
        </w:rPr>
        <w:t xml:space="preserve"> ավտոբուսային կանոնավոր փոխադրումների երթուղային ցանցերին</w:t>
      </w:r>
      <w:r w:rsidR="00801655" w:rsidRPr="004C2A43">
        <w:rPr>
          <w:rFonts w:ascii="GHEA Grapalat" w:hAnsi="GHEA Grapalat" w:cs="Sylfaen"/>
          <w:lang w:val="hy-AM"/>
        </w:rPr>
        <w:t>.</w:t>
      </w:r>
      <w:bookmarkStart w:id="0" w:name="_Hlk492035314"/>
      <w:r w:rsidR="00801655" w:rsidRPr="004C2A43">
        <w:rPr>
          <w:rFonts w:ascii="GHEA Grapalat" w:hAnsi="GHEA Grapalat" w:cs="Sylfaen"/>
          <w:lang w:val="hy-AM"/>
        </w:rPr>
        <w:t xml:space="preserve"> </w:t>
      </w:r>
    </w:p>
    <w:p w:rsidR="00B400B7" w:rsidRPr="004C2A43" w:rsidRDefault="00801655" w:rsidP="0080165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2) </w:t>
      </w:r>
      <w:bookmarkEnd w:id="0"/>
      <w:r w:rsidR="00B400B7" w:rsidRPr="004C2A43">
        <w:rPr>
          <w:rFonts w:ascii="GHEA Grapalat" w:hAnsi="GHEA Grapalat" w:cs="Sylfaen"/>
          <w:lang w:val="hy-AM"/>
        </w:rPr>
        <w:t>ապահովում է մարզային (տեղական) նշանակության ճանապարհների շինարարության, պահպանման ու շահագործման աշխատանքների կատարումը</w:t>
      </w:r>
      <w:r w:rsidR="00F77382" w:rsidRPr="004C2A43">
        <w:rPr>
          <w:rFonts w:ascii="GHEA Grapalat" w:hAnsi="GHEA Grapalat" w:cs="Sylfaen"/>
          <w:lang w:val="hy-AM"/>
        </w:rPr>
        <w:t>։</w:t>
      </w:r>
    </w:p>
    <w:p w:rsidR="00F77382" w:rsidRDefault="00493667" w:rsidP="0080165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3</w:t>
      </w:r>
      <w:r w:rsidR="00F77382" w:rsidRPr="004C2A43">
        <w:rPr>
          <w:rFonts w:ascii="GHEA Grapalat" w:hAnsi="GHEA Grapalat" w:cs="Sylfaen"/>
          <w:iCs/>
          <w:lang w:val="hy-AM"/>
        </w:rPr>
        <w:t>) իրականացնում է մշտադիտարկում բնագավառում տիրող իրավիճակի վերաբերյալ։</w:t>
      </w:r>
    </w:p>
    <w:p w:rsidR="00683F8C" w:rsidRPr="004C2A43" w:rsidRDefault="00683F8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11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>Մարզպետի լիազորությունները գ</w:t>
      </w:r>
      <w:r w:rsidR="005F5B1F" w:rsidRPr="004C2A43">
        <w:rPr>
          <w:rFonts w:ascii="GHEA Grapalat" w:hAnsi="GHEA Grapalat" w:cs="Sylfaen"/>
          <w:b/>
          <w:bCs/>
          <w:lang w:val="hy-AM"/>
        </w:rPr>
        <w:t xml:space="preserve">յուղատնտեսության և հողօգտագործման </w:t>
      </w:r>
      <w:r w:rsidR="00DB7DCC" w:rsidRPr="004C2A43">
        <w:rPr>
          <w:rFonts w:ascii="GHEA Grapalat" w:hAnsi="GHEA Grapalat" w:cs="Sylfaen"/>
          <w:b/>
          <w:bCs/>
          <w:lang w:val="hy-AM"/>
        </w:rPr>
        <w:t>բնագավառներում</w:t>
      </w:r>
    </w:p>
    <w:p w:rsidR="0028673F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372174" w:rsidRPr="004C2A43">
        <w:rPr>
          <w:rFonts w:ascii="GHEA Grapalat" w:hAnsi="GHEA Grapalat" w:cs="Sylfaen"/>
          <w:bCs/>
          <w:lang w:val="hy-AM"/>
        </w:rPr>
        <w:t>գ</w:t>
      </w:r>
      <w:r w:rsidR="005F5B1F" w:rsidRPr="004C2A43">
        <w:rPr>
          <w:rFonts w:ascii="GHEA Grapalat" w:hAnsi="GHEA Grapalat" w:cs="Sylfaen"/>
          <w:bCs/>
          <w:lang w:val="hy-AM"/>
        </w:rPr>
        <w:t xml:space="preserve">յուղատնտեսության և հողօգտագործման </w:t>
      </w:r>
      <w:r w:rsidR="00DB7DCC" w:rsidRPr="004C2A43">
        <w:rPr>
          <w:rFonts w:ascii="GHEA Grapalat" w:hAnsi="GHEA Grapalat" w:cs="Sylfaen"/>
          <w:bCs/>
          <w:lang w:val="hy-AM"/>
        </w:rPr>
        <w:t>բնագավառներու</w:t>
      </w:r>
      <w:r w:rsidR="00372174" w:rsidRPr="004C2A43">
        <w:rPr>
          <w:rFonts w:ascii="GHEA Grapalat" w:hAnsi="GHEA Grapalat" w:cs="Sylfaen"/>
          <w:bCs/>
          <w:lang w:val="hy-AM"/>
        </w:rPr>
        <w:t>մ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801655" w:rsidRPr="004C2A43" w:rsidRDefault="00801655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1) Հայաստանի Հանրապետության օրենսդրությամբ սահմանված կարգով կազմում է մարզի հողային հաշվեկշիռը</w:t>
      </w:r>
      <w:r w:rsidR="00B12CC3" w:rsidRPr="004C2A43">
        <w:rPr>
          <w:rFonts w:ascii="GHEA Grapalat" w:hAnsi="GHEA Grapalat" w:cs="Sylfaen"/>
          <w:lang w:val="hy-AM"/>
        </w:rPr>
        <w:t>.</w:t>
      </w:r>
    </w:p>
    <w:p w:rsidR="00801655" w:rsidRPr="004C2A43" w:rsidRDefault="00801655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bookmarkStart w:id="1" w:name="_Hlk499645749"/>
      <w:r w:rsidRPr="004C2A43">
        <w:rPr>
          <w:rFonts w:ascii="GHEA Grapalat" w:hAnsi="GHEA Grapalat" w:cs="Sylfaen"/>
          <w:lang w:val="hy-AM"/>
        </w:rPr>
        <w:t xml:space="preserve">2) </w:t>
      </w:r>
      <w:bookmarkEnd w:id="1"/>
      <w:r w:rsidR="009049D8" w:rsidRPr="004C2A43">
        <w:rPr>
          <w:rFonts w:ascii="GHEA Grapalat" w:hAnsi="GHEA Grapalat" w:cs="Sylfaen"/>
          <w:lang w:val="hy-AM"/>
        </w:rPr>
        <w:t>հողերի օգտագործման ժամանակավոր սխեմանե</w:t>
      </w:r>
      <w:r w:rsidR="008F391C" w:rsidRPr="004C2A43">
        <w:rPr>
          <w:rFonts w:ascii="GHEA Grapalat" w:hAnsi="GHEA Grapalat" w:cs="Sylfaen"/>
          <w:lang w:val="hy-AM"/>
        </w:rPr>
        <w:t>րը</w:t>
      </w:r>
      <w:r w:rsidR="003912A8" w:rsidRPr="004C2A43">
        <w:rPr>
          <w:rFonts w:ascii="GHEA Grapalat" w:hAnsi="GHEA Grapalat" w:cs="Sylfaen"/>
          <w:lang w:val="hy-AM"/>
        </w:rPr>
        <w:t xml:space="preserve"> </w:t>
      </w:r>
      <w:r w:rsidR="008F391C" w:rsidRPr="004C2A43">
        <w:rPr>
          <w:rFonts w:ascii="GHEA Grapalat" w:hAnsi="GHEA Grapalat" w:cs="Sylfaen"/>
          <w:lang w:val="hy-AM"/>
        </w:rPr>
        <w:t>և դրանցում կատարվող փոփոխությունները</w:t>
      </w:r>
      <w:r w:rsidR="009049D8" w:rsidRPr="004C2A43">
        <w:rPr>
          <w:rFonts w:ascii="GHEA Grapalat" w:hAnsi="GHEA Grapalat" w:cs="Sylfaen"/>
          <w:lang w:val="hy-AM"/>
        </w:rPr>
        <w:t xml:space="preserve"> Կ</w:t>
      </w:r>
      <w:r w:rsidR="008F391C" w:rsidRPr="004C2A43">
        <w:rPr>
          <w:rFonts w:ascii="GHEA Grapalat" w:hAnsi="GHEA Grapalat" w:cs="Sylfaen"/>
          <w:lang w:val="hy-AM"/>
        </w:rPr>
        <w:t>ա</w:t>
      </w:r>
      <w:r w:rsidR="009049D8" w:rsidRPr="004C2A43">
        <w:rPr>
          <w:rFonts w:ascii="GHEA Grapalat" w:hAnsi="GHEA Grapalat" w:cs="Sylfaen"/>
          <w:lang w:val="hy-AM"/>
        </w:rPr>
        <w:t>ռավարության սահմանած կարգով ներկայացնում է հողերի օգտագործման ժամանակավոր սխեմաների համաձայնեցման միջգերատեսչական հանձնաժողովի քննարկմանը.</w:t>
      </w:r>
    </w:p>
    <w:p w:rsidR="00801655" w:rsidRPr="004C2A43" w:rsidRDefault="00801655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3) </w:t>
      </w:r>
      <w:r w:rsidR="000563CD" w:rsidRPr="004C2A43">
        <w:rPr>
          <w:rFonts w:ascii="GHEA Grapalat" w:hAnsi="GHEA Grapalat" w:cs="Sylfaen"/>
          <w:lang w:val="hy-AM"/>
        </w:rPr>
        <w:t xml:space="preserve">մասնակցում </w:t>
      </w:r>
      <w:r w:rsidR="00B12CC3" w:rsidRPr="004C2A43">
        <w:rPr>
          <w:rFonts w:ascii="GHEA Grapalat" w:hAnsi="GHEA Grapalat" w:cs="Sylfaen"/>
          <w:lang w:val="hy-AM"/>
        </w:rPr>
        <w:t>է գյուղատնտեսության ոլորտի պետական կառավարման մարմնի կողմից մարզում իրականացվելիք ծրագրերի նախագծերի քննարկմանը</w:t>
      </w:r>
      <w:r w:rsidR="000563CD" w:rsidRPr="004C2A43">
        <w:rPr>
          <w:rFonts w:ascii="GHEA Grapalat" w:hAnsi="GHEA Grapalat" w:cs="Sylfaen"/>
          <w:lang w:val="hy-AM"/>
        </w:rPr>
        <w:t>, ինչպես նաև գյուղատնտեսական ծրագրերի իրականացմանը</w:t>
      </w:r>
      <w:r w:rsidR="00B12CC3" w:rsidRPr="004C2A43">
        <w:rPr>
          <w:rFonts w:ascii="GHEA Grapalat" w:hAnsi="GHEA Grapalat" w:cs="Sylfaen"/>
          <w:lang w:val="hy-AM"/>
        </w:rPr>
        <w:t>.</w:t>
      </w:r>
    </w:p>
    <w:p w:rsidR="00B12CC3" w:rsidRPr="004C2A43" w:rsidRDefault="00B12CC3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4) </w:t>
      </w:r>
      <w:r w:rsidR="001E6AA7" w:rsidRPr="004C2A43">
        <w:rPr>
          <w:rFonts w:ascii="GHEA Grapalat" w:hAnsi="GHEA Grapalat" w:cs="Sylfaen"/>
          <w:lang w:val="hy-AM"/>
        </w:rPr>
        <w:t>մասնակցում</w:t>
      </w:r>
      <w:r w:rsidRPr="004C2A43">
        <w:rPr>
          <w:rFonts w:ascii="GHEA Grapalat" w:hAnsi="GHEA Grapalat" w:cs="Sylfaen"/>
          <w:lang w:val="hy-AM"/>
        </w:rPr>
        <w:t xml:space="preserve"> է մարզի տարածքում գյուղատնտեսական մշակաբույսերի հիվանդությունների և վնասատուների դեմ պայքարի, հակաանասնահամաճարակային պետական ծրագրերի և կարանտինային միջոցառումների իրականացման աշխատանքներին:</w:t>
      </w:r>
    </w:p>
    <w:p w:rsidR="006906F2" w:rsidRPr="004C2A43" w:rsidRDefault="00004B2F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iCs/>
          <w:lang w:val="hy-AM"/>
        </w:rPr>
      </w:pPr>
      <w:r w:rsidRPr="004C2A43">
        <w:rPr>
          <w:rFonts w:ascii="GHEA Grapalat" w:hAnsi="GHEA Grapalat" w:cs="Sylfaen"/>
          <w:lang w:val="hy-AM"/>
        </w:rPr>
        <w:t>5)</w:t>
      </w:r>
      <w:r w:rsidR="006906F2" w:rsidRPr="004C2A43">
        <w:rPr>
          <w:rFonts w:ascii="GHEA Grapalat" w:hAnsi="GHEA Grapalat" w:cs="Sylfaen"/>
          <w:iCs/>
          <w:lang w:val="hy-AM"/>
        </w:rPr>
        <w:t xml:space="preserve"> իրակա</w:t>
      </w:r>
      <w:bookmarkStart w:id="2" w:name="_GoBack"/>
      <w:bookmarkEnd w:id="2"/>
      <w:r w:rsidR="006906F2" w:rsidRPr="004C2A43">
        <w:rPr>
          <w:rFonts w:ascii="GHEA Grapalat" w:hAnsi="GHEA Grapalat" w:cs="Sylfaen"/>
          <w:iCs/>
          <w:lang w:val="hy-AM"/>
        </w:rPr>
        <w:t>նացնում է մշտադիտարկում բնագավառում տիրող իրավիճակի վերաբերյալ։</w:t>
      </w:r>
    </w:p>
    <w:p w:rsidR="00F436DC" w:rsidRPr="004C2A43" w:rsidRDefault="00F436D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12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 xml:space="preserve">Մարզպետի լիազորությունները </w:t>
      </w:r>
      <w:r w:rsidRPr="004C2A43">
        <w:rPr>
          <w:rFonts w:ascii="GHEA Grapalat" w:hAnsi="GHEA Grapalat" w:cs="Sylfaen"/>
          <w:b/>
          <w:lang w:val="hy-AM"/>
        </w:rPr>
        <w:t>կ</w:t>
      </w:r>
      <w:r w:rsidR="005F5B1F" w:rsidRPr="004C2A43">
        <w:rPr>
          <w:rFonts w:ascii="GHEA Grapalat" w:hAnsi="GHEA Grapalat" w:cs="Sylfaen"/>
          <w:b/>
          <w:lang w:val="hy-AM"/>
        </w:rPr>
        <w:t>րթության</w:t>
      </w:r>
      <w:r w:rsidR="005F5B1F" w:rsidRPr="004C2A43">
        <w:rPr>
          <w:rFonts w:ascii="GHEA Grapalat" w:hAnsi="GHEA Grapalat" w:cs="Sylfaen"/>
          <w:b/>
          <w:bCs/>
          <w:lang w:val="hy-AM"/>
        </w:rPr>
        <w:t xml:space="preserve"> </w:t>
      </w:r>
      <w:r w:rsidR="00DB7DCC" w:rsidRPr="004C2A43">
        <w:rPr>
          <w:rFonts w:ascii="GHEA Grapalat" w:hAnsi="GHEA Grapalat" w:cs="Sylfaen"/>
          <w:b/>
          <w:bCs/>
          <w:lang w:val="hy-AM"/>
        </w:rPr>
        <w:t>բնագավառում</w:t>
      </w:r>
    </w:p>
    <w:p w:rsidR="0028673F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կ</w:t>
      </w:r>
      <w:r w:rsidR="005F5B1F" w:rsidRPr="004C2A43">
        <w:rPr>
          <w:rFonts w:ascii="GHEA Grapalat" w:hAnsi="GHEA Grapalat" w:cs="Sylfaen"/>
          <w:lang w:val="hy-AM"/>
        </w:rPr>
        <w:t>րթության</w:t>
      </w:r>
      <w:r w:rsidR="005F5B1F" w:rsidRPr="004C2A43">
        <w:rPr>
          <w:rFonts w:ascii="GHEA Grapalat" w:hAnsi="GHEA Grapalat" w:cs="Sylfaen"/>
          <w:bCs/>
          <w:lang w:val="hy-AM"/>
        </w:rPr>
        <w:t xml:space="preserve"> </w:t>
      </w:r>
      <w:r w:rsidR="00DB7DCC" w:rsidRPr="004C2A43">
        <w:rPr>
          <w:rFonts w:ascii="GHEA Grapalat" w:hAnsi="GHEA Grapalat" w:cs="Sylfaen"/>
          <w:bCs/>
          <w:lang w:val="hy-AM"/>
        </w:rPr>
        <w:t>բնագավառում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2726B9" w:rsidRPr="004C2A43" w:rsidRDefault="002726B9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1) </w:t>
      </w:r>
      <w:r w:rsidR="00D7383B" w:rsidRPr="0039608A">
        <w:rPr>
          <w:rFonts w:ascii="GHEA Grapalat" w:hAnsi="GHEA Grapalat" w:cs="Sylfaen"/>
          <w:lang w:val="hy-AM"/>
        </w:rPr>
        <w:t>մարզային ենթակայության պետական ուսումնական հաստատություններ</w:t>
      </w:r>
      <w:r w:rsidR="00D7383B">
        <w:rPr>
          <w:rFonts w:ascii="GHEA Grapalat" w:hAnsi="GHEA Grapalat" w:cs="Sylfaen"/>
          <w:lang w:val="hy-AM"/>
        </w:rPr>
        <w:t>ում</w:t>
      </w:r>
      <w:r w:rsidR="00D7383B" w:rsidRPr="004C2A43">
        <w:rPr>
          <w:rFonts w:ascii="GHEA Grapalat" w:hAnsi="GHEA Grapalat" w:cs="Sylfaen"/>
          <w:lang w:val="hy-AM"/>
        </w:rPr>
        <w:t xml:space="preserve"> իրագործում</w:t>
      </w:r>
      <w:r w:rsidR="003912A8" w:rsidRPr="004C2A43">
        <w:rPr>
          <w:rFonts w:ascii="GHEA Grapalat" w:hAnsi="GHEA Grapalat" w:cs="Sylfaen"/>
          <w:lang w:val="hy-AM"/>
        </w:rPr>
        <w:t xml:space="preserve"> է</w:t>
      </w:r>
      <w:r w:rsidRPr="004C2A43">
        <w:rPr>
          <w:rFonts w:ascii="GHEA Grapalat" w:hAnsi="GHEA Grapalat" w:cs="Sylfaen"/>
          <w:lang w:val="hy-AM"/>
        </w:rPr>
        <w:t xml:space="preserve"> պետական հանրակրթական ծրագրեր</w:t>
      </w:r>
      <w:r w:rsidR="0035070F" w:rsidRPr="00493667">
        <w:rPr>
          <w:rFonts w:ascii="GHEA Grapalat" w:hAnsi="GHEA Grapalat" w:cs="Sylfaen"/>
          <w:lang w:val="hy-AM"/>
        </w:rPr>
        <w:t>.</w:t>
      </w:r>
    </w:p>
    <w:p w:rsidR="002726B9" w:rsidRPr="00493667" w:rsidRDefault="002726B9" w:rsidP="002726B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2) կազմակերպում է մարզային ենթակայության պետական ուսումնական հաստատությունների աշխատանքը</w:t>
      </w:r>
      <w:r w:rsidR="00493667" w:rsidRPr="00493667">
        <w:rPr>
          <w:rFonts w:ascii="GHEA Grapalat" w:hAnsi="GHEA Grapalat" w:cs="Sylfaen"/>
          <w:lang w:val="hy-AM"/>
        </w:rPr>
        <w:t>.</w:t>
      </w:r>
    </w:p>
    <w:p w:rsidR="0028673F" w:rsidRPr="004C2A43" w:rsidRDefault="002726B9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</w:t>
      </w:r>
      <w:r w:rsidR="005F5B1F" w:rsidRPr="004C2A43">
        <w:rPr>
          <w:rFonts w:ascii="GHEA Grapalat" w:hAnsi="GHEA Grapalat" w:cs="Sylfaen"/>
          <w:lang w:val="hy-AM"/>
        </w:rPr>
        <w:t xml:space="preserve">) </w:t>
      </w:r>
      <w:r w:rsidR="00C21F7E" w:rsidRPr="004C2A43">
        <w:rPr>
          <w:rFonts w:ascii="GHEA Grapalat" w:hAnsi="GHEA Grapalat" w:cs="Sylfaen"/>
          <w:lang w:val="hy-AM"/>
        </w:rPr>
        <w:t>ապահովում է</w:t>
      </w:r>
      <w:r w:rsidR="005F5B1F" w:rsidRPr="004C2A43">
        <w:rPr>
          <w:rFonts w:ascii="GHEA Grapalat" w:hAnsi="GHEA Grapalat" w:cs="Sylfaen"/>
          <w:lang w:val="hy-AM"/>
        </w:rPr>
        <w:t xml:space="preserve"> մարզային ենթակայության կրթական հաստատությունների շենքերի կառուցո</w:t>
      </w:r>
      <w:r w:rsidRPr="004C2A43">
        <w:rPr>
          <w:rFonts w:ascii="GHEA Grapalat" w:hAnsi="GHEA Grapalat" w:cs="Sylfaen"/>
          <w:lang w:val="hy-AM"/>
        </w:rPr>
        <w:t>ւմը, պահպանումն ու շահագործումը.</w:t>
      </w:r>
    </w:p>
    <w:p w:rsidR="0035070F" w:rsidRDefault="00F77382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4) իրականացնում է մշտադիտարկում բնագավառում տիրող իրավիճակի վերաբերյալ</w:t>
      </w:r>
      <w:r w:rsidR="0035070F" w:rsidRPr="00493667">
        <w:rPr>
          <w:rFonts w:ascii="GHEA Grapalat" w:hAnsi="GHEA Grapalat" w:cs="Sylfaen"/>
          <w:lang w:val="hy-AM"/>
        </w:rPr>
        <w:t>.</w:t>
      </w:r>
    </w:p>
    <w:p w:rsidR="00493667" w:rsidRPr="00493667" w:rsidRDefault="00493667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F436DC" w:rsidRPr="004C2A43" w:rsidRDefault="00F436D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13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>Մարզպետի լիազորությունները ա</w:t>
      </w:r>
      <w:r w:rsidR="005F5B1F" w:rsidRPr="004C2A43">
        <w:rPr>
          <w:rFonts w:ascii="GHEA Grapalat" w:hAnsi="GHEA Grapalat" w:cs="Sylfaen"/>
          <w:b/>
          <w:bCs/>
          <w:lang w:val="hy-AM"/>
        </w:rPr>
        <w:t xml:space="preserve">ռողջապահության </w:t>
      </w:r>
      <w:r w:rsidR="00DB7DCC" w:rsidRPr="004C2A43">
        <w:rPr>
          <w:rFonts w:ascii="GHEA Grapalat" w:hAnsi="GHEA Grapalat" w:cs="Sylfaen"/>
          <w:b/>
          <w:bCs/>
          <w:lang w:val="hy-AM"/>
        </w:rPr>
        <w:t>բնագավառում</w:t>
      </w:r>
    </w:p>
    <w:p w:rsidR="0028673F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b/>
          <w:bCs/>
          <w:lang w:val="hy-AM"/>
        </w:rPr>
        <w:t xml:space="preserve"> </w:t>
      </w:r>
      <w:r w:rsidR="00372174" w:rsidRPr="004C2A43">
        <w:rPr>
          <w:rFonts w:ascii="GHEA Grapalat" w:hAnsi="GHEA Grapalat" w:cs="Sylfaen"/>
          <w:bCs/>
          <w:lang w:val="hy-AM"/>
        </w:rPr>
        <w:t>ա</w:t>
      </w:r>
      <w:r w:rsidR="005F5B1F" w:rsidRPr="004C2A43">
        <w:rPr>
          <w:rFonts w:ascii="GHEA Grapalat" w:hAnsi="GHEA Grapalat" w:cs="Sylfaen"/>
          <w:bCs/>
          <w:lang w:val="hy-AM"/>
        </w:rPr>
        <w:t xml:space="preserve">ռողջապահության </w:t>
      </w:r>
      <w:r w:rsidR="00DB7DCC" w:rsidRPr="004C2A43">
        <w:rPr>
          <w:rFonts w:ascii="GHEA Grapalat" w:hAnsi="GHEA Grapalat" w:cs="Sylfaen"/>
          <w:bCs/>
          <w:lang w:val="hy-AM"/>
        </w:rPr>
        <w:t>բնագավառում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B47449" w:rsidRPr="004C2A43" w:rsidRDefault="00B47449" w:rsidP="00B474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bookmarkStart w:id="3" w:name="_Hlk499646190"/>
      <w:r w:rsidRPr="004C2A43">
        <w:rPr>
          <w:rFonts w:ascii="GHEA Grapalat" w:hAnsi="GHEA Grapalat" w:cs="Sylfaen"/>
          <w:lang w:val="hy-AM"/>
        </w:rPr>
        <w:t>1)</w:t>
      </w:r>
      <w:bookmarkEnd w:id="3"/>
      <w:r w:rsidRPr="004C2A43">
        <w:rPr>
          <w:rFonts w:ascii="GHEA Grapalat" w:hAnsi="GHEA Grapalat" w:cs="Sylfaen"/>
          <w:lang w:val="hy-AM"/>
        </w:rPr>
        <w:t xml:space="preserve"> իրագործում է</w:t>
      </w:r>
      <w:r w:rsidR="00AB5513" w:rsidRPr="004C2A43">
        <w:rPr>
          <w:rFonts w:ascii="GHEA Grapalat" w:hAnsi="GHEA Grapalat" w:cs="Sylfaen"/>
          <w:lang w:val="hy-AM"/>
        </w:rPr>
        <w:t xml:space="preserve"> բնակչության առողջության պահպանման և բարելավման ծրագրերը, ինչպես նաև ապահովում է արդյունավետ բժշկական սպասարկման պայմանների ստեղծումը</w:t>
      </w:r>
      <w:r w:rsidRPr="004C2A43">
        <w:rPr>
          <w:rFonts w:ascii="GHEA Grapalat" w:hAnsi="GHEA Grapalat" w:cs="Sylfaen"/>
          <w:lang w:val="hy-AM"/>
        </w:rPr>
        <w:t>.</w:t>
      </w:r>
    </w:p>
    <w:p w:rsidR="00B47449" w:rsidRPr="004C2A43" w:rsidRDefault="00B47449" w:rsidP="00B474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2) կազմակերպում է մարզային ենթակայության առողջապահական հաստատությունների աշխատանքը.</w:t>
      </w:r>
    </w:p>
    <w:p w:rsidR="00B47449" w:rsidRPr="004C2A43" w:rsidRDefault="00B47449" w:rsidP="00B474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bookmarkStart w:id="4" w:name="_Hlk499646074"/>
      <w:bookmarkStart w:id="5" w:name="_Hlk499646285"/>
      <w:r w:rsidRPr="004C2A43">
        <w:rPr>
          <w:rFonts w:ascii="GHEA Grapalat" w:hAnsi="GHEA Grapalat" w:cs="Sylfaen"/>
          <w:lang w:val="hy-AM"/>
        </w:rPr>
        <w:t>3)</w:t>
      </w:r>
      <w:bookmarkEnd w:id="4"/>
      <w:r w:rsidRPr="004C2A43">
        <w:rPr>
          <w:rFonts w:ascii="GHEA Grapalat" w:hAnsi="GHEA Grapalat" w:cs="Sylfaen"/>
          <w:lang w:val="hy-AM"/>
        </w:rPr>
        <w:t xml:space="preserve"> </w:t>
      </w:r>
      <w:bookmarkStart w:id="6" w:name="_Hlk499646749"/>
      <w:bookmarkStart w:id="7" w:name="_Hlk499646435"/>
      <w:bookmarkEnd w:id="5"/>
      <w:r w:rsidRPr="004C2A43">
        <w:rPr>
          <w:rFonts w:ascii="GHEA Grapalat" w:hAnsi="GHEA Grapalat" w:cs="Sylfaen"/>
          <w:lang w:val="hy-AM"/>
        </w:rPr>
        <w:t>կազմակերպում է մարզային ենթակայության առողջապահական հաստատությունների շենքերի կառուցումը, պահպանումն ու շահագործումը</w:t>
      </w:r>
      <w:bookmarkEnd w:id="6"/>
      <w:bookmarkEnd w:id="7"/>
      <w:r w:rsidRPr="004C2A43">
        <w:rPr>
          <w:rFonts w:ascii="GHEA Grapalat" w:hAnsi="GHEA Grapalat" w:cs="Sylfaen"/>
          <w:lang w:val="hy-AM"/>
        </w:rPr>
        <w:t>.</w:t>
      </w:r>
    </w:p>
    <w:p w:rsidR="00B47449" w:rsidRPr="004C2A43" w:rsidRDefault="00B47449" w:rsidP="00B474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4) որոշում է մարզի տարածքում զանգվածային հիվանդությունների և թունավորումների, վարակիչ հիվանդությունների համաճարակների առաջացման դեպքում կարանտին կամ սահմանափակիչ միջոցառումներ մտցնելու և դրանք չեղյալ հայտարարելու </w:t>
      </w:r>
      <w:r w:rsidR="00D322E9" w:rsidRPr="004C2A43">
        <w:rPr>
          <w:rFonts w:ascii="GHEA Grapalat" w:hAnsi="GHEA Grapalat" w:cs="Sylfaen"/>
          <w:lang w:val="hy-AM"/>
        </w:rPr>
        <w:t>հարցերը.</w:t>
      </w:r>
    </w:p>
    <w:p w:rsidR="00D322E9" w:rsidRPr="004C2A43" w:rsidRDefault="00D322E9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5) </w:t>
      </w:r>
      <w:r w:rsidR="0039608A">
        <w:rPr>
          <w:rFonts w:ascii="GHEA Grapalat" w:hAnsi="GHEA Grapalat" w:cs="Sylfaen"/>
          <w:lang w:val="hy-AM"/>
        </w:rPr>
        <w:t>մասնակցում</w:t>
      </w:r>
      <w:r w:rsidR="0039608A" w:rsidRPr="004C2A43">
        <w:rPr>
          <w:rFonts w:ascii="GHEA Grapalat" w:hAnsi="GHEA Grapalat" w:cs="Sylfaen"/>
          <w:lang w:val="hy-AM"/>
        </w:rPr>
        <w:t xml:space="preserve"> </w:t>
      </w:r>
      <w:r w:rsidRPr="004C2A43">
        <w:rPr>
          <w:rFonts w:ascii="GHEA Grapalat" w:hAnsi="GHEA Grapalat" w:cs="Sylfaen"/>
          <w:lang w:val="hy-AM"/>
        </w:rPr>
        <w:t>է մարզի տարածքում հակա</w:t>
      </w:r>
      <w:r w:rsidR="003912A8" w:rsidRPr="004C2A43">
        <w:rPr>
          <w:rFonts w:ascii="GHEA Grapalat" w:hAnsi="GHEA Grapalat" w:cs="Sylfaen"/>
          <w:lang w:val="hy-AM"/>
        </w:rPr>
        <w:t>հա</w:t>
      </w:r>
      <w:r w:rsidRPr="004C2A43">
        <w:rPr>
          <w:rFonts w:ascii="GHEA Grapalat" w:hAnsi="GHEA Grapalat" w:cs="Sylfaen"/>
          <w:lang w:val="hy-AM"/>
        </w:rPr>
        <w:t>մաճարակային և կարանտինային միջոցառումների իրականացմանը:</w:t>
      </w:r>
    </w:p>
    <w:p w:rsidR="00F77382" w:rsidRPr="00493667" w:rsidRDefault="00F77382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6) իրականացնում է մշտադիտարկում բնագավառում տիրող իրավիճակի վերաբերյալ</w:t>
      </w:r>
      <w:r w:rsidR="0035070F" w:rsidRPr="00493667">
        <w:rPr>
          <w:rFonts w:ascii="GHEA Grapalat" w:hAnsi="GHEA Grapalat" w:cs="Sylfaen"/>
          <w:lang w:val="hy-AM"/>
        </w:rPr>
        <w:t>.</w:t>
      </w:r>
    </w:p>
    <w:p w:rsidR="0035070F" w:rsidRPr="0035070F" w:rsidRDefault="0035070F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F436DC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14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>Մարզպետի լիազորությունները ս</w:t>
      </w:r>
      <w:r w:rsidR="005F5B1F" w:rsidRPr="004C2A43">
        <w:rPr>
          <w:rFonts w:ascii="GHEA Grapalat" w:hAnsi="GHEA Grapalat" w:cs="Sylfaen"/>
          <w:b/>
          <w:bCs/>
          <w:lang w:val="hy-AM"/>
        </w:rPr>
        <w:t xml:space="preserve">ոցիալական </w:t>
      </w:r>
      <w:r w:rsidR="00D322E9" w:rsidRPr="004C2A43">
        <w:rPr>
          <w:rFonts w:ascii="GHEA Grapalat" w:hAnsi="GHEA Grapalat" w:cs="Sylfaen"/>
          <w:b/>
          <w:bCs/>
          <w:lang w:val="hy-AM"/>
        </w:rPr>
        <w:t xml:space="preserve">պաշտպանության </w:t>
      </w:r>
      <w:r w:rsidR="00DB7DCC" w:rsidRPr="004C2A43">
        <w:rPr>
          <w:rFonts w:ascii="GHEA Grapalat" w:hAnsi="GHEA Grapalat" w:cs="Sylfaen"/>
          <w:b/>
          <w:bCs/>
          <w:lang w:val="hy-AM"/>
        </w:rPr>
        <w:t>բնագավառում</w:t>
      </w:r>
    </w:p>
    <w:p w:rsidR="0028673F" w:rsidRPr="004C2A43" w:rsidRDefault="00F436DC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372174" w:rsidRPr="004C2A43">
        <w:rPr>
          <w:rFonts w:ascii="GHEA Grapalat" w:hAnsi="GHEA Grapalat" w:cs="Sylfaen"/>
          <w:bCs/>
          <w:lang w:val="hy-AM"/>
        </w:rPr>
        <w:t>ս</w:t>
      </w:r>
      <w:r w:rsidR="005F5B1F" w:rsidRPr="004C2A43">
        <w:rPr>
          <w:rFonts w:ascii="GHEA Grapalat" w:hAnsi="GHEA Grapalat" w:cs="Sylfaen"/>
          <w:bCs/>
          <w:lang w:val="hy-AM"/>
        </w:rPr>
        <w:t xml:space="preserve">ոցիալական </w:t>
      </w:r>
      <w:r w:rsidR="00D322E9" w:rsidRPr="004C2A43">
        <w:rPr>
          <w:rFonts w:ascii="GHEA Grapalat" w:hAnsi="GHEA Grapalat" w:cs="Sylfaen"/>
          <w:bCs/>
          <w:lang w:val="hy-AM"/>
        </w:rPr>
        <w:t xml:space="preserve">պաշտպանության </w:t>
      </w:r>
      <w:r w:rsidR="00DB7DCC" w:rsidRPr="004C2A43">
        <w:rPr>
          <w:rFonts w:ascii="GHEA Grapalat" w:hAnsi="GHEA Grapalat" w:cs="Sylfaen"/>
          <w:bCs/>
          <w:lang w:val="hy-AM"/>
        </w:rPr>
        <w:t>բնագավառում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D322E9" w:rsidRPr="004C2A43" w:rsidRDefault="00D322E9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1)</w:t>
      </w:r>
      <w:bookmarkStart w:id="8" w:name="_Hlk499646411"/>
      <w:bookmarkStart w:id="9" w:name="_Hlk499646646"/>
      <w:r w:rsidRPr="004C2A43">
        <w:rPr>
          <w:rFonts w:ascii="GHEA Grapalat" w:hAnsi="GHEA Grapalat" w:cs="Sylfaen"/>
          <w:lang w:val="hy-AM"/>
        </w:rPr>
        <w:t xml:space="preserve"> </w:t>
      </w:r>
      <w:bookmarkEnd w:id="8"/>
      <w:bookmarkEnd w:id="9"/>
      <w:r w:rsidR="00096C53">
        <w:rPr>
          <w:rFonts w:ascii="GHEA Grapalat" w:hAnsi="GHEA Grapalat" w:cs="Sylfaen"/>
          <w:lang w:val="hy-AM"/>
        </w:rPr>
        <w:t xml:space="preserve">ապահովում է </w:t>
      </w:r>
      <w:r w:rsidRPr="004C2A43">
        <w:rPr>
          <w:rFonts w:ascii="GHEA Grapalat" w:hAnsi="GHEA Grapalat" w:cs="Sylfaen"/>
          <w:lang w:val="hy-AM"/>
        </w:rPr>
        <w:t>բնակչության պետական սոցիալական պաշտպանության ծրագրեր</w:t>
      </w:r>
      <w:r w:rsidR="00096C53">
        <w:rPr>
          <w:rFonts w:ascii="GHEA Grapalat" w:hAnsi="GHEA Grapalat" w:cs="Sylfaen"/>
          <w:lang w:val="hy-AM"/>
        </w:rPr>
        <w:t>ի իրագործում</w:t>
      </w:r>
      <w:r w:rsidRPr="004C2A43">
        <w:rPr>
          <w:rFonts w:ascii="GHEA Grapalat" w:hAnsi="GHEA Grapalat" w:cs="Sylfaen"/>
          <w:lang w:val="hy-AM"/>
        </w:rPr>
        <w:t>ը.</w:t>
      </w:r>
    </w:p>
    <w:p w:rsidR="00D322E9" w:rsidRPr="004C2A43" w:rsidRDefault="00D322E9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bookmarkStart w:id="10" w:name="_Hlk499646446"/>
      <w:bookmarkStart w:id="11" w:name="_Hlk499646655"/>
      <w:r w:rsidRPr="004C2A43">
        <w:rPr>
          <w:rFonts w:ascii="GHEA Grapalat" w:hAnsi="GHEA Grapalat" w:cs="Sylfaen"/>
          <w:lang w:val="hy-AM"/>
        </w:rPr>
        <w:t>2)</w:t>
      </w:r>
      <w:bookmarkEnd w:id="10"/>
      <w:r w:rsidRPr="004C2A43">
        <w:rPr>
          <w:rFonts w:ascii="GHEA Grapalat" w:hAnsi="GHEA Grapalat" w:cs="Sylfaen"/>
          <w:lang w:val="hy-AM"/>
        </w:rPr>
        <w:t xml:space="preserve"> </w:t>
      </w:r>
      <w:bookmarkEnd w:id="11"/>
      <w:r w:rsidR="006A0143" w:rsidRPr="004C2A43">
        <w:rPr>
          <w:rFonts w:ascii="GHEA Grapalat" w:hAnsi="GHEA Grapalat" w:cs="Sylfaen"/>
          <w:lang w:val="hy-AM"/>
        </w:rPr>
        <w:t>ապահովում</w:t>
      </w:r>
      <w:r w:rsidRPr="004C2A43">
        <w:rPr>
          <w:rFonts w:ascii="GHEA Grapalat" w:hAnsi="GHEA Grapalat" w:cs="Sylfaen"/>
          <w:lang w:val="hy-AM"/>
        </w:rPr>
        <w:t xml:space="preserve"> է մարզային ենթակայության սոցիալական պաշտպանության</w:t>
      </w:r>
      <w:r w:rsidR="00E629E1" w:rsidRPr="004C2A43">
        <w:rPr>
          <w:rFonts w:ascii="GHEA Grapalat" w:hAnsi="GHEA Grapalat" w:cs="Sylfaen"/>
          <w:lang w:val="hy-AM"/>
        </w:rPr>
        <w:t xml:space="preserve"> </w:t>
      </w:r>
      <w:r w:rsidRPr="004C2A43">
        <w:rPr>
          <w:rFonts w:ascii="GHEA Grapalat" w:hAnsi="GHEA Grapalat" w:cs="Sylfaen"/>
          <w:lang w:val="hy-AM"/>
        </w:rPr>
        <w:t>մարմինների և կազմակերպությունների գործունեությունը.</w:t>
      </w:r>
    </w:p>
    <w:p w:rsidR="00D322E9" w:rsidRPr="004C2A43" w:rsidRDefault="00D322E9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3) </w:t>
      </w:r>
      <w:r w:rsidR="00C21F7E" w:rsidRPr="004C2A43">
        <w:rPr>
          <w:rFonts w:ascii="GHEA Grapalat" w:hAnsi="GHEA Grapalat" w:cs="Sylfaen"/>
          <w:lang w:val="hy-AM"/>
        </w:rPr>
        <w:t xml:space="preserve">ապահովում է </w:t>
      </w:r>
      <w:r w:rsidRPr="004C2A43">
        <w:rPr>
          <w:rFonts w:ascii="GHEA Grapalat" w:hAnsi="GHEA Grapalat" w:cs="Sylfaen"/>
          <w:lang w:val="hy-AM"/>
        </w:rPr>
        <w:t>մարզային ենթակայության սոցիալական պաշտպանության հաստատությունների շենքերի կառուցումը, պահպանումն ու շահագործումը</w:t>
      </w:r>
      <w:r w:rsidR="003912A8" w:rsidRPr="004C2A43">
        <w:rPr>
          <w:rFonts w:ascii="GHEA Grapalat" w:hAnsi="GHEA Grapalat" w:cs="Sylfaen"/>
          <w:lang w:val="hy-AM"/>
        </w:rPr>
        <w:t>։</w:t>
      </w:r>
    </w:p>
    <w:p w:rsidR="0035070F" w:rsidRPr="001265D1" w:rsidRDefault="00F77382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iCs/>
          <w:lang w:val="hy-AM"/>
        </w:rPr>
      </w:pPr>
      <w:r w:rsidRPr="004C2A43">
        <w:rPr>
          <w:rFonts w:ascii="GHEA Grapalat" w:hAnsi="GHEA Grapalat" w:cs="Sylfaen"/>
          <w:iCs/>
          <w:lang w:val="hy-AM"/>
        </w:rPr>
        <w:t>4) իրականացնում է մշտադիտարկում բնագավառում տիրող իրավիճակի վերաբերյալ</w:t>
      </w:r>
      <w:r w:rsidR="0035070F" w:rsidRPr="001265D1">
        <w:rPr>
          <w:rFonts w:ascii="GHEA Grapalat" w:hAnsi="GHEA Grapalat" w:cs="Sylfaen"/>
          <w:iCs/>
          <w:lang w:val="hy-AM"/>
        </w:rPr>
        <w:t>.</w:t>
      </w:r>
    </w:p>
    <w:p w:rsidR="00DE1C2E" w:rsidRPr="004C2A43" w:rsidRDefault="00DE1C2E" w:rsidP="00D322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C3318F" w:rsidRPr="004C2A43" w:rsidRDefault="00C3318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15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>Մարզպետի լիազորությունները մ</w:t>
      </w:r>
      <w:r w:rsidR="005F5B1F" w:rsidRPr="004C2A43">
        <w:rPr>
          <w:rFonts w:ascii="GHEA Grapalat" w:hAnsi="GHEA Grapalat" w:cs="Sylfaen"/>
          <w:b/>
          <w:bCs/>
          <w:lang w:val="hy-AM"/>
        </w:rPr>
        <w:t>շակույթի և սպորտի</w:t>
      </w:r>
      <w:r w:rsidR="005F5B1F" w:rsidRPr="004C2A43">
        <w:rPr>
          <w:rFonts w:ascii="GHEA Grapalat" w:hAnsi="GHEA Grapalat" w:cs="Sylfaen"/>
          <w:lang w:val="hy-AM"/>
        </w:rPr>
        <w:t xml:space="preserve"> </w:t>
      </w:r>
      <w:r w:rsidR="00DB7DCC" w:rsidRPr="004C2A43">
        <w:rPr>
          <w:rFonts w:ascii="GHEA Grapalat" w:hAnsi="GHEA Grapalat" w:cs="Sylfaen"/>
          <w:b/>
          <w:bCs/>
          <w:lang w:val="hy-AM"/>
        </w:rPr>
        <w:t>բնագավառներում</w:t>
      </w:r>
    </w:p>
    <w:p w:rsidR="00C3318F" w:rsidRPr="004C2A43" w:rsidRDefault="00C3318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28673F" w:rsidRPr="004C2A43" w:rsidRDefault="00C3318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372174" w:rsidRPr="004C2A43">
        <w:rPr>
          <w:rFonts w:ascii="GHEA Grapalat" w:hAnsi="GHEA Grapalat" w:cs="Sylfaen"/>
          <w:bCs/>
          <w:lang w:val="hy-AM"/>
        </w:rPr>
        <w:t>մ</w:t>
      </w:r>
      <w:r w:rsidR="005F5B1F" w:rsidRPr="004C2A43">
        <w:rPr>
          <w:rFonts w:ascii="GHEA Grapalat" w:hAnsi="GHEA Grapalat" w:cs="Sylfaen"/>
          <w:bCs/>
          <w:lang w:val="hy-AM"/>
        </w:rPr>
        <w:t>շակույթի և սպորտի</w:t>
      </w:r>
      <w:r w:rsidR="005F5B1F" w:rsidRPr="004C2A43">
        <w:rPr>
          <w:rFonts w:ascii="GHEA Grapalat" w:hAnsi="GHEA Grapalat" w:cs="Sylfaen"/>
          <w:lang w:val="hy-AM"/>
        </w:rPr>
        <w:t xml:space="preserve"> </w:t>
      </w:r>
      <w:r w:rsidR="00DB7DCC" w:rsidRPr="004C2A43">
        <w:rPr>
          <w:rFonts w:ascii="GHEA Grapalat" w:hAnsi="GHEA Grapalat" w:cs="Sylfaen"/>
          <w:bCs/>
          <w:lang w:val="hy-AM"/>
        </w:rPr>
        <w:t>բնագավառներում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1) կազմակերպում է մարզային ենթակայության մշակութային և սպորտային հաստատությունների աշխատանքը, </w:t>
      </w:r>
      <w:r w:rsidR="00C21F7E" w:rsidRPr="004C2A43">
        <w:rPr>
          <w:rFonts w:ascii="GHEA Grapalat" w:hAnsi="GHEA Grapalat" w:cs="Sylfaen"/>
          <w:lang w:val="hy-AM"/>
        </w:rPr>
        <w:t xml:space="preserve">ինչպես նաև </w:t>
      </w:r>
      <w:r w:rsidRPr="004C2A43">
        <w:rPr>
          <w:rFonts w:ascii="GHEA Grapalat" w:hAnsi="GHEA Grapalat" w:cs="Sylfaen"/>
          <w:lang w:val="hy-AM"/>
        </w:rPr>
        <w:t>մարզային մշակութային և սպորտային, պետական, ազգային ու այլ տոների հետ կապված զանգվածային միջոցառումներ, նպաստում է ավանդական ազգային ծեսերի վերականգնմանն ու տարածմանը</w:t>
      </w:r>
      <w:r w:rsidR="00DB7DCC" w:rsidRPr="004C2A43">
        <w:rPr>
          <w:rFonts w:ascii="GHEA Grapalat" w:hAnsi="GHEA Grapalat" w:cs="Sylfaen"/>
          <w:lang w:val="hy-AM"/>
        </w:rPr>
        <w:t>.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2) իրականացնում է օրենքով սահմանված լիազորություններ պատմության և մշակու</w:t>
      </w:r>
      <w:r w:rsidR="00C21F7E" w:rsidRPr="004C2A43">
        <w:rPr>
          <w:rFonts w:ascii="GHEA Grapalat" w:hAnsi="GHEA Grapalat" w:cs="Sylfaen"/>
          <w:lang w:val="hy-AM"/>
        </w:rPr>
        <w:t>թային</w:t>
      </w:r>
      <w:r w:rsidRPr="004C2A43">
        <w:rPr>
          <w:rFonts w:ascii="GHEA Grapalat" w:hAnsi="GHEA Grapalat" w:cs="Sylfaen"/>
          <w:lang w:val="hy-AM"/>
        </w:rPr>
        <w:t xml:space="preserve"> հուշարձանների պահպանության և օգտագործման ուղղությամբ.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 xml:space="preserve">3) </w:t>
      </w:r>
      <w:r w:rsidR="00C21F7E" w:rsidRPr="004C2A43">
        <w:rPr>
          <w:rFonts w:ascii="GHEA Grapalat" w:hAnsi="GHEA Grapalat" w:cs="Sylfaen"/>
          <w:lang w:val="hy-AM"/>
        </w:rPr>
        <w:t>ապահովում</w:t>
      </w:r>
      <w:r w:rsidRPr="004C2A43">
        <w:rPr>
          <w:rFonts w:ascii="GHEA Grapalat" w:hAnsi="GHEA Grapalat" w:cs="Sylfaen"/>
          <w:lang w:val="hy-AM"/>
        </w:rPr>
        <w:t xml:space="preserve"> է մարզային ենթակայության մշակութային և սպորտային </w:t>
      </w:r>
      <w:r w:rsidR="000E50A0" w:rsidRPr="004C2A43">
        <w:rPr>
          <w:rFonts w:ascii="GHEA Grapalat" w:hAnsi="GHEA Grapalat" w:cs="Sylfaen"/>
          <w:lang w:val="hy-AM"/>
        </w:rPr>
        <w:t xml:space="preserve"> կազմակերպությունների </w:t>
      </w:r>
      <w:r w:rsidRPr="004C2A43">
        <w:rPr>
          <w:rFonts w:ascii="GHEA Grapalat" w:hAnsi="GHEA Grapalat" w:cs="Sylfaen"/>
          <w:lang w:val="hy-AM"/>
        </w:rPr>
        <w:t>կառուցո</w:t>
      </w:r>
      <w:r w:rsidR="003912A8" w:rsidRPr="004C2A43">
        <w:rPr>
          <w:rFonts w:ascii="GHEA Grapalat" w:hAnsi="GHEA Grapalat" w:cs="Sylfaen"/>
          <w:lang w:val="hy-AM"/>
        </w:rPr>
        <w:t>ւմը, պահպանումն ու շահագործումը։</w:t>
      </w:r>
    </w:p>
    <w:p w:rsidR="0035070F" w:rsidRPr="0035070F" w:rsidRDefault="00C21F7E" w:rsidP="00C21F7E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</w:pPr>
      <w:r w:rsidRPr="004C2A43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4) իրականացնում է մշտադիտարկում բնագավառում տիրող իրավիճակի վերաբերյալ</w:t>
      </w:r>
      <w:r w:rsidR="0035070F" w:rsidRPr="001265D1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.</w:t>
      </w:r>
    </w:p>
    <w:p w:rsidR="00C21F7E" w:rsidRPr="004C2A43" w:rsidRDefault="00C21F7E" w:rsidP="00C21F7E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21F7E" w:rsidRPr="004C2A43" w:rsidRDefault="00C21F7E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C3318F" w:rsidRPr="004C2A43" w:rsidRDefault="00C3318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C3318F" w:rsidRPr="004C2A43" w:rsidRDefault="00C3318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="00C21F7E" w:rsidRPr="004C2A43">
        <w:rPr>
          <w:rFonts w:ascii="GHEA Grapalat" w:hAnsi="GHEA Grapalat" w:cs="Sylfaen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16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 w:cs="Sylfaen"/>
          <w:b/>
          <w:bCs/>
          <w:lang w:val="hy-AM"/>
        </w:rPr>
        <w:t xml:space="preserve">Մարզպետի լիազորությունները </w:t>
      </w:r>
      <w:r w:rsidR="008368F7" w:rsidRPr="004C2A43">
        <w:rPr>
          <w:rFonts w:ascii="GHEA Grapalat" w:hAnsi="GHEA Grapalat" w:cs="Sylfaen"/>
          <w:b/>
          <w:bCs/>
          <w:lang w:val="hy-AM"/>
        </w:rPr>
        <w:t xml:space="preserve"> շրջակա միջավայրի պահպանության </w:t>
      </w:r>
      <w:r w:rsidR="00972262" w:rsidRPr="004C2A43">
        <w:rPr>
          <w:rFonts w:ascii="GHEA Grapalat" w:hAnsi="GHEA Grapalat" w:cs="Sylfaen"/>
          <w:b/>
          <w:bCs/>
          <w:lang w:val="hy-AM"/>
        </w:rPr>
        <w:t>բնագավառում</w:t>
      </w:r>
    </w:p>
    <w:p w:rsidR="0028673F" w:rsidRPr="004C2A43" w:rsidRDefault="0028673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="005F5B1F" w:rsidRPr="004C2A43">
        <w:rPr>
          <w:rFonts w:ascii="GHEA Grapalat" w:hAnsi="GHEA Grapalat" w:cs="Sylfaen"/>
          <w:lang w:val="hy-AM"/>
        </w:rPr>
        <w:t xml:space="preserve">. </w:t>
      </w:r>
      <w:r w:rsidR="00C3318F" w:rsidRPr="004C2A43">
        <w:rPr>
          <w:rFonts w:ascii="GHEA Grapalat" w:hAnsi="GHEA Grapalat" w:cs="Sylfaen"/>
          <w:lang w:val="hy-AM"/>
        </w:rPr>
        <w:t>Մ</w:t>
      </w:r>
      <w:r w:rsidR="005F5B1F" w:rsidRPr="004C2A43">
        <w:rPr>
          <w:rFonts w:ascii="GHEA Grapalat" w:hAnsi="GHEA Grapalat" w:cs="Sylfaen"/>
          <w:lang w:val="hy-AM"/>
        </w:rPr>
        <w:t>արզպետը</w:t>
      </w:r>
      <w:r w:rsidR="00372174" w:rsidRPr="004C2A43">
        <w:rPr>
          <w:rFonts w:ascii="GHEA Grapalat" w:hAnsi="GHEA Grapalat" w:cs="Sylfaen"/>
          <w:lang w:val="hy-AM"/>
        </w:rPr>
        <w:t xml:space="preserve"> </w:t>
      </w:r>
      <w:r w:rsidR="008368F7" w:rsidRPr="004C2A43">
        <w:rPr>
          <w:rFonts w:ascii="GHEA Grapalat" w:hAnsi="GHEA Grapalat" w:cs="Sylfaen"/>
          <w:bCs/>
          <w:lang w:val="hy-AM"/>
        </w:rPr>
        <w:t xml:space="preserve"> </w:t>
      </w:r>
      <w:r w:rsidR="008368F7" w:rsidRPr="004C2A43">
        <w:rPr>
          <w:rFonts w:ascii="GHEA Grapalat" w:hAnsi="GHEA Grapalat"/>
          <w:lang w:val="hy-AM"/>
        </w:rPr>
        <w:t>շրջակա միջավայրի պահպանության</w:t>
      </w:r>
      <w:r w:rsidR="008368F7" w:rsidRPr="004C2A43">
        <w:rPr>
          <w:rFonts w:ascii="GHEA Grapalat" w:hAnsi="GHEA Grapalat" w:cs="Sylfaen"/>
          <w:bCs/>
          <w:lang w:val="hy-AM"/>
        </w:rPr>
        <w:t xml:space="preserve"> </w:t>
      </w:r>
      <w:r w:rsidR="00972262" w:rsidRPr="004C2A43">
        <w:rPr>
          <w:rFonts w:ascii="GHEA Grapalat" w:hAnsi="GHEA Grapalat" w:cs="Sylfaen"/>
          <w:bCs/>
          <w:lang w:val="hy-AM"/>
        </w:rPr>
        <w:t>բնագավառում</w:t>
      </w:r>
      <w:r w:rsidR="005F5B1F" w:rsidRPr="004C2A43">
        <w:rPr>
          <w:rFonts w:ascii="GHEA Grapalat" w:hAnsi="GHEA Grapalat" w:cs="Sylfaen"/>
          <w:lang w:val="hy-AM"/>
        </w:rPr>
        <w:t>`</w:t>
      </w:r>
    </w:p>
    <w:p w:rsidR="0028673F" w:rsidRPr="004C2A43" w:rsidRDefault="005F5B1F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1) մասնակցում է բնության և շրջակա միջավայրի պահպանության պետական ծրագրերի մշակմանը և իր լիազորությունների շրջանակներում ապահովում է դրանց իրականացումը մարզի տարածքում.</w:t>
      </w:r>
    </w:p>
    <w:p w:rsidR="00C21F7E" w:rsidRPr="004C2A43" w:rsidRDefault="00C21F7E" w:rsidP="009049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290A92" w:rsidRPr="004C2A43" w:rsidRDefault="00290A92" w:rsidP="00290A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 xml:space="preserve">Հոդված </w:t>
      </w:r>
      <w:r w:rsidR="00340EA3" w:rsidRPr="004C2A43">
        <w:rPr>
          <w:rFonts w:ascii="GHEA Grapalat" w:hAnsi="GHEA Grapalat" w:cs="Sylfaen"/>
          <w:b/>
          <w:bCs/>
          <w:lang w:val="hy-AM"/>
        </w:rPr>
        <w:t>17</w:t>
      </w:r>
      <w:r w:rsidRPr="004C2A43">
        <w:rPr>
          <w:rFonts w:ascii="GHEA Grapalat" w:hAnsi="GHEA Grapalat" w:cs="Sylfaen"/>
          <w:b/>
          <w:bCs/>
          <w:lang w:val="hy-AM"/>
        </w:rPr>
        <w:t xml:space="preserve">. Մարզպետի </w:t>
      </w:r>
      <w:r w:rsidR="000D56DC" w:rsidRPr="004C2A43">
        <w:rPr>
          <w:rFonts w:ascii="GHEA Grapalat" w:hAnsi="GHEA Grapalat" w:cs="Sylfaen"/>
          <w:b/>
          <w:bCs/>
          <w:lang w:val="hy-AM"/>
        </w:rPr>
        <w:t>լիազորությունները</w:t>
      </w:r>
      <w:r w:rsidRPr="004C2A43">
        <w:rPr>
          <w:rFonts w:ascii="GHEA Grapalat" w:hAnsi="GHEA Grapalat" w:cs="Sylfaen"/>
          <w:b/>
          <w:bCs/>
          <w:lang w:val="hy-AM"/>
        </w:rPr>
        <w:t xml:space="preserve"> պաշտպանության</w:t>
      </w:r>
      <w:r w:rsidR="00972262" w:rsidRPr="004C2A43">
        <w:rPr>
          <w:rFonts w:ascii="GHEA Grapalat" w:hAnsi="GHEA Grapalat" w:cs="Sylfaen"/>
          <w:b/>
          <w:bCs/>
          <w:lang w:val="hy-AM"/>
        </w:rPr>
        <w:t xml:space="preserve"> կազմակերպման բնագավառում</w:t>
      </w:r>
    </w:p>
    <w:p w:rsidR="00290A92" w:rsidRPr="004C2A43" w:rsidRDefault="00290A92" w:rsidP="00290A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4C2A43">
        <w:rPr>
          <w:rFonts w:ascii="GHEA Grapalat" w:hAnsi="GHEA Grapalat" w:cs="Sylfaen"/>
          <w:lang w:val="af-ZA"/>
        </w:rPr>
        <w:t xml:space="preserve">1. </w:t>
      </w:r>
      <w:r w:rsidR="00972262" w:rsidRPr="004C2A43">
        <w:rPr>
          <w:rFonts w:ascii="GHEA Grapalat" w:hAnsi="GHEA Grapalat" w:cs="Sylfaen"/>
          <w:lang w:val="hy-AM"/>
        </w:rPr>
        <w:t>Մ</w:t>
      </w:r>
      <w:r w:rsidR="00972262" w:rsidRPr="004C2A43">
        <w:rPr>
          <w:rFonts w:ascii="GHEA Grapalat" w:hAnsi="GHEA Grapalat" w:cs="Sylfaen"/>
          <w:lang w:val="af-ZA"/>
        </w:rPr>
        <w:t xml:space="preserve">արզպետը </w:t>
      </w:r>
      <w:r w:rsidR="00972262" w:rsidRPr="004C2A43">
        <w:rPr>
          <w:rFonts w:ascii="GHEA Grapalat" w:hAnsi="GHEA Grapalat" w:cs="Sylfaen"/>
          <w:lang w:val="hy-AM"/>
        </w:rPr>
        <w:t>պ</w:t>
      </w:r>
      <w:r w:rsidRPr="004C2A43">
        <w:rPr>
          <w:rFonts w:ascii="GHEA Grapalat" w:hAnsi="GHEA Grapalat" w:cs="Sylfaen"/>
          <w:lang w:val="af-ZA"/>
        </w:rPr>
        <w:t>աշտպանության</w:t>
      </w:r>
      <w:r w:rsidR="00972262" w:rsidRPr="004C2A43">
        <w:rPr>
          <w:rFonts w:ascii="GHEA Grapalat" w:hAnsi="GHEA Grapalat" w:cs="Sylfaen"/>
          <w:lang w:val="hy-AM"/>
        </w:rPr>
        <w:t xml:space="preserve"> կազմակերպման բնագավառում </w:t>
      </w:r>
      <w:r w:rsidRPr="004C2A43">
        <w:rPr>
          <w:rFonts w:ascii="GHEA Grapalat" w:hAnsi="GHEA Grapalat" w:cs="Sylfaen"/>
          <w:lang w:val="af-ZA"/>
        </w:rPr>
        <w:t>՝</w:t>
      </w:r>
    </w:p>
    <w:p w:rsidR="00972262" w:rsidRPr="004C2A43" w:rsidRDefault="00972262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1</w:t>
      </w:r>
      <w:r w:rsidRPr="004C2A43">
        <w:rPr>
          <w:rFonts w:ascii="GHEA Grapalat" w:hAnsi="GHEA Grapalat" w:cs="Sylfaen"/>
          <w:lang w:val="af-ZA"/>
        </w:rPr>
        <w:t xml:space="preserve">) տարածքային կառավարման մակարդակում իրագործում </w:t>
      </w:r>
      <w:r w:rsidRPr="004C2A43">
        <w:rPr>
          <w:rFonts w:ascii="GHEA Grapalat" w:hAnsi="GHEA Grapalat" w:cs="Sylfaen"/>
          <w:lang w:val="hy-AM"/>
        </w:rPr>
        <w:t>է</w:t>
      </w:r>
      <w:r w:rsidRPr="004C2A43">
        <w:rPr>
          <w:rFonts w:ascii="GHEA Grapalat" w:hAnsi="GHEA Grapalat" w:cs="Sylfaen"/>
          <w:lang w:val="af-ZA"/>
        </w:rPr>
        <w:t xml:space="preserve"> պաշտպանության ոլորտում </w:t>
      </w:r>
      <w:r w:rsidRPr="004C2A43">
        <w:rPr>
          <w:rFonts w:ascii="GHEA Grapalat" w:hAnsi="GHEA Grapalat" w:cs="Sylfaen"/>
          <w:lang w:val="hy-AM"/>
        </w:rPr>
        <w:t>Կ</w:t>
      </w:r>
      <w:r w:rsidRPr="004C2A43">
        <w:rPr>
          <w:rFonts w:ascii="GHEA Grapalat" w:hAnsi="GHEA Grapalat" w:cs="Sylfaen"/>
          <w:lang w:val="af-ZA"/>
        </w:rPr>
        <w:t>առավարության քաղաքականությունը</w:t>
      </w:r>
      <w:r w:rsidR="00F92009" w:rsidRPr="004C2A43">
        <w:rPr>
          <w:rFonts w:ascii="GHEA Grapalat" w:hAnsi="GHEA Grapalat" w:cs="Sylfaen"/>
          <w:lang w:val="hy-AM"/>
        </w:rPr>
        <w:t>։</w:t>
      </w:r>
    </w:p>
    <w:p w:rsidR="00972262" w:rsidRPr="004C2A43" w:rsidRDefault="00972262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af-ZA"/>
        </w:rPr>
        <w:t xml:space="preserve">2) </w:t>
      </w:r>
      <w:r w:rsidR="00CD71D7" w:rsidRPr="004C2A43">
        <w:rPr>
          <w:rFonts w:ascii="GHEA Grapalat" w:hAnsi="GHEA Grapalat" w:cs="Sylfaen"/>
          <w:lang w:val="hy-AM"/>
        </w:rPr>
        <w:t>իրականացնում է զորահավաքային նախապատրաստության և զորահավաքի կազմակերպման բնագավառում իրեն վերապահված լիազորություններ</w:t>
      </w:r>
      <w:r w:rsidR="00F92009" w:rsidRPr="004C2A43">
        <w:rPr>
          <w:rFonts w:ascii="GHEA Grapalat" w:hAnsi="GHEA Grapalat" w:cs="Sylfaen"/>
          <w:lang w:val="hy-AM"/>
        </w:rPr>
        <w:t>։</w:t>
      </w:r>
    </w:p>
    <w:p w:rsidR="00972262" w:rsidRPr="004C2A43" w:rsidRDefault="00CD71D7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</w:t>
      </w:r>
      <w:r w:rsidR="00972262" w:rsidRPr="004C2A43">
        <w:rPr>
          <w:rFonts w:ascii="GHEA Grapalat" w:hAnsi="GHEA Grapalat" w:cs="Sylfaen"/>
          <w:lang w:val="af-ZA"/>
        </w:rPr>
        <w:t xml:space="preserve">) մասնակցում </w:t>
      </w:r>
      <w:r w:rsidRPr="004C2A43">
        <w:rPr>
          <w:rFonts w:ascii="GHEA Grapalat" w:hAnsi="GHEA Grapalat" w:cs="Sylfaen"/>
          <w:lang w:val="hy-AM"/>
        </w:rPr>
        <w:t>է</w:t>
      </w:r>
      <w:r w:rsidR="00972262" w:rsidRPr="004C2A43">
        <w:rPr>
          <w:rFonts w:ascii="GHEA Grapalat" w:hAnsi="GHEA Grapalat" w:cs="Sylfaen"/>
          <w:lang w:val="af-ZA"/>
        </w:rPr>
        <w:t xml:space="preserve"> պարտադիր զինվորական ծառայության զորակոչի</w:t>
      </w:r>
      <w:r w:rsidRPr="004C2A43">
        <w:rPr>
          <w:rFonts w:ascii="GHEA Grapalat" w:hAnsi="GHEA Grapalat" w:cs="Sylfaen"/>
          <w:lang w:val="hy-AM"/>
        </w:rPr>
        <w:t xml:space="preserve"> կազմակերպման գործընթացին</w:t>
      </w:r>
      <w:r w:rsidR="00F92009" w:rsidRPr="004C2A43">
        <w:rPr>
          <w:rFonts w:ascii="GHEA Grapalat" w:hAnsi="GHEA Grapalat" w:cs="Sylfaen"/>
          <w:lang w:val="hy-AM"/>
        </w:rPr>
        <w:t>։</w:t>
      </w:r>
    </w:p>
    <w:p w:rsidR="00972262" w:rsidRPr="004C2A43" w:rsidRDefault="00CD71D7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</w:t>
      </w:r>
      <w:r w:rsidR="00972262" w:rsidRPr="004C2A43">
        <w:rPr>
          <w:rFonts w:ascii="GHEA Grapalat" w:hAnsi="GHEA Grapalat" w:cs="Sylfaen"/>
          <w:lang w:val="af-ZA"/>
        </w:rPr>
        <w:t xml:space="preserve">) իրականացնում </w:t>
      </w:r>
      <w:r w:rsidRPr="004C2A43">
        <w:rPr>
          <w:rFonts w:ascii="GHEA Grapalat" w:hAnsi="GHEA Grapalat" w:cs="Sylfaen"/>
          <w:lang w:val="hy-AM"/>
        </w:rPr>
        <w:t>է</w:t>
      </w:r>
      <w:r w:rsidR="00972262" w:rsidRPr="004C2A43">
        <w:rPr>
          <w:rFonts w:ascii="GHEA Grapalat" w:hAnsi="GHEA Grapalat" w:cs="Sylfaen"/>
          <w:lang w:val="af-ZA"/>
        </w:rPr>
        <w:t xml:space="preserve"> </w:t>
      </w:r>
      <w:r w:rsidR="009E6B2A">
        <w:rPr>
          <w:rFonts w:ascii="GHEA Grapalat" w:hAnsi="GHEA Grapalat" w:cs="Sylfaen"/>
          <w:lang w:val="hy-AM"/>
        </w:rPr>
        <w:t>իր աշխատակազմում</w:t>
      </w:r>
      <w:r w:rsidR="00972262" w:rsidRPr="004C2A43">
        <w:rPr>
          <w:rFonts w:ascii="GHEA Grapalat" w:hAnsi="GHEA Grapalat" w:cs="Sylfaen"/>
          <w:lang w:val="af-ZA"/>
        </w:rPr>
        <w:t xml:space="preserve"> աշխատող պահեստազորայինների ամրագրումը</w:t>
      </w:r>
      <w:r w:rsidR="00F92009" w:rsidRPr="004C2A43">
        <w:rPr>
          <w:rFonts w:ascii="GHEA Grapalat" w:hAnsi="GHEA Grapalat" w:cs="Sylfaen"/>
          <w:lang w:val="hy-AM"/>
        </w:rPr>
        <w:t>։</w:t>
      </w:r>
    </w:p>
    <w:p w:rsidR="00972262" w:rsidRPr="004C2A43" w:rsidRDefault="00CD71D7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5</w:t>
      </w:r>
      <w:r w:rsidR="00972262" w:rsidRPr="004C2A43">
        <w:rPr>
          <w:rFonts w:ascii="GHEA Grapalat" w:hAnsi="GHEA Grapalat" w:cs="Sylfaen"/>
          <w:lang w:val="af-ZA"/>
        </w:rPr>
        <w:t xml:space="preserve">) </w:t>
      </w:r>
      <w:r w:rsidRPr="004C2A43">
        <w:rPr>
          <w:rFonts w:ascii="GHEA Grapalat" w:hAnsi="GHEA Grapalat" w:cs="Sylfaen"/>
          <w:lang w:val="hy-AM"/>
        </w:rPr>
        <w:t xml:space="preserve">համապատասխան իրավիճակներում </w:t>
      </w:r>
      <w:r w:rsidR="00972262" w:rsidRPr="004C2A43">
        <w:rPr>
          <w:rFonts w:ascii="GHEA Grapalat" w:hAnsi="GHEA Grapalat" w:cs="Sylfaen"/>
          <w:lang w:val="af-ZA"/>
        </w:rPr>
        <w:t xml:space="preserve">ապահովում </w:t>
      </w:r>
      <w:r w:rsidRPr="004C2A43">
        <w:rPr>
          <w:rFonts w:ascii="GHEA Grapalat" w:hAnsi="GHEA Grapalat" w:cs="Sylfaen"/>
          <w:lang w:val="hy-AM"/>
        </w:rPr>
        <w:t>է անհրաժեշտ աշխատանքային ռեժիմի փոխադրման աշխատանքների կատարումը</w:t>
      </w:r>
      <w:r w:rsidR="00F92009" w:rsidRPr="004C2A43">
        <w:rPr>
          <w:rFonts w:ascii="GHEA Grapalat" w:hAnsi="GHEA Grapalat" w:cs="Sylfaen"/>
          <w:lang w:val="hy-AM"/>
        </w:rPr>
        <w:t>։</w:t>
      </w:r>
    </w:p>
    <w:p w:rsidR="0035070F" w:rsidRDefault="00CD71D7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ns w:id="12" w:author="Artur Soghomonyan" w:date="2019-03-13T19:20:00Z"/>
          <w:rFonts w:ascii="GHEA Grapalat" w:hAnsi="GHEA Grapalat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6</w:t>
      </w:r>
      <w:r w:rsidR="00972262" w:rsidRPr="004C2A43">
        <w:rPr>
          <w:rFonts w:ascii="GHEA Grapalat" w:hAnsi="GHEA Grapalat" w:cs="Sylfaen"/>
          <w:lang w:val="af-ZA"/>
        </w:rPr>
        <w:t>)</w:t>
      </w:r>
      <w:r w:rsidR="00972262" w:rsidRPr="004C2A43">
        <w:rPr>
          <w:rFonts w:ascii="Courier New" w:hAnsi="Courier New" w:cs="Courier New"/>
          <w:lang w:val="af-ZA"/>
        </w:rPr>
        <w:t> </w:t>
      </w:r>
      <w:r w:rsidR="00972262" w:rsidRPr="004C2A43">
        <w:rPr>
          <w:rFonts w:ascii="GHEA Grapalat" w:hAnsi="GHEA Grapalat" w:cs="Sylfaen"/>
          <w:lang w:val="af-ZA"/>
        </w:rPr>
        <w:t xml:space="preserve">մասնակցում </w:t>
      </w:r>
      <w:r w:rsidRPr="004C2A43">
        <w:rPr>
          <w:rFonts w:ascii="GHEA Grapalat" w:hAnsi="GHEA Grapalat" w:cs="Sylfaen"/>
          <w:lang w:val="hy-AM"/>
        </w:rPr>
        <w:t>է</w:t>
      </w:r>
      <w:r w:rsidR="00972262" w:rsidRPr="004C2A43">
        <w:rPr>
          <w:rFonts w:ascii="GHEA Grapalat" w:hAnsi="GHEA Grapalat" w:cs="Sylfaen"/>
          <w:lang w:val="af-ZA"/>
        </w:rPr>
        <w:t xml:space="preserve"> մարզի վարչական տարածքի օպերատիվ սարքավորմանն ու</w:t>
      </w:r>
      <w:r w:rsidRPr="004C2A43">
        <w:rPr>
          <w:rFonts w:ascii="GHEA Grapalat" w:hAnsi="GHEA Grapalat" w:cs="Sylfaen"/>
          <w:lang w:val="hy-AM"/>
        </w:rPr>
        <w:t>ղղված աշխատանքներին</w:t>
      </w:r>
    </w:p>
    <w:p w:rsidR="00972262" w:rsidRPr="004C2A43" w:rsidRDefault="00972262" w:rsidP="0097226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290A92" w:rsidRPr="004C2A43" w:rsidRDefault="00290A92" w:rsidP="00290A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 xml:space="preserve">Հոդված </w:t>
      </w:r>
      <w:r w:rsidR="00340EA3" w:rsidRPr="004C2A43">
        <w:rPr>
          <w:rFonts w:ascii="GHEA Grapalat" w:hAnsi="GHEA Grapalat" w:cs="Sylfaen"/>
          <w:b/>
          <w:bCs/>
          <w:lang w:val="hy-AM"/>
        </w:rPr>
        <w:t>18</w:t>
      </w:r>
      <w:r w:rsidRPr="004C2A43">
        <w:rPr>
          <w:rFonts w:ascii="GHEA Grapalat" w:hAnsi="GHEA Grapalat" w:cs="Sylfaen"/>
          <w:b/>
          <w:bCs/>
          <w:lang w:val="hy-AM"/>
        </w:rPr>
        <w:t xml:space="preserve">. Մարզպետի </w:t>
      </w:r>
      <w:r w:rsidR="000D56DC" w:rsidRPr="004C2A43">
        <w:rPr>
          <w:rFonts w:ascii="GHEA Grapalat" w:hAnsi="GHEA Grapalat" w:cs="Sylfaen"/>
          <w:b/>
          <w:bCs/>
          <w:lang w:val="hy-AM"/>
        </w:rPr>
        <w:t>լիազորությունները</w:t>
      </w:r>
      <w:r w:rsidRPr="004C2A43">
        <w:rPr>
          <w:rFonts w:ascii="GHEA Grapalat" w:hAnsi="GHEA Grapalat" w:cs="Sylfaen"/>
          <w:b/>
          <w:bCs/>
          <w:lang w:val="hy-AM"/>
        </w:rPr>
        <w:t xml:space="preserve"> քաղաքացիական պաշտպանության</w:t>
      </w:r>
      <w:r w:rsidR="00735465" w:rsidRPr="004C2A43">
        <w:rPr>
          <w:rFonts w:ascii="GHEA Grapalat" w:hAnsi="GHEA Grapalat" w:cs="Sylfaen"/>
          <w:b/>
          <w:bCs/>
          <w:lang w:val="hy-AM"/>
        </w:rPr>
        <w:t xml:space="preserve"> և արտակարգ իրավիճակներում բնակչության պաշտպանության</w:t>
      </w:r>
      <w:r w:rsidRPr="004C2A43">
        <w:rPr>
          <w:rFonts w:ascii="GHEA Grapalat" w:hAnsi="GHEA Grapalat" w:cs="Sylfaen"/>
          <w:b/>
          <w:bCs/>
          <w:lang w:val="hy-AM"/>
        </w:rPr>
        <w:t xml:space="preserve"> </w:t>
      </w:r>
      <w:r w:rsidR="00CD71D7" w:rsidRPr="004C2A43">
        <w:rPr>
          <w:rFonts w:ascii="GHEA Grapalat" w:hAnsi="GHEA Grapalat" w:cs="Sylfaen"/>
          <w:b/>
          <w:bCs/>
          <w:lang w:val="hy-AM"/>
        </w:rPr>
        <w:t>բնագավառներում</w:t>
      </w:r>
    </w:p>
    <w:p w:rsidR="00F92009" w:rsidRPr="004C2A43" w:rsidRDefault="00F92009" w:rsidP="008C1B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8C1B05" w:rsidRPr="004C2A43" w:rsidRDefault="008C1B05" w:rsidP="008C1B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4C2A43">
        <w:rPr>
          <w:rFonts w:ascii="GHEA Grapalat" w:hAnsi="GHEA Grapalat" w:cs="Sylfaen"/>
          <w:lang w:val="af-ZA"/>
        </w:rPr>
        <w:t>1. Մարզպետը քաղաքացիական պաշտպանության և արտակարգ իրավիճակներում բնակչության պաշտպանության բնագավառներում՝</w:t>
      </w:r>
    </w:p>
    <w:p w:rsidR="00DB071A" w:rsidRPr="004C2A43" w:rsidRDefault="00DB071A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 w:cs="Sylfaen"/>
          <w:lang w:val="hy-AM"/>
        </w:rPr>
      </w:pPr>
      <w:bookmarkStart w:id="13" w:name="_Hlk492035821"/>
      <w:r w:rsidRPr="004C2A43">
        <w:rPr>
          <w:rFonts w:ascii="GHEA Grapalat" w:hAnsi="GHEA Grapalat" w:cs="Sylfaen"/>
          <w:lang w:val="hy-AM"/>
        </w:rPr>
        <w:t>1</w:t>
      </w:r>
      <w:r w:rsidRPr="004C2A43">
        <w:rPr>
          <w:rFonts w:ascii="GHEA Grapalat" w:hAnsi="GHEA Grapalat" w:cs="Sylfaen"/>
          <w:lang w:val="af-ZA"/>
        </w:rPr>
        <w:t xml:space="preserve">) կազմակերպում և համակարգում է մարզի տարածքում մարզային համապատասխան ծրագրերով նախատեսված արտակարգ իրավիճակների հետևանքների վերացման, տարերային և </w:t>
      </w:r>
      <w:r w:rsidR="00A32C96" w:rsidRPr="004C2A43">
        <w:rPr>
          <w:rFonts w:ascii="GHEA Grapalat" w:hAnsi="GHEA Grapalat" w:cs="Sylfaen"/>
          <w:lang w:val="hy-AM"/>
        </w:rPr>
        <w:t xml:space="preserve"> տեխնածին </w:t>
      </w:r>
      <w:r w:rsidRPr="004C2A43">
        <w:rPr>
          <w:rFonts w:ascii="GHEA Grapalat" w:hAnsi="GHEA Grapalat" w:cs="Sylfaen"/>
          <w:lang w:val="af-ZA"/>
        </w:rPr>
        <w:t>աղետների կանխման, վտանգի նվազեցման և հետևանքների վերացման ուղղությամբ աշխատանքները</w:t>
      </w:r>
      <w:r w:rsidR="00F92009" w:rsidRPr="004C2A43">
        <w:rPr>
          <w:rFonts w:ascii="Cambria Math" w:hAnsi="Cambria Math" w:cs="Sylfaen"/>
          <w:lang w:val="hy-AM"/>
        </w:rPr>
        <w:t>․</w:t>
      </w:r>
    </w:p>
    <w:p w:rsidR="00DB071A" w:rsidRPr="004C2A43" w:rsidRDefault="00DB071A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4C2A43">
        <w:rPr>
          <w:rFonts w:ascii="GHEA Grapalat" w:hAnsi="GHEA Grapalat" w:cs="Sylfaen"/>
          <w:lang w:val="hy-AM"/>
        </w:rPr>
        <w:t>2</w:t>
      </w:r>
      <w:r w:rsidRPr="004C2A43">
        <w:rPr>
          <w:rFonts w:ascii="GHEA Grapalat" w:hAnsi="GHEA Grapalat" w:cs="Sylfaen"/>
          <w:lang w:val="af-ZA"/>
        </w:rPr>
        <w:t>) մասնակցում է հանրապետական ծրագրերով նախատեսված, ինչպես նաև օպերատիվ բնույթի միջոցառումների իրականացմանը</w:t>
      </w:r>
      <w:r w:rsidR="00F92009" w:rsidRPr="004C2A43">
        <w:rPr>
          <w:rFonts w:ascii="Cambria Math" w:hAnsi="Cambria Math" w:cs="Sylfaen"/>
          <w:lang w:val="hy-AM"/>
        </w:rPr>
        <w:t>․</w:t>
      </w:r>
      <w:r w:rsidRPr="004C2A43">
        <w:rPr>
          <w:rFonts w:ascii="GHEA Grapalat" w:hAnsi="GHEA Grapalat" w:cs="Sylfaen"/>
          <w:lang w:val="af-ZA"/>
        </w:rPr>
        <w:t xml:space="preserve"> </w:t>
      </w:r>
    </w:p>
    <w:p w:rsidR="00DB071A" w:rsidRPr="004C2A43" w:rsidRDefault="00DB071A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3</w:t>
      </w:r>
      <w:r w:rsidRPr="004C2A43">
        <w:rPr>
          <w:rFonts w:ascii="GHEA Grapalat" w:hAnsi="GHEA Grapalat" w:cs="Sylfaen"/>
          <w:lang w:val="af-ZA"/>
        </w:rPr>
        <w:t xml:space="preserve">) բնակչությանը ներգրավում է քաղաքացիական պաշտպանության միջոցառումների իրականացման, տարերային և </w:t>
      </w:r>
      <w:r w:rsidR="00A32C96" w:rsidRPr="004C2A43">
        <w:rPr>
          <w:rFonts w:ascii="GHEA Grapalat" w:hAnsi="GHEA Grapalat" w:cs="Sylfaen"/>
          <w:lang w:val="hy-AM"/>
        </w:rPr>
        <w:t xml:space="preserve">տեխնածին </w:t>
      </w:r>
      <w:r w:rsidRPr="004C2A43">
        <w:rPr>
          <w:rFonts w:ascii="GHEA Grapalat" w:hAnsi="GHEA Grapalat" w:cs="Sylfaen"/>
          <w:lang w:val="af-ZA"/>
        </w:rPr>
        <w:t>աղետների հետևանքների վերացման աշխատանքներին</w:t>
      </w:r>
      <w:r w:rsidR="00F92009" w:rsidRPr="004C2A43">
        <w:rPr>
          <w:rFonts w:ascii="Cambria Math" w:hAnsi="Cambria Math" w:cs="Sylfaen"/>
          <w:lang w:val="hy-AM"/>
        </w:rPr>
        <w:t>․</w:t>
      </w:r>
    </w:p>
    <w:p w:rsidR="00DB071A" w:rsidRPr="004C2A43" w:rsidRDefault="00DB071A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 Math" w:hAnsi="Cambria Math" w:cs="Sylfaen"/>
          <w:lang w:val="hy-AM"/>
        </w:rPr>
      </w:pPr>
      <w:r w:rsidRPr="004C2A43">
        <w:rPr>
          <w:rFonts w:ascii="GHEA Grapalat" w:hAnsi="GHEA Grapalat" w:cs="Sylfaen"/>
          <w:lang w:val="hy-AM"/>
        </w:rPr>
        <w:t>4</w:t>
      </w:r>
      <w:r w:rsidRPr="004C2A43">
        <w:rPr>
          <w:rFonts w:ascii="GHEA Grapalat" w:hAnsi="GHEA Grapalat" w:cs="Sylfaen"/>
          <w:lang w:val="af-ZA"/>
        </w:rPr>
        <w:t xml:space="preserve">) </w:t>
      </w:r>
      <w:r w:rsidR="00096C53">
        <w:rPr>
          <w:rFonts w:ascii="GHEA Grapalat" w:hAnsi="GHEA Grapalat" w:cs="Sylfaen"/>
          <w:lang w:val="hy-AM"/>
        </w:rPr>
        <w:t xml:space="preserve">իր իրավասության սահմաններում </w:t>
      </w:r>
      <w:r w:rsidRPr="004C2A43">
        <w:rPr>
          <w:rFonts w:ascii="GHEA Grapalat" w:hAnsi="GHEA Grapalat" w:cs="Sylfaen"/>
          <w:lang w:val="af-ZA"/>
        </w:rPr>
        <w:t xml:space="preserve">հանձնարարականներ է տալիս մարզում արտակարգ իրավիճակների և քաղաքացիական պաշտպանության </w:t>
      </w:r>
      <w:r w:rsidR="008C1B05" w:rsidRPr="004C2A43">
        <w:rPr>
          <w:rFonts w:ascii="GHEA Grapalat" w:hAnsi="GHEA Grapalat" w:cs="Sylfaen"/>
          <w:lang w:val="hy-AM"/>
        </w:rPr>
        <w:t>բնագավառների</w:t>
      </w:r>
      <w:r w:rsidRPr="004C2A43">
        <w:rPr>
          <w:rFonts w:ascii="GHEA Grapalat" w:hAnsi="GHEA Grapalat" w:cs="Sylfaen"/>
          <w:lang w:val="af-ZA"/>
        </w:rPr>
        <w:t xml:space="preserve"> </w:t>
      </w:r>
      <w:r w:rsidR="00842D8F" w:rsidRPr="004C2A43">
        <w:rPr>
          <w:rFonts w:ascii="GHEA Grapalat" w:hAnsi="GHEA Grapalat" w:cs="Sylfaen"/>
          <w:lang w:val="hy-AM"/>
        </w:rPr>
        <w:t xml:space="preserve">պետական կառավարման համակարգի մարմնի </w:t>
      </w:r>
      <w:r w:rsidR="000131FF" w:rsidRPr="004C2A43">
        <w:rPr>
          <w:rFonts w:ascii="GHEA Grapalat" w:hAnsi="GHEA Grapalat" w:cs="Sylfaen"/>
          <w:lang w:val="hy-AM"/>
        </w:rPr>
        <w:t>տարածքային ստորաբաժանման</w:t>
      </w:r>
      <w:r w:rsidR="00364478" w:rsidRPr="004C2A43">
        <w:rPr>
          <w:rFonts w:ascii="GHEA Grapalat" w:hAnsi="GHEA Grapalat" w:cs="Sylfaen"/>
          <w:lang w:val="af-ZA"/>
        </w:rPr>
        <w:t xml:space="preserve"> </w:t>
      </w:r>
      <w:r w:rsidRPr="004C2A43">
        <w:rPr>
          <w:rFonts w:ascii="GHEA Grapalat" w:hAnsi="GHEA Grapalat" w:cs="Sylfaen"/>
          <w:lang w:val="af-ZA"/>
        </w:rPr>
        <w:t>ղեկավարին</w:t>
      </w:r>
      <w:r w:rsidR="008C1B05" w:rsidRPr="004C2A43">
        <w:rPr>
          <w:rFonts w:ascii="Cambria Math" w:hAnsi="Cambria Math" w:cs="Sylfaen"/>
          <w:lang w:val="hy-AM"/>
        </w:rPr>
        <w:t>․</w:t>
      </w:r>
    </w:p>
    <w:p w:rsidR="0035070F" w:rsidRDefault="00DB071A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4C2A43">
        <w:rPr>
          <w:rFonts w:ascii="GHEA Grapalat" w:hAnsi="GHEA Grapalat" w:cs="Sylfaen"/>
          <w:lang w:val="hy-AM"/>
        </w:rPr>
        <w:t>5</w:t>
      </w:r>
      <w:r w:rsidRPr="004C2A43">
        <w:rPr>
          <w:rFonts w:ascii="GHEA Grapalat" w:hAnsi="GHEA Grapalat" w:cs="Sylfaen"/>
          <w:lang w:val="af-ZA"/>
        </w:rPr>
        <w:t>)</w:t>
      </w:r>
      <w:r w:rsidRPr="004C2A43">
        <w:rPr>
          <w:rFonts w:ascii="GHEA Grapalat" w:hAnsi="GHEA Grapalat" w:cs="Sylfaen"/>
          <w:lang w:val="af-ZA"/>
        </w:rPr>
        <w:tab/>
        <w:t>հաստատում և գործողության մեջ է դնում մարզի քաղաքացիական պաշտպանության, խաղաղից պատերազմական ժամանակաշրջանի փոխադրման պլան</w:t>
      </w:r>
      <w:r w:rsidR="00AF3DF0" w:rsidRPr="004C2A43">
        <w:rPr>
          <w:rFonts w:ascii="GHEA Grapalat" w:hAnsi="GHEA Grapalat" w:cs="Sylfaen"/>
          <w:lang w:val="hy-AM"/>
        </w:rPr>
        <w:t>ները</w:t>
      </w:r>
      <w:r w:rsidR="0035070F">
        <w:rPr>
          <w:rFonts w:ascii="GHEA Grapalat" w:hAnsi="GHEA Grapalat" w:cs="Sylfaen"/>
          <w:lang w:val="af-ZA"/>
        </w:rPr>
        <w:t>.</w:t>
      </w:r>
    </w:p>
    <w:p w:rsidR="00DB071A" w:rsidRPr="004C2A43" w:rsidRDefault="00DB071A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247C48" w:rsidRPr="004C2A43" w:rsidRDefault="00247C48" w:rsidP="00DB07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tbl>
      <w:tblPr>
        <w:tblW w:w="503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085"/>
      </w:tblGrid>
      <w:tr w:rsidR="004C2A43" w:rsidRPr="004B5C12" w:rsidTr="00CE28FF">
        <w:trPr>
          <w:trHeight w:val="86"/>
          <w:tblCellSpacing w:w="7" w:type="dxa"/>
        </w:trPr>
        <w:tc>
          <w:tcPr>
            <w:tcW w:w="2044" w:type="dxa"/>
            <w:hideMark/>
          </w:tcPr>
          <w:p w:rsidR="00247C48" w:rsidRPr="004C2A43" w:rsidRDefault="00247C48" w:rsidP="00CE28F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C2A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 w:eastAsia="ru-RU"/>
              </w:rPr>
              <w:t>Հոդված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19</w:t>
            </w:r>
            <w:r w:rsidRPr="004C2A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247C48" w:rsidRPr="004C2A43" w:rsidRDefault="00247C48" w:rsidP="00247C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4C2A43">
              <w:rPr>
                <w:rFonts w:ascii="GHEA Grapalat" w:hAnsi="GHEA Grapalat"/>
                <w:b/>
                <w:lang w:val="en-US"/>
              </w:rPr>
              <w:t>Մարզպետի</w:t>
            </w:r>
            <w:proofErr w:type="spellEnd"/>
            <w:r w:rsidRPr="004C2A4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4C2A43">
              <w:rPr>
                <w:rFonts w:ascii="GHEA Grapalat" w:hAnsi="GHEA Grapalat"/>
                <w:b/>
                <w:lang w:val="en-US"/>
              </w:rPr>
              <w:t>լիազորությունները</w:t>
            </w:r>
            <w:proofErr w:type="spellEnd"/>
            <w:r w:rsidRPr="004C2A4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4C2A43">
              <w:rPr>
                <w:rFonts w:ascii="GHEA Grapalat" w:hAnsi="GHEA Grapalat"/>
                <w:b/>
                <w:lang w:val="en-US"/>
              </w:rPr>
              <w:t>տնտեսության</w:t>
            </w:r>
            <w:proofErr w:type="spellEnd"/>
            <w:r w:rsidRPr="004C2A4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4C2A43">
              <w:rPr>
                <w:rFonts w:ascii="GHEA Grapalat" w:hAnsi="GHEA Grapalat"/>
                <w:b/>
                <w:lang w:val="en-US"/>
              </w:rPr>
              <w:t>զարգացման</w:t>
            </w:r>
            <w:proofErr w:type="spellEnd"/>
            <w:r w:rsidRPr="004C2A4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4C2A43">
              <w:rPr>
                <w:rFonts w:ascii="GHEA Grapalat" w:hAnsi="GHEA Grapalat"/>
                <w:b/>
                <w:lang w:val="en-US"/>
              </w:rPr>
              <w:t>բնագավառում</w:t>
            </w:r>
            <w:proofErr w:type="spellEnd"/>
          </w:p>
        </w:tc>
      </w:tr>
    </w:tbl>
    <w:p w:rsidR="00247C48" w:rsidRPr="004C2A43" w:rsidRDefault="00247C48" w:rsidP="001C0F4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247C48" w:rsidRPr="004C2A43" w:rsidRDefault="00247C48" w:rsidP="001C0F4A">
      <w:pPr>
        <w:pStyle w:val="ListParagraph"/>
        <w:numPr>
          <w:ilvl w:val="0"/>
          <w:numId w:val="18"/>
        </w:numPr>
        <w:spacing w:after="16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Մարզպետը տնտեսության զարգացման բնագավառում՝</w:t>
      </w:r>
    </w:p>
    <w:p w:rsidR="00247C48" w:rsidRPr="004C2A43" w:rsidRDefault="001C0F4A" w:rsidP="001C0F4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="00247C48" w:rsidRPr="004C2A43">
        <w:rPr>
          <w:rFonts w:ascii="GHEA Grapalat" w:eastAsia="Times New Roman" w:hAnsi="GHEA Grapalat" w:cs="Sylfaen"/>
          <w:sz w:val="24"/>
          <w:szCs w:val="24"/>
          <w:lang w:val="hy-AM"/>
        </w:rPr>
        <w:t>արածքային կառավարման մակարդակում իրագործում է տնտեսության զարգացման բնագավառում Կառավարության քաղաքականությունը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247C48" w:rsidRPr="004C2A43" w:rsidRDefault="001C0F4A" w:rsidP="001C0F4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247C48" w:rsidRPr="004C2A43">
        <w:rPr>
          <w:rFonts w:ascii="GHEA Grapalat" w:eastAsia="Times New Roman" w:hAnsi="GHEA Grapalat" w:cs="Sylfaen"/>
          <w:sz w:val="24"/>
          <w:szCs w:val="24"/>
          <w:lang w:val="hy-AM"/>
        </w:rPr>
        <w:t>պահովում է մարզի զարգացման ռազմավարության մշակումը և մշտադիտարկման իրականացումը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247C48" w:rsidRPr="004C2A43" w:rsidRDefault="001C0F4A" w:rsidP="001C0F4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247C48"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պահովում է մարզի զարգացման ռազմավարության իրականացման տարեկան գործունեության ծրագրի մշակման և լիազորված մարմնի հաստատմանը ներկայացման 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աշխատանքների, ինչպես նաև հաստատված ծրագրի </w:t>
      </w:r>
      <w:r w:rsidR="00247C48" w:rsidRPr="004C2A43">
        <w:rPr>
          <w:rFonts w:ascii="GHEA Grapalat" w:eastAsia="Times New Roman" w:hAnsi="GHEA Grapalat" w:cs="Sylfaen"/>
          <w:sz w:val="24"/>
          <w:szCs w:val="24"/>
          <w:lang w:val="hy-AM"/>
        </w:rPr>
        <w:t>մշտադիտարկման իրականացումը</w:t>
      </w:r>
      <w:r w:rsidRPr="004C2A43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1265D1" w:rsidRDefault="001C0F4A" w:rsidP="00FC76DB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265D1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247C48" w:rsidRPr="001265D1">
        <w:rPr>
          <w:rFonts w:ascii="GHEA Grapalat" w:eastAsia="Times New Roman" w:hAnsi="GHEA Grapalat" w:cs="Sylfaen"/>
          <w:sz w:val="24"/>
          <w:szCs w:val="24"/>
          <w:lang w:val="hy-AM"/>
        </w:rPr>
        <w:t>պահովում է մարզի տարածքում միջազգային կառույցների և կազմակերպությունների հետ համագործակցությունը</w:t>
      </w:r>
      <w:r w:rsidRPr="001265D1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247C48" w:rsidRPr="001265D1" w:rsidRDefault="001C0F4A" w:rsidP="001265D1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265D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247C48" w:rsidRPr="001265D1">
        <w:rPr>
          <w:rFonts w:ascii="GHEA Grapalat" w:eastAsia="Times New Roman" w:hAnsi="GHEA Grapalat" w:cs="Sylfaen"/>
          <w:sz w:val="24"/>
          <w:szCs w:val="24"/>
          <w:lang w:val="hy-AM"/>
        </w:rPr>
        <w:t>ր լիազորությունների շրջանակներում իրականացնում է մարզի տնտեսական հնարավորությունների բացահայտման ուղղությամբ աշխատանքների համակարգումը</w:t>
      </w:r>
      <w:r w:rsidR="00D74F14" w:rsidRPr="001265D1">
        <w:rPr>
          <w:rFonts w:ascii="GHEA Grapalat" w:eastAsia="Times New Roman" w:hAnsi="GHEA Grapalat" w:cs="Sylfaen"/>
          <w:sz w:val="24"/>
          <w:szCs w:val="24"/>
          <w:lang w:val="hy-AM"/>
        </w:rPr>
        <w:t>, ինչպես նաև մարզի զարգացմանը միտված առաջարկությունների ներկայացումը լիազորված մարմնին</w:t>
      </w:r>
      <w:r w:rsidRPr="001265D1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bookmarkEnd w:id="13"/>
    <w:p w:rsidR="00683F8C" w:rsidRPr="004C2A43" w:rsidRDefault="00683F8C" w:rsidP="00683F8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A274DC" w:rsidRPr="004C2A43" w:rsidRDefault="00CA5666" w:rsidP="00A274DC">
      <w:pPr>
        <w:pStyle w:val="NormalWeb"/>
        <w:shd w:val="clear" w:color="auto" w:fill="FFFFFF"/>
        <w:tabs>
          <w:tab w:val="left" w:pos="2065"/>
        </w:tabs>
        <w:spacing w:before="0" w:beforeAutospacing="0" w:after="0" w:afterAutospacing="0" w:line="360" w:lineRule="auto"/>
        <w:ind w:firstLine="313"/>
        <w:rPr>
          <w:rFonts w:ascii="GHEA Grapalat" w:hAnsi="GHEA Grapalat" w:cs="Sylfaen"/>
          <w:b/>
          <w:bCs/>
          <w:lang w:val="hy-AM"/>
        </w:rPr>
      </w:pPr>
      <w:r w:rsidRPr="004C2A43">
        <w:rPr>
          <w:rFonts w:ascii="GHEA Grapalat" w:hAnsi="GHEA Grapalat" w:cs="Sylfaen"/>
          <w:b/>
          <w:bCs/>
          <w:lang w:val="hy-AM"/>
        </w:rPr>
        <w:t>Հոդված</w:t>
      </w:r>
      <w:r w:rsidRPr="004C2A43">
        <w:rPr>
          <w:rFonts w:ascii="GHEA Grapalat" w:hAnsi="GHEA Grapalat"/>
          <w:b/>
          <w:bCs/>
          <w:lang w:val="hy-AM"/>
        </w:rPr>
        <w:t xml:space="preserve"> </w:t>
      </w:r>
      <w:r w:rsidR="00340EA3" w:rsidRPr="004C2A43">
        <w:rPr>
          <w:rFonts w:ascii="GHEA Grapalat" w:hAnsi="GHEA Grapalat"/>
          <w:b/>
          <w:bCs/>
          <w:lang w:val="hy-AM"/>
        </w:rPr>
        <w:t>2</w:t>
      </w:r>
      <w:r w:rsidR="00FC4845">
        <w:rPr>
          <w:rFonts w:ascii="GHEA Grapalat" w:hAnsi="GHEA Grapalat"/>
          <w:b/>
          <w:bCs/>
          <w:lang w:val="hy-AM"/>
        </w:rPr>
        <w:t>0</w:t>
      </w:r>
      <w:r w:rsidRPr="004C2A43">
        <w:rPr>
          <w:rFonts w:ascii="GHEA Grapalat" w:hAnsi="GHEA Grapalat"/>
          <w:b/>
          <w:bCs/>
          <w:lang w:val="hy-AM"/>
        </w:rPr>
        <w:t>.</w:t>
      </w:r>
      <w:r w:rsidRPr="004C2A43">
        <w:rPr>
          <w:rFonts w:ascii="GHEA Grapalat" w:hAnsi="GHEA Grapalat"/>
          <w:lang w:val="hy-AM"/>
        </w:rPr>
        <w:tab/>
      </w:r>
      <w:r w:rsidRPr="004C2A43">
        <w:rPr>
          <w:rFonts w:ascii="GHEA Grapalat" w:hAnsi="GHEA Grapalat"/>
          <w:b/>
          <w:lang w:val="hy-AM"/>
        </w:rPr>
        <w:t>Մարզի խորհուրդ</w:t>
      </w:r>
    </w:p>
    <w:p w:rsidR="00A274DC" w:rsidRPr="004C2A43" w:rsidRDefault="00A274DC" w:rsidP="00A274DC">
      <w:pPr>
        <w:pStyle w:val="NormalWeb"/>
        <w:shd w:val="clear" w:color="auto" w:fill="FFFFFF"/>
        <w:tabs>
          <w:tab w:val="left" w:pos="2065"/>
        </w:tabs>
        <w:spacing w:before="0" w:beforeAutospacing="0" w:after="0" w:afterAutospacing="0" w:line="360" w:lineRule="auto"/>
        <w:ind w:firstLine="313"/>
        <w:rPr>
          <w:rFonts w:ascii="GHEA Grapalat" w:hAnsi="GHEA Grapalat" w:cs="Sylfaen"/>
          <w:b/>
          <w:bCs/>
          <w:lang w:val="hy-AM"/>
        </w:rPr>
      </w:pPr>
    </w:p>
    <w:p w:rsidR="00CA5666" w:rsidRPr="004C2A43" w:rsidRDefault="00CA5666" w:rsidP="00A274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ourier New" w:hAnsi="Courier New" w:cs="Courier New"/>
          <w:lang w:val="hy-AM"/>
        </w:rPr>
      </w:pPr>
      <w:r w:rsidRPr="004C2A43">
        <w:rPr>
          <w:rFonts w:ascii="GHEA Grapalat" w:hAnsi="GHEA Grapalat" w:cs="Sylfaen"/>
          <w:lang w:val="hy-AM"/>
        </w:rPr>
        <w:t>1. Մարզպետին կից գործում է խորհրդակցական մարմին` մարզի խորհուրդ, որի կազմավորման և գործունեության կարգը սահմանվում է Կառավարության որոշմամբ:</w:t>
      </w:r>
      <w:r w:rsidRPr="004C2A43">
        <w:rPr>
          <w:rFonts w:ascii="Courier New" w:hAnsi="Courier New" w:cs="Courier New"/>
          <w:lang w:val="hy-AM"/>
        </w:rPr>
        <w:t> </w:t>
      </w:r>
    </w:p>
    <w:p w:rsidR="00CA5666" w:rsidRPr="004C2A43" w:rsidRDefault="00CA5666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lang w:val="hy-AM"/>
        </w:rPr>
      </w:pPr>
    </w:p>
    <w:p w:rsidR="0053062D" w:rsidRPr="004C2A43" w:rsidRDefault="0053062D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b/>
          <w:lang w:val="hy-AM"/>
        </w:rPr>
      </w:pPr>
      <w:r w:rsidRPr="004C2A43">
        <w:rPr>
          <w:rFonts w:ascii="GHEA Grapalat" w:hAnsi="GHEA Grapalat"/>
          <w:b/>
          <w:lang w:val="hy-AM"/>
        </w:rPr>
        <w:t>ԳԼՈՒԽ</w:t>
      </w:r>
      <w:r w:rsidRPr="004C2A43">
        <w:rPr>
          <w:rFonts w:ascii="Courier New" w:hAnsi="Courier New" w:cs="Courier New"/>
          <w:b/>
          <w:lang w:val="hy-AM"/>
        </w:rPr>
        <w:t> </w:t>
      </w:r>
      <w:r w:rsidR="00710FF0" w:rsidRPr="004C2A43">
        <w:rPr>
          <w:rFonts w:ascii="GHEA Grapalat" w:hAnsi="GHEA Grapalat"/>
          <w:b/>
          <w:lang w:val="hy-AM"/>
        </w:rPr>
        <w:t>3</w:t>
      </w:r>
    </w:p>
    <w:p w:rsidR="00710FF0" w:rsidRPr="004C2A43" w:rsidRDefault="00710FF0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b/>
          <w:lang w:val="hy-AM"/>
        </w:rPr>
      </w:pPr>
      <w:r w:rsidRPr="004C2A43">
        <w:rPr>
          <w:rFonts w:ascii="GHEA Grapalat" w:hAnsi="GHEA Grapalat"/>
          <w:b/>
          <w:lang w:val="hy-AM"/>
        </w:rPr>
        <w:t>ԵԶՐԱՓԱԿԻՉ ՄԱՍ ԵՎ ԱՆՑՈՒՄԱՅԻՆ ԴՐՈՒՅԹՆԵՐ</w:t>
      </w:r>
    </w:p>
    <w:p w:rsidR="00710FF0" w:rsidRPr="004C2A43" w:rsidRDefault="00710FF0" w:rsidP="00710FF0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center"/>
        <w:rPr>
          <w:rFonts w:ascii="GHEA Grapalat" w:hAnsi="GHEA Grapalat"/>
          <w:b/>
          <w:lang w:val="hy-AM"/>
        </w:rPr>
      </w:pPr>
    </w:p>
    <w:tbl>
      <w:tblPr>
        <w:tblW w:w="503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085"/>
      </w:tblGrid>
      <w:tr w:rsidR="004C2A43" w:rsidRPr="004C2A43" w:rsidTr="00F436DC">
        <w:trPr>
          <w:trHeight w:val="86"/>
          <w:tblCellSpacing w:w="7" w:type="dxa"/>
        </w:trPr>
        <w:tc>
          <w:tcPr>
            <w:tcW w:w="2044" w:type="dxa"/>
            <w:hideMark/>
          </w:tcPr>
          <w:p w:rsidR="0053062D" w:rsidRPr="004C2A43" w:rsidRDefault="0053062D" w:rsidP="00FC48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C2A43">
              <w:rPr>
                <w:rFonts w:ascii="GHEA Grapalat" w:hAnsi="GHEA Grapalat"/>
                <w:b/>
                <w:lang w:val="en-US"/>
              </w:rPr>
              <w:t>Հոդված</w:t>
            </w:r>
            <w:proofErr w:type="spellEnd"/>
            <w:r w:rsidRPr="004C2A43">
              <w:rPr>
                <w:rFonts w:ascii="GHEA Grapalat" w:hAnsi="GHEA Grapalat"/>
                <w:b/>
                <w:lang w:val="en-US"/>
              </w:rPr>
              <w:t xml:space="preserve"> </w:t>
            </w:r>
            <w:r w:rsidR="00DE1C2E" w:rsidRPr="004C2A43">
              <w:rPr>
                <w:rFonts w:ascii="GHEA Grapalat" w:hAnsi="GHEA Grapalat"/>
                <w:b/>
                <w:lang w:val="hy-AM"/>
              </w:rPr>
              <w:t>2</w:t>
            </w:r>
            <w:r w:rsidR="00FC4845">
              <w:rPr>
                <w:rFonts w:ascii="GHEA Grapalat" w:hAnsi="GHEA Grapalat"/>
                <w:b/>
                <w:lang w:val="hy-AM"/>
              </w:rPr>
              <w:t>1</w:t>
            </w:r>
            <w:r w:rsidRPr="004C2A43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:rsidR="0053062D" w:rsidRPr="004C2A43" w:rsidRDefault="005F5B1F" w:rsidP="00710FF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rPr>
                <w:rFonts w:ascii="GHEA Grapalat" w:hAnsi="GHEA Grapalat"/>
                <w:b/>
                <w:lang w:val="en-US"/>
              </w:rPr>
            </w:pPr>
            <w:r w:rsidRPr="004C2A43">
              <w:rPr>
                <w:rFonts w:ascii="GHEA Grapalat" w:hAnsi="GHEA Grapalat" w:cs="Sylfaen"/>
                <w:b/>
                <w:bCs/>
                <w:lang w:val="hy-AM"/>
              </w:rPr>
              <w:t>Եզրափակիչ</w:t>
            </w:r>
            <w:r w:rsidRPr="004C2A4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C2A43">
              <w:rPr>
                <w:rFonts w:ascii="GHEA Grapalat" w:hAnsi="GHEA Grapalat" w:cs="Sylfaen"/>
                <w:b/>
                <w:bCs/>
                <w:lang w:val="hy-AM"/>
              </w:rPr>
              <w:t>մաս</w:t>
            </w:r>
            <w:r w:rsidRPr="004C2A4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C2A43">
              <w:rPr>
                <w:rFonts w:ascii="GHEA Grapalat" w:hAnsi="GHEA Grapalat" w:cs="Sylfaen"/>
                <w:b/>
                <w:bCs/>
                <w:lang w:val="hy-AM"/>
              </w:rPr>
              <w:t>և</w:t>
            </w:r>
            <w:r w:rsidRPr="004C2A4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C2A43">
              <w:rPr>
                <w:rFonts w:ascii="GHEA Grapalat" w:hAnsi="GHEA Grapalat" w:cs="Sylfaen"/>
                <w:b/>
                <w:bCs/>
                <w:lang w:val="hy-AM"/>
              </w:rPr>
              <w:t>անցումային</w:t>
            </w:r>
            <w:r w:rsidRPr="004C2A4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C2A43">
              <w:rPr>
                <w:rFonts w:ascii="GHEA Grapalat" w:hAnsi="GHEA Grapalat" w:cs="Sylfaen"/>
                <w:b/>
                <w:bCs/>
                <w:lang w:val="hy-AM"/>
              </w:rPr>
              <w:t>դրույթներ</w:t>
            </w:r>
          </w:p>
        </w:tc>
      </w:tr>
    </w:tbl>
    <w:p w:rsidR="0077383F" w:rsidRPr="004C2A43" w:rsidRDefault="005F5B1F" w:rsidP="00710FF0">
      <w:pPr>
        <w:tabs>
          <w:tab w:val="left" w:pos="2046"/>
        </w:tabs>
        <w:spacing w:after="0" w:line="360" w:lineRule="auto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C2A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77383F" w:rsidRPr="004C2A43" w:rsidRDefault="005F5B1F" w:rsidP="00710FF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օրենքն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մտնում</w:t>
      </w: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2A43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պաշտոնական հրապարակմանը հաջորդող օրվանից:</w:t>
      </w:r>
    </w:p>
    <w:p w:rsidR="00127E9B" w:rsidRPr="004C2A43" w:rsidRDefault="000D56DC" w:rsidP="00E44C6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C2A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2. </w:t>
      </w:r>
      <w:r w:rsidR="00127E9B" w:rsidRPr="004C2A43">
        <w:rPr>
          <w:rFonts w:ascii="GHEA Grapalat" w:hAnsi="GHEA Grapalat"/>
          <w:sz w:val="24"/>
          <w:szCs w:val="24"/>
          <w:lang w:val="hy-AM" w:eastAsia="ru-RU"/>
        </w:rPr>
        <w:t>Սույն օրենքն ուժի մեջ մտնելու օրվանից հետո եռամսյա ժամկետում Կառավարությունը սահմանում է մարզի խորհուրդի կազմավորման և գործունեության կարգը։</w:t>
      </w:r>
    </w:p>
    <w:sectPr w:rsidR="00127E9B" w:rsidRPr="004C2A43" w:rsidSect="004B3D67">
      <w:footerReference w:type="default" r:id="rId8"/>
      <w:headerReference w:type="first" r:id="rId9"/>
      <w:footerReference w:type="first" r:id="rId10"/>
      <w:pgSz w:w="12240" w:h="15840"/>
      <w:pgMar w:top="510" w:right="851" w:bottom="284" w:left="1304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AE" w:rsidRDefault="00B745AE" w:rsidP="005E0AB9">
      <w:pPr>
        <w:spacing w:after="0" w:line="240" w:lineRule="auto"/>
      </w:pPr>
      <w:r>
        <w:separator/>
      </w:r>
    </w:p>
  </w:endnote>
  <w:endnote w:type="continuationSeparator" w:id="0">
    <w:p w:rsidR="00B745AE" w:rsidRDefault="00B745AE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472"/>
      <w:docPartObj>
        <w:docPartGallery w:val="Page Numbers (Bottom of Page)"/>
        <w:docPartUnique/>
      </w:docPartObj>
    </w:sdtPr>
    <w:sdtEndPr/>
    <w:sdtContent>
      <w:p w:rsidR="00A32C96" w:rsidRDefault="00A32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B5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36811" w:rsidRPr="00C36811" w:rsidRDefault="00C36811" w:rsidP="00C36811">
    <w:pPr>
      <w:pStyle w:val="Footer"/>
      <w:rPr>
        <w:rFonts w:ascii="Sylfaen" w:hAnsi="Sylfaen"/>
        <w:lang w:val="hy-AM"/>
      </w:rPr>
    </w:pPr>
    <w:proofErr w:type="spellStart"/>
    <w:r w:rsidRPr="004B3D67">
      <w:t>Taracqayin_karavarman_nor_orenqi_naxagic</w:t>
    </w:r>
    <w:proofErr w:type="spellEnd"/>
    <w:r w:rsidRPr="004B3D67">
      <w:t>_</w:t>
    </w:r>
    <w:r w:rsidR="00494719">
      <w:rPr>
        <w:rFonts w:ascii="Sylfaen" w:hAnsi="Sylfaen"/>
        <w:lang w:val="hy-AM"/>
      </w:rPr>
      <w:t>1704</w:t>
    </w:r>
    <w:r>
      <w:rPr>
        <w:rFonts w:ascii="Sylfaen" w:hAnsi="Sylfaen"/>
        <w:lang w:val="hy-AM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11" w:rsidRPr="00C36811" w:rsidRDefault="00C36811" w:rsidP="00C36811">
    <w:pPr>
      <w:pStyle w:val="Footer"/>
      <w:rPr>
        <w:rFonts w:ascii="Sylfaen" w:hAnsi="Sylfaen"/>
        <w:lang w:val="hy-AM"/>
      </w:rPr>
    </w:pPr>
    <w:proofErr w:type="spellStart"/>
    <w:r w:rsidRPr="004B3D67">
      <w:t>Taracqayin_karavarman_nor_orenqi_naxagic</w:t>
    </w:r>
    <w:proofErr w:type="spellEnd"/>
    <w:r w:rsidRPr="004B3D67">
      <w:t>_</w:t>
    </w:r>
    <w:r>
      <w:rPr>
        <w:rFonts w:ascii="Sylfaen" w:hAnsi="Sylfaen"/>
        <w:lang w:val="hy-AM"/>
      </w:rPr>
      <w:t>1</w:t>
    </w:r>
    <w:r w:rsidR="00494719">
      <w:rPr>
        <w:rFonts w:ascii="Sylfaen" w:hAnsi="Sylfaen"/>
        <w:lang w:val="hy-AM"/>
      </w:rPr>
      <w:t>7</w:t>
    </w:r>
    <w:r>
      <w:rPr>
        <w:rFonts w:ascii="Sylfaen" w:hAnsi="Sylfaen"/>
        <w:lang w:val="hy-AM"/>
      </w:rPr>
      <w:t>0</w:t>
    </w:r>
    <w:r w:rsidR="00494719">
      <w:rPr>
        <w:rFonts w:ascii="Sylfaen" w:hAnsi="Sylfaen"/>
        <w:lang w:val="hy-AM"/>
      </w:rPr>
      <w:t>4</w:t>
    </w:r>
    <w:r>
      <w:rPr>
        <w:rFonts w:ascii="Sylfaen" w:hAnsi="Sylfaen"/>
        <w:lang w:val="hy-AM"/>
      </w:rPr>
      <w:t>2019</w:t>
    </w:r>
  </w:p>
  <w:p w:rsidR="00C36811" w:rsidRPr="00C36811" w:rsidRDefault="00C36811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AE" w:rsidRDefault="00B745AE" w:rsidP="005E0AB9">
      <w:pPr>
        <w:spacing w:after="0" w:line="240" w:lineRule="auto"/>
      </w:pPr>
      <w:r>
        <w:separator/>
      </w:r>
    </w:p>
  </w:footnote>
  <w:footnote w:type="continuationSeparator" w:id="0">
    <w:p w:rsidR="00B745AE" w:rsidRDefault="00B745AE" w:rsidP="005E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96" w:rsidRDefault="00A32C96" w:rsidP="00A35876">
    <w:pPr>
      <w:pStyle w:val="Header"/>
    </w:pPr>
  </w:p>
  <w:p w:rsidR="00A32C96" w:rsidRDefault="00A32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4D2D"/>
    <w:multiLevelType w:val="hybridMultilevel"/>
    <w:tmpl w:val="725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05E"/>
    <w:multiLevelType w:val="hybridMultilevel"/>
    <w:tmpl w:val="6734A7F6"/>
    <w:lvl w:ilvl="0" w:tplc="7C2E6984">
      <w:start w:val="1"/>
      <w:numFmt w:val="decimal"/>
      <w:lvlText w:val="%1."/>
      <w:lvlJc w:val="left"/>
      <w:pPr>
        <w:ind w:left="1033" w:hanging="360"/>
      </w:pPr>
      <w:rPr>
        <w:rFonts w:cs="Sylfae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08067E31"/>
    <w:multiLevelType w:val="hybridMultilevel"/>
    <w:tmpl w:val="3D5C5B02"/>
    <w:lvl w:ilvl="0" w:tplc="54580EE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C7A"/>
    <w:multiLevelType w:val="hybridMultilevel"/>
    <w:tmpl w:val="A902416A"/>
    <w:lvl w:ilvl="0" w:tplc="08C01DB6">
      <w:start w:val="1"/>
      <w:numFmt w:val="decimal"/>
      <w:lvlText w:val="%1."/>
      <w:lvlJc w:val="left"/>
      <w:pPr>
        <w:ind w:left="644" w:hanging="360"/>
      </w:pPr>
      <w:rPr>
        <w:rFonts w:ascii="GHEA Grapalat" w:eastAsiaTheme="minorEastAsia" w:hAnsi="GHEA Grapalat" w:cstheme="minorBidi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181A5C68"/>
    <w:multiLevelType w:val="hybridMultilevel"/>
    <w:tmpl w:val="F3663134"/>
    <w:lvl w:ilvl="0" w:tplc="A7980E04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E264B"/>
    <w:multiLevelType w:val="hybridMultilevel"/>
    <w:tmpl w:val="1AC2D50A"/>
    <w:lvl w:ilvl="0" w:tplc="D3E0B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16ED6"/>
    <w:multiLevelType w:val="hybridMultilevel"/>
    <w:tmpl w:val="F99C7C24"/>
    <w:lvl w:ilvl="0" w:tplc="61A2F1E8">
      <w:start w:val="1"/>
      <w:numFmt w:val="decimal"/>
      <w:lvlText w:val="%1."/>
      <w:lvlJc w:val="left"/>
      <w:pPr>
        <w:ind w:left="1080" w:hanging="360"/>
      </w:pPr>
      <w:rPr>
        <w:rFonts w:eastAsia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E70FE"/>
    <w:multiLevelType w:val="hybridMultilevel"/>
    <w:tmpl w:val="B01A6630"/>
    <w:lvl w:ilvl="0" w:tplc="61009A6C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6CF7"/>
    <w:multiLevelType w:val="hybridMultilevel"/>
    <w:tmpl w:val="E06AD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06DFD"/>
    <w:multiLevelType w:val="hybridMultilevel"/>
    <w:tmpl w:val="3D4A9056"/>
    <w:lvl w:ilvl="0" w:tplc="FA262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7A42B9"/>
    <w:multiLevelType w:val="hybridMultilevel"/>
    <w:tmpl w:val="143CBB6A"/>
    <w:lvl w:ilvl="0" w:tplc="C8BA3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87E81"/>
    <w:multiLevelType w:val="hybridMultilevel"/>
    <w:tmpl w:val="D6868BC8"/>
    <w:lvl w:ilvl="0" w:tplc="195E972C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D7772"/>
    <w:multiLevelType w:val="hybridMultilevel"/>
    <w:tmpl w:val="689EDDDA"/>
    <w:lvl w:ilvl="0" w:tplc="CD524B12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22356"/>
    <w:multiLevelType w:val="hybridMultilevel"/>
    <w:tmpl w:val="7EA86E58"/>
    <w:lvl w:ilvl="0" w:tplc="5FAA67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C3600"/>
    <w:multiLevelType w:val="hybridMultilevel"/>
    <w:tmpl w:val="B546BE3C"/>
    <w:lvl w:ilvl="0" w:tplc="E65022AE">
      <w:start w:val="1"/>
      <w:numFmt w:val="decimal"/>
      <w:lvlText w:val="%1."/>
      <w:lvlJc w:val="left"/>
      <w:pPr>
        <w:ind w:left="838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>
    <w:nsid w:val="4EB833CB"/>
    <w:multiLevelType w:val="hybridMultilevel"/>
    <w:tmpl w:val="1116C310"/>
    <w:lvl w:ilvl="0" w:tplc="3122350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041E5"/>
    <w:multiLevelType w:val="hybridMultilevel"/>
    <w:tmpl w:val="6734A7F6"/>
    <w:lvl w:ilvl="0" w:tplc="7C2E6984">
      <w:start w:val="1"/>
      <w:numFmt w:val="decimal"/>
      <w:lvlText w:val="%1."/>
      <w:lvlJc w:val="left"/>
      <w:pPr>
        <w:ind w:left="1033" w:hanging="360"/>
      </w:pPr>
      <w:rPr>
        <w:rFonts w:cs="Sylfae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7">
    <w:nsid w:val="5ED30F62"/>
    <w:multiLevelType w:val="hybridMultilevel"/>
    <w:tmpl w:val="4E1CD740"/>
    <w:lvl w:ilvl="0" w:tplc="332203A0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C44CD"/>
    <w:multiLevelType w:val="hybridMultilevel"/>
    <w:tmpl w:val="BB6E0620"/>
    <w:lvl w:ilvl="0" w:tplc="BB2AB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12"/>
  </w:num>
  <w:num w:numId="11">
    <w:abstractNumId w:val="15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0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Soghomonyan">
    <w15:presenceInfo w15:providerId="AD" w15:userId="S-1-5-21-2559310035-3479572923-3031924521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9"/>
    <w:rsid w:val="000019FD"/>
    <w:rsid w:val="00004B2F"/>
    <w:rsid w:val="00005D8F"/>
    <w:rsid w:val="00007ACC"/>
    <w:rsid w:val="000131FF"/>
    <w:rsid w:val="00016FE5"/>
    <w:rsid w:val="00030891"/>
    <w:rsid w:val="00030AF7"/>
    <w:rsid w:val="00052292"/>
    <w:rsid w:val="00053ADC"/>
    <w:rsid w:val="00053EBD"/>
    <w:rsid w:val="0005422E"/>
    <w:rsid w:val="000557C6"/>
    <w:rsid w:val="00055D1A"/>
    <w:rsid w:val="000563CD"/>
    <w:rsid w:val="00061160"/>
    <w:rsid w:val="00061E07"/>
    <w:rsid w:val="0006473C"/>
    <w:rsid w:val="000679D5"/>
    <w:rsid w:val="00074475"/>
    <w:rsid w:val="00077B5F"/>
    <w:rsid w:val="00096C53"/>
    <w:rsid w:val="00097960"/>
    <w:rsid w:val="000A0307"/>
    <w:rsid w:val="000A12A9"/>
    <w:rsid w:val="000B4297"/>
    <w:rsid w:val="000B6811"/>
    <w:rsid w:val="000C1D0B"/>
    <w:rsid w:val="000C5593"/>
    <w:rsid w:val="000D12F4"/>
    <w:rsid w:val="000D56DC"/>
    <w:rsid w:val="000D73D0"/>
    <w:rsid w:val="000E50A0"/>
    <w:rsid w:val="000F1A31"/>
    <w:rsid w:val="000F5770"/>
    <w:rsid w:val="00106A6D"/>
    <w:rsid w:val="00107E11"/>
    <w:rsid w:val="00110005"/>
    <w:rsid w:val="0011088F"/>
    <w:rsid w:val="001265D1"/>
    <w:rsid w:val="00127E9B"/>
    <w:rsid w:val="001361F4"/>
    <w:rsid w:val="001402F8"/>
    <w:rsid w:val="0015733F"/>
    <w:rsid w:val="0016096A"/>
    <w:rsid w:val="00162141"/>
    <w:rsid w:val="001642A7"/>
    <w:rsid w:val="001661D1"/>
    <w:rsid w:val="00167529"/>
    <w:rsid w:val="00170B2E"/>
    <w:rsid w:val="001739F1"/>
    <w:rsid w:val="00184C88"/>
    <w:rsid w:val="00187CEF"/>
    <w:rsid w:val="001A09CC"/>
    <w:rsid w:val="001B2C07"/>
    <w:rsid w:val="001B47D6"/>
    <w:rsid w:val="001B625E"/>
    <w:rsid w:val="001C0F4A"/>
    <w:rsid w:val="001C2706"/>
    <w:rsid w:val="001D0632"/>
    <w:rsid w:val="001D1EB3"/>
    <w:rsid w:val="001D53DF"/>
    <w:rsid w:val="001E0B63"/>
    <w:rsid w:val="001E407F"/>
    <w:rsid w:val="001E6AA7"/>
    <w:rsid w:val="001F1E21"/>
    <w:rsid w:val="001F1F31"/>
    <w:rsid w:val="001F723B"/>
    <w:rsid w:val="002022AC"/>
    <w:rsid w:val="002023F8"/>
    <w:rsid w:val="00212B80"/>
    <w:rsid w:val="0021318E"/>
    <w:rsid w:val="002134F1"/>
    <w:rsid w:val="0023017D"/>
    <w:rsid w:val="00234A6C"/>
    <w:rsid w:val="00235D85"/>
    <w:rsid w:val="00237205"/>
    <w:rsid w:val="00247302"/>
    <w:rsid w:val="00247C48"/>
    <w:rsid w:val="00252D0E"/>
    <w:rsid w:val="002546BC"/>
    <w:rsid w:val="00265F1C"/>
    <w:rsid w:val="00267A16"/>
    <w:rsid w:val="002726B9"/>
    <w:rsid w:val="002743AF"/>
    <w:rsid w:val="002750A2"/>
    <w:rsid w:val="00276601"/>
    <w:rsid w:val="00285027"/>
    <w:rsid w:val="0028673F"/>
    <w:rsid w:val="00290A92"/>
    <w:rsid w:val="002A60FD"/>
    <w:rsid w:val="002B25E0"/>
    <w:rsid w:val="002D064A"/>
    <w:rsid w:val="002D0AB6"/>
    <w:rsid w:val="002D2986"/>
    <w:rsid w:val="002D4B43"/>
    <w:rsid w:val="002E40CB"/>
    <w:rsid w:val="00310506"/>
    <w:rsid w:val="003162AD"/>
    <w:rsid w:val="003209D7"/>
    <w:rsid w:val="0032275B"/>
    <w:rsid w:val="00334A10"/>
    <w:rsid w:val="00336221"/>
    <w:rsid w:val="00340EA3"/>
    <w:rsid w:val="0035070F"/>
    <w:rsid w:val="0035124B"/>
    <w:rsid w:val="003623FD"/>
    <w:rsid w:val="00364478"/>
    <w:rsid w:val="00366767"/>
    <w:rsid w:val="0037085E"/>
    <w:rsid w:val="00372174"/>
    <w:rsid w:val="00373CF7"/>
    <w:rsid w:val="00377936"/>
    <w:rsid w:val="00377D73"/>
    <w:rsid w:val="00380218"/>
    <w:rsid w:val="00381E35"/>
    <w:rsid w:val="003912A8"/>
    <w:rsid w:val="0039608A"/>
    <w:rsid w:val="003A0B55"/>
    <w:rsid w:val="003A7E72"/>
    <w:rsid w:val="003B1603"/>
    <w:rsid w:val="003B6E1F"/>
    <w:rsid w:val="003C19F0"/>
    <w:rsid w:val="003C2C6E"/>
    <w:rsid w:val="003C494C"/>
    <w:rsid w:val="003C79F0"/>
    <w:rsid w:val="003D6954"/>
    <w:rsid w:val="003D7B43"/>
    <w:rsid w:val="003E012A"/>
    <w:rsid w:val="003E655D"/>
    <w:rsid w:val="003F0D0D"/>
    <w:rsid w:val="003F2471"/>
    <w:rsid w:val="003F5817"/>
    <w:rsid w:val="003F7A91"/>
    <w:rsid w:val="00403542"/>
    <w:rsid w:val="004042B4"/>
    <w:rsid w:val="00407ADD"/>
    <w:rsid w:val="00407BA7"/>
    <w:rsid w:val="00413C49"/>
    <w:rsid w:val="00414F5B"/>
    <w:rsid w:val="004152F1"/>
    <w:rsid w:val="00421CFE"/>
    <w:rsid w:val="00422126"/>
    <w:rsid w:val="0043131A"/>
    <w:rsid w:val="00433AED"/>
    <w:rsid w:val="00435F3B"/>
    <w:rsid w:val="00436879"/>
    <w:rsid w:val="00446C10"/>
    <w:rsid w:val="00451AED"/>
    <w:rsid w:val="0045508F"/>
    <w:rsid w:val="00464BF9"/>
    <w:rsid w:val="004713C7"/>
    <w:rsid w:val="004731EC"/>
    <w:rsid w:val="004732B2"/>
    <w:rsid w:val="00475B53"/>
    <w:rsid w:val="00480C22"/>
    <w:rsid w:val="00481A61"/>
    <w:rsid w:val="00490FC4"/>
    <w:rsid w:val="0049339A"/>
    <w:rsid w:val="0049356C"/>
    <w:rsid w:val="00493667"/>
    <w:rsid w:val="0049440C"/>
    <w:rsid w:val="00494719"/>
    <w:rsid w:val="004949F7"/>
    <w:rsid w:val="004A2BC7"/>
    <w:rsid w:val="004B3D67"/>
    <w:rsid w:val="004B508A"/>
    <w:rsid w:val="004B5C12"/>
    <w:rsid w:val="004B6B35"/>
    <w:rsid w:val="004C2A43"/>
    <w:rsid w:val="004D1507"/>
    <w:rsid w:val="004D180F"/>
    <w:rsid w:val="004D2D14"/>
    <w:rsid w:val="004D49F1"/>
    <w:rsid w:val="004D6A02"/>
    <w:rsid w:val="004D7E7D"/>
    <w:rsid w:val="004F11B5"/>
    <w:rsid w:val="004F7E16"/>
    <w:rsid w:val="005009B6"/>
    <w:rsid w:val="00505465"/>
    <w:rsid w:val="00505D29"/>
    <w:rsid w:val="0051199D"/>
    <w:rsid w:val="00522F38"/>
    <w:rsid w:val="00522FC7"/>
    <w:rsid w:val="00523319"/>
    <w:rsid w:val="00525CE7"/>
    <w:rsid w:val="0053062D"/>
    <w:rsid w:val="0055478B"/>
    <w:rsid w:val="00556DE0"/>
    <w:rsid w:val="00562387"/>
    <w:rsid w:val="005625DF"/>
    <w:rsid w:val="00566EF3"/>
    <w:rsid w:val="005A6273"/>
    <w:rsid w:val="005B08A6"/>
    <w:rsid w:val="005B288B"/>
    <w:rsid w:val="005B499E"/>
    <w:rsid w:val="005B68DF"/>
    <w:rsid w:val="005C641D"/>
    <w:rsid w:val="005C7EC8"/>
    <w:rsid w:val="005C7F89"/>
    <w:rsid w:val="005E0AB9"/>
    <w:rsid w:val="005E425B"/>
    <w:rsid w:val="005E6850"/>
    <w:rsid w:val="005F3846"/>
    <w:rsid w:val="005F5B1F"/>
    <w:rsid w:val="005F5D98"/>
    <w:rsid w:val="006145B7"/>
    <w:rsid w:val="00635A1E"/>
    <w:rsid w:val="00641C24"/>
    <w:rsid w:val="006431FB"/>
    <w:rsid w:val="00645C20"/>
    <w:rsid w:val="006467BA"/>
    <w:rsid w:val="00646C78"/>
    <w:rsid w:val="00652DDF"/>
    <w:rsid w:val="00655098"/>
    <w:rsid w:val="006576DF"/>
    <w:rsid w:val="0066069D"/>
    <w:rsid w:val="00662278"/>
    <w:rsid w:val="006641BB"/>
    <w:rsid w:val="00676BC2"/>
    <w:rsid w:val="006806C5"/>
    <w:rsid w:val="0068374D"/>
    <w:rsid w:val="00683F8C"/>
    <w:rsid w:val="00690648"/>
    <w:rsid w:val="006906F2"/>
    <w:rsid w:val="00696CB6"/>
    <w:rsid w:val="006A0143"/>
    <w:rsid w:val="006A74CD"/>
    <w:rsid w:val="006B4E50"/>
    <w:rsid w:val="006C0268"/>
    <w:rsid w:val="006D1185"/>
    <w:rsid w:val="006D1407"/>
    <w:rsid w:val="006D1966"/>
    <w:rsid w:val="006D38DC"/>
    <w:rsid w:val="006D7A0F"/>
    <w:rsid w:val="006E260A"/>
    <w:rsid w:val="006E36B6"/>
    <w:rsid w:val="006E50A4"/>
    <w:rsid w:val="006E5EAF"/>
    <w:rsid w:val="006F0082"/>
    <w:rsid w:val="006F4D35"/>
    <w:rsid w:val="006F502A"/>
    <w:rsid w:val="006F6108"/>
    <w:rsid w:val="006F6512"/>
    <w:rsid w:val="006F778B"/>
    <w:rsid w:val="00700E5D"/>
    <w:rsid w:val="00701083"/>
    <w:rsid w:val="0070194B"/>
    <w:rsid w:val="007025AC"/>
    <w:rsid w:val="00702D38"/>
    <w:rsid w:val="00704D5B"/>
    <w:rsid w:val="00710FF0"/>
    <w:rsid w:val="007119C3"/>
    <w:rsid w:val="00716AB3"/>
    <w:rsid w:val="00721AD8"/>
    <w:rsid w:val="00721D37"/>
    <w:rsid w:val="00724306"/>
    <w:rsid w:val="00725AE5"/>
    <w:rsid w:val="00726015"/>
    <w:rsid w:val="00735465"/>
    <w:rsid w:val="0073561D"/>
    <w:rsid w:val="00736D09"/>
    <w:rsid w:val="00746DF4"/>
    <w:rsid w:val="00747421"/>
    <w:rsid w:val="00752D86"/>
    <w:rsid w:val="00755E0D"/>
    <w:rsid w:val="007679BA"/>
    <w:rsid w:val="0077383F"/>
    <w:rsid w:val="007913DE"/>
    <w:rsid w:val="007A5303"/>
    <w:rsid w:val="007B2665"/>
    <w:rsid w:val="007C1416"/>
    <w:rsid w:val="007C3E38"/>
    <w:rsid w:val="007C64B0"/>
    <w:rsid w:val="007D1D5E"/>
    <w:rsid w:val="007D7039"/>
    <w:rsid w:val="007E1C0A"/>
    <w:rsid w:val="007E5D56"/>
    <w:rsid w:val="007F0AA5"/>
    <w:rsid w:val="007F48AD"/>
    <w:rsid w:val="00801655"/>
    <w:rsid w:val="008024E6"/>
    <w:rsid w:val="00803160"/>
    <w:rsid w:val="0080474B"/>
    <w:rsid w:val="008067A6"/>
    <w:rsid w:val="008172D3"/>
    <w:rsid w:val="00821A0A"/>
    <w:rsid w:val="008268B3"/>
    <w:rsid w:val="00827706"/>
    <w:rsid w:val="00833899"/>
    <w:rsid w:val="008368F7"/>
    <w:rsid w:val="00840870"/>
    <w:rsid w:val="00842D8F"/>
    <w:rsid w:val="00843B0F"/>
    <w:rsid w:val="008470B8"/>
    <w:rsid w:val="008551F0"/>
    <w:rsid w:val="008571A0"/>
    <w:rsid w:val="00871354"/>
    <w:rsid w:val="0087160A"/>
    <w:rsid w:val="00886776"/>
    <w:rsid w:val="00893EF1"/>
    <w:rsid w:val="008948F2"/>
    <w:rsid w:val="008A5AE8"/>
    <w:rsid w:val="008B0BC7"/>
    <w:rsid w:val="008B1263"/>
    <w:rsid w:val="008C1B05"/>
    <w:rsid w:val="008C5CED"/>
    <w:rsid w:val="008D3DDC"/>
    <w:rsid w:val="008F0D1B"/>
    <w:rsid w:val="008F3332"/>
    <w:rsid w:val="008F391C"/>
    <w:rsid w:val="00900B6B"/>
    <w:rsid w:val="00903CA9"/>
    <w:rsid w:val="009049D8"/>
    <w:rsid w:val="00905798"/>
    <w:rsid w:val="009118AF"/>
    <w:rsid w:val="00916B76"/>
    <w:rsid w:val="00925427"/>
    <w:rsid w:val="00927DDA"/>
    <w:rsid w:val="00932FF2"/>
    <w:rsid w:val="009358FF"/>
    <w:rsid w:val="009437A7"/>
    <w:rsid w:val="0095182E"/>
    <w:rsid w:val="00956765"/>
    <w:rsid w:val="00961A9E"/>
    <w:rsid w:val="00972262"/>
    <w:rsid w:val="009725F9"/>
    <w:rsid w:val="009860E0"/>
    <w:rsid w:val="00992563"/>
    <w:rsid w:val="00992AB7"/>
    <w:rsid w:val="0099568C"/>
    <w:rsid w:val="009A0BED"/>
    <w:rsid w:val="009A23C4"/>
    <w:rsid w:val="009A4FE9"/>
    <w:rsid w:val="009A666D"/>
    <w:rsid w:val="009B2AC9"/>
    <w:rsid w:val="009B3D35"/>
    <w:rsid w:val="009B4C5F"/>
    <w:rsid w:val="009C0C9B"/>
    <w:rsid w:val="009C2079"/>
    <w:rsid w:val="009D053C"/>
    <w:rsid w:val="009D10E5"/>
    <w:rsid w:val="009D2C29"/>
    <w:rsid w:val="009E6B2A"/>
    <w:rsid w:val="009F014F"/>
    <w:rsid w:val="009F1325"/>
    <w:rsid w:val="009F4B43"/>
    <w:rsid w:val="009F598C"/>
    <w:rsid w:val="00A0087A"/>
    <w:rsid w:val="00A01F96"/>
    <w:rsid w:val="00A05B3E"/>
    <w:rsid w:val="00A05C4F"/>
    <w:rsid w:val="00A11E52"/>
    <w:rsid w:val="00A14A65"/>
    <w:rsid w:val="00A20A39"/>
    <w:rsid w:val="00A215BD"/>
    <w:rsid w:val="00A2383A"/>
    <w:rsid w:val="00A274DC"/>
    <w:rsid w:val="00A32C96"/>
    <w:rsid w:val="00A35876"/>
    <w:rsid w:val="00A36D3D"/>
    <w:rsid w:val="00A41276"/>
    <w:rsid w:val="00A44F3D"/>
    <w:rsid w:val="00A638E3"/>
    <w:rsid w:val="00A667AE"/>
    <w:rsid w:val="00A70F42"/>
    <w:rsid w:val="00A854A4"/>
    <w:rsid w:val="00A86E1A"/>
    <w:rsid w:val="00A90E6D"/>
    <w:rsid w:val="00A920C3"/>
    <w:rsid w:val="00A941B5"/>
    <w:rsid w:val="00A96462"/>
    <w:rsid w:val="00A97C28"/>
    <w:rsid w:val="00AA36C2"/>
    <w:rsid w:val="00AA5239"/>
    <w:rsid w:val="00AA7EFF"/>
    <w:rsid w:val="00AB0CA3"/>
    <w:rsid w:val="00AB1194"/>
    <w:rsid w:val="00AB379F"/>
    <w:rsid w:val="00AB5513"/>
    <w:rsid w:val="00AB5C7D"/>
    <w:rsid w:val="00AC1361"/>
    <w:rsid w:val="00AD6795"/>
    <w:rsid w:val="00AE11D5"/>
    <w:rsid w:val="00AF1359"/>
    <w:rsid w:val="00AF32EF"/>
    <w:rsid w:val="00AF3DF0"/>
    <w:rsid w:val="00AF41EA"/>
    <w:rsid w:val="00B02A5B"/>
    <w:rsid w:val="00B042E6"/>
    <w:rsid w:val="00B05D0F"/>
    <w:rsid w:val="00B075E2"/>
    <w:rsid w:val="00B1085D"/>
    <w:rsid w:val="00B12CC3"/>
    <w:rsid w:val="00B30CED"/>
    <w:rsid w:val="00B30D9D"/>
    <w:rsid w:val="00B313CC"/>
    <w:rsid w:val="00B34FB7"/>
    <w:rsid w:val="00B400B7"/>
    <w:rsid w:val="00B47449"/>
    <w:rsid w:val="00B5210F"/>
    <w:rsid w:val="00B5213D"/>
    <w:rsid w:val="00B54D8A"/>
    <w:rsid w:val="00B5753E"/>
    <w:rsid w:val="00B577DF"/>
    <w:rsid w:val="00B668E5"/>
    <w:rsid w:val="00B73DEE"/>
    <w:rsid w:val="00B745AE"/>
    <w:rsid w:val="00B95F20"/>
    <w:rsid w:val="00BA01AC"/>
    <w:rsid w:val="00BA3C9D"/>
    <w:rsid w:val="00BA5898"/>
    <w:rsid w:val="00BB6A1C"/>
    <w:rsid w:val="00BC3FD5"/>
    <w:rsid w:val="00BC5112"/>
    <w:rsid w:val="00BD0DC4"/>
    <w:rsid w:val="00BD1916"/>
    <w:rsid w:val="00BD40E6"/>
    <w:rsid w:val="00BD6DED"/>
    <w:rsid w:val="00BD78E2"/>
    <w:rsid w:val="00BE4C94"/>
    <w:rsid w:val="00BE72EE"/>
    <w:rsid w:val="00BF5111"/>
    <w:rsid w:val="00C00EEB"/>
    <w:rsid w:val="00C019E2"/>
    <w:rsid w:val="00C05987"/>
    <w:rsid w:val="00C149A2"/>
    <w:rsid w:val="00C174A2"/>
    <w:rsid w:val="00C17FF7"/>
    <w:rsid w:val="00C21F7E"/>
    <w:rsid w:val="00C24142"/>
    <w:rsid w:val="00C2467E"/>
    <w:rsid w:val="00C24ECB"/>
    <w:rsid w:val="00C3318F"/>
    <w:rsid w:val="00C365F3"/>
    <w:rsid w:val="00C36811"/>
    <w:rsid w:val="00C36ECE"/>
    <w:rsid w:val="00C40D11"/>
    <w:rsid w:val="00C42652"/>
    <w:rsid w:val="00C43C76"/>
    <w:rsid w:val="00C451DF"/>
    <w:rsid w:val="00C46D44"/>
    <w:rsid w:val="00C5189B"/>
    <w:rsid w:val="00C5453E"/>
    <w:rsid w:val="00C55826"/>
    <w:rsid w:val="00C61569"/>
    <w:rsid w:val="00C72802"/>
    <w:rsid w:val="00C77735"/>
    <w:rsid w:val="00C8331B"/>
    <w:rsid w:val="00C861AE"/>
    <w:rsid w:val="00C91AC6"/>
    <w:rsid w:val="00CA5666"/>
    <w:rsid w:val="00CA6601"/>
    <w:rsid w:val="00CB2404"/>
    <w:rsid w:val="00CC4F20"/>
    <w:rsid w:val="00CD331C"/>
    <w:rsid w:val="00CD6C48"/>
    <w:rsid w:val="00CD71D7"/>
    <w:rsid w:val="00CD7C9B"/>
    <w:rsid w:val="00CE370E"/>
    <w:rsid w:val="00CE4872"/>
    <w:rsid w:val="00CE6B84"/>
    <w:rsid w:val="00CF334B"/>
    <w:rsid w:val="00CF3F00"/>
    <w:rsid w:val="00CF6167"/>
    <w:rsid w:val="00CF7E91"/>
    <w:rsid w:val="00D0718E"/>
    <w:rsid w:val="00D10EBD"/>
    <w:rsid w:val="00D11B1E"/>
    <w:rsid w:val="00D140B6"/>
    <w:rsid w:val="00D20471"/>
    <w:rsid w:val="00D2499E"/>
    <w:rsid w:val="00D265F6"/>
    <w:rsid w:val="00D310E6"/>
    <w:rsid w:val="00D322E9"/>
    <w:rsid w:val="00D37400"/>
    <w:rsid w:val="00D40E7C"/>
    <w:rsid w:val="00D44EE0"/>
    <w:rsid w:val="00D452E1"/>
    <w:rsid w:val="00D45AF7"/>
    <w:rsid w:val="00D50EF7"/>
    <w:rsid w:val="00D542D5"/>
    <w:rsid w:val="00D5519C"/>
    <w:rsid w:val="00D55406"/>
    <w:rsid w:val="00D55D41"/>
    <w:rsid w:val="00D55EE9"/>
    <w:rsid w:val="00D56B3D"/>
    <w:rsid w:val="00D57968"/>
    <w:rsid w:val="00D60CD5"/>
    <w:rsid w:val="00D62DFE"/>
    <w:rsid w:val="00D64B6E"/>
    <w:rsid w:val="00D67CA2"/>
    <w:rsid w:val="00D7357E"/>
    <w:rsid w:val="00D7383B"/>
    <w:rsid w:val="00D74F14"/>
    <w:rsid w:val="00D95E61"/>
    <w:rsid w:val="00DA2873"/>
    <w:rsid w:val="00DA2FFC"/>
    <w:rsid w:val="00DB071A"/>
    <w:rsid w:val="00DB31A0"/>
    <w:rsid w:val="00DB6201"/>
    <w:rsid w:val="00DB7DCC"/>
    <w:rsid w:val="00DC42A6"/>
    <w:rsid w:val="00DD0F50"/>
    <w:rsid w:val="00DD1DB6"/>
    <w:rsid w:val="00DE09B6"/>
    <w:rsid w:val="00DE1C2E"/>
    <w:rsid w:val="00DE20E6"/>
    <w:rsid w:val="00DE2627"/>
    <w:rsid w:val="00DE66A7"/>
    <w:rsid w:val="00DE7432"/>
    <w:rsid w:val="00DF38C7"/>
    <w:rsid w:val="00E01043"/>
    <w:rsid w:val="00E02646"/>
    <w:rsid w:val="00E066D6"/>
    <w:rsid w:val="00E07669"/>
    <w:rsid w:val="00E260A8"/>
    <w:rsid w:val="00E27FEC"/>
    <w:rsid w:val="00E3117C"/>
    <w:rsid w:val="00E33D41"/>
    <w:rsid w:val="00E37470"/>
    <w:rsid w:val="00E42311"/>
    <w:rsid w:val="00E44C6F"/>
    <w:rsid w:val="00E5594E"/>
    <w:rsid w:val="00E629E1"/>
    <w:rsid w:val="00E65AAF"/>
    <w:rsid w:val="00E66701"/>
    <w:rsid w:val="00E77A8B"/>
    <w:rsid w:val="00E84FC2"/>
    <w:rsid w:val="00E87911"/>
    <w:rsid w:val="00E913CE"/>
    <w:rsid w:val="00E933E5"/>
    <w:rsid w:val="00EA1A6B"/>
    <w:rsid w:val="00EA4EAA"/>
    <w:rsid w:val="00EA78B0"/>
    <w:rsid w:val="00EB3213"/>
    <w:rsid w:val="00EB3CD5"/>
    <w:rsid w:val="00EC5500"/>
    <w:rsid w:val="00EC5D08"/>
    <w:rsid w:val="00EE3D2D"/>
    <w:rsid w:val="00EF0354"/>
    <w:rsid w:val="00EF3310"/>
    <w:rsid w:val="00EF41A9"/>
    <w:rsid w:val="00EF7750"/>
    <w:rsid w:val="00F04BE7"/>
    <w:rsid w:val="00F102B6"/>
    <w:rsid w:val="00F10B93"/>
    <w:rsid w:val="00F13D3B"/>
    <w:rsid w:val="00F144E4"/>
    <w:rsid w:val="00F14DD2"/>
    <w:rsid w:val="00F16E35"/>
    <w:rsid w:val="00F20858"/>
    <w:rsid w:val="00F23668"/>
    <w:rsid w:val="00F255C4"/>
    <w:rsid w:val="00F25938"/>
    <w:rsid w:val="00F31521"/>
    <w:rsid w:val="00F321AF"/>
    <w:rsid w:val="00F32CAE"/>
    <w:rsid w:val="00F36712"/>
    <w:rsid w:val="00F40D6E"/>
    <w:rsid w:val="00F436DC"/>
    <w:rsid w:val="00F44D90"/>
    <w:rsid w:val="00F6717B"/>
    <w:rsid w:val="00F67E7B"/>
    <w:rsid w:val="00F71AA4"/>
    <w:rsid w:val="00F726D7"/>
    <w:rsid w:val="00F72764"/>
    <w:rsid w:val="00F73B45"/>
    <w:rsid w:val="00F76E33"/>
    <w:rsid w:val="00F77382"/>
    <w:rsid w:val="00F82BE1"/>
    <w:rsid w:val="00F84C63"/>
    <w:rsid w:val="00F8591C"/>
    <w:rsid w:val="00F87B60"/>
    <w:rsid w:val="00F92009"/>
    <w:rsid w:val="00F9361C"/>
    <w:rsid w:val="00F93AD9"/>
    <w:rsid w:val="00F9456B"/>
    <w:rsid w:val="00F95664"/>
    <w:rsid w:val="00FA0232"/>
    <w:rsid w:val="00FA12AD"/>
    <w:rsid w:val="00FA503F"/>
    <w:rsid w:val="00FA55EC"/>
    <w:rsid w:val="00FB2A6C"/>
    <w:rsid w:val="00FC1C0B"/>
    <w:rsid w:val="00FC432B"/>
    <w:rsid w:val="00FC4845"/>
    <w:rsid w:val="00FD6BA3"/>
    <w:rsid w:val="00FE42B2"/>
    <w:rsid w:val="00FE782D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3D4D84A-1D48-4D00-9B02-7260F3B3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7E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77383F"/>
  </w:style>
  <w:style w:type="character" w:styleId="Emphasis">
    <w:name w:val="Emphasis"/>
    <w:basedOn w:val="DefaultParagraphFont"/>
    <w:uiPriority w:val="20"/>
    <w:qFormat/>
    <w:rsid w:val="00B5210F"/>
    <w:rPr>
      <w:i/>
      <w:iCs/>
    </w:rPr>
  </w:style>
  <w:style w:type="paragraph" w:customStyle="1" w:styleId="Normal1">
    <w:name w:val="Normal1"/>
    <w:rsid w:val="00635A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F00A-5C1F-4ED4-A072-B1325240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2625</Words>
  <Characters>14965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