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AB" w:rsidRPr="00C548DA" w:rsidRDefault="000932AB" w:rsidP="000932AB">
      <w:pPr>
        <w:jc w:val="center"/>
        <w:rPr>
          <w:rFonts w:ascii="GHEA Grapalat" w:hAnsi="GHEA Grapalat"/>
          <w:b/>
          <w:noProof/>
          <w:sz w:val="24"/>
          <w:szCs w:val="24"/>
        </w:rPr>
      </w:pPr>
      <w:r w:rsidRPr="00C548DA">
        <w:rPr>
          <w:rFonts w:ascii="GHEA Grapalat" w:hAnsi="GHEA Grapalat"/>
          <w:b/>
          <w:noProof/>
          <w:sz w:val="24"/>
          <w:szCs w:val="24"/>
        </w:rPr>
        <w:t>Տ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Ե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Ղ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Ե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Կ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Ա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Ն</w:t>
      </w:r>
      <w:r w:rsidR="00573AF9" w:rsidRPr="00C548DA">
        <w:rPr>
          <w:rFonts w:ascii="GHEA Grapalat" w:hAnsi="GHEA Grapalat"/>
          <w:b/>
          <w:noProof/>
          <w:sz w:val="24"/>
          <w:szCs w:val="24"/>
        </w:rPr>
        <w:t xml:space="preserve"> </w:t>
      </w:r>
      <w:r w:rsidRPr="00C548DA">
        <w:rPr>
          <w:rFonts w:ascii="GHEA Grapalat" w:hAnsi="GHEA Grapalat"/>
          <w:b/>
          <w:noProof/>
          <w:sz w:val="24"/>
          <w:szCs w:val="24"/>
        </w:rPr>
        <w:t>Ք</w:t>
      </w:r>
    </w:p>
    <w:p w:rsidR="003515D5" w:rsidRPr="00C548DA" w:rsidRDefault="000932AB" w:rsidP="000932AB">
      <w:pPr>
        <w:jc w:val="center"/>
        <w:rPr>
          <w:rFonts w:ascii="GHEA Grapalat" w:hAnsi="GHEA Grapalat"/>
          <w:b/>
          <w:noProof/>
          <w:sz w:val="24"/>
          <w:szCs w:val="24"/>
        </w:rPr>
      </w:pPr>
      <w:r w:rsidRPr="00C548DA">
        <w:rPr>
          <w:rFonts w:ascii="GHEA Grapalat" w:hAnsi="GHEA Grapalat"/>
          <w:b/>
          <w:noProof/>
          <w:sz w:val="24"/>
          <w:szCs w:val="24"/>
        </w:rPr>
        <w:t xml:space="preserve">«ՕՏԱՐԵՐԿՐԱՑԻՆԵՐԻ ՄԱՍԻՆ» </w:t>
      </w:r>
      <w:r w:rsidR="009630C4">
        <w:rPr>
          <w:rFonts w:ascii="GHEA Grapalat" w:hAnsi="GHEA Grapalat"/>
          <w:b/>
          <w:noProof/>
          <w:sz w:val="24"/>
          <w:szCs w:val="24"/>
        </w:rPr>
        <w:t>ՀԱՅԱՍՏԱՆԻ ՀԱՆՐԱՊԵՏՈՒԹՅԱՆ</w:t>
      </w:r>
      <w:r w:rsidRPr="00C548DA">
        <w:rPr>
          <w:rFonts w:ascii="GHEA Grapalat" w:hAnsi="GHEA Grapalat"/>
          <w:b/>
          <w:noProof/>
          <w:sz w:val="24"/>
          <w:szCs w:val="24"/>
        </w:rPr>
        <w:t xml:space="preserve"> ՕՐԵՆՔԻ ՀԱՄԱՊԱՏԱՍԽԱՆ ՀՈԴՎԱԾՈՒՄ ԿԱՏԱՐՎՈՂ ԼՐԱՑՄԱՆ</w:t>
      </w:r>
    </w:p>
    <w:p w:rsidR="00C548DA" w:rsidRPr="00C548DA" w:rsidRDefault="00C548DA" w:rsidP="000932AB">
      <w:pPr>
        <w:jc w:val="center"/>
        <w:rPr>
          <w:rFonts w:ascii="GHEA Grapalat" w:hAnsi="GHEA Grapalat"/>
          <w:b/>
          <w:noProof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664"/>
      </w:tblGrid>
      <w:tr w:rsidR="000932AB" w:rsidRPr="00C548DA" w:rsidTr="000932AB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0932AB" w:rsidRPr="00C548DA" w:rsidRDefault="000932AB" w:rsidP="000932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</w:pPr>
            <w:r w:rsidRPr="00C548DA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4"/>
                <w:szCs w:val="24"/>
                <w:lang w:val="hy-AM"/>
              </w:rPr>
              <w:t>Հոդված 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32AB" w:rsidRPr="00C548DA" w:rsidRDefault="000932AB" w:rsidP="000932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</w:pPr>
            <w:r w:rsidRPr="00C548DA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4"/>
                <w:szCs w:val="24"/>
                <w:lang w:val="hy-AM"/>
              </w:rPr>
              <w:t>Աշխատանքի թույլտվություն ստանալու բացառությունները</w:t>
            </w:r>
          </w:p>
        </w:tc>
      </w:tr>
    </w:tbl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Arial" w:eastAsia="Times New Roman" w:hAnsi="Arial" w:cs="Arial"/>
          <w:noProof/>
          <w:color w:val="000000"/>
          <w:sz w:val="24"/>
          <w:szCs w:val="24"/>
          <w:lang w:val="hy-AM"/>
        </w:rPr>
        <w:t> 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Առանց աշխատանքի թույլտվության Հայաստանի Հանրապետությունում կարող են աշխատել`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ա) Հայաստանի Հանրապետության մշտական և հատուկ կացության կարգավիճակ ունեցողները, ինչպես նաև սույն օրենքի 15-րդ հոդվածի 1-ին մասի «դ» կետով նախատեսված հիմքերով Հայաստանի Հանրապետության ժամանակավոր կացության կարգավիճակ ունեցողները.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բ) սույն օրենքի 15-րդ հոդվածի 1-ին մասի «գ» կետով նախատեսված հիմքերով Հայաստանի Հանրապետության ժամանակավոր կացության կարգավիճակ ունեցողները` կացության ժամկետը չգերազանցող ժամանակահատվածով.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գ) Հայաստանի Հանրապետությունում հավատարմագրված դիվանագիտական ներկայացուցչությունների և հյուպատոսական հիմնարկների, միջազգային կազմակերպությունների և դրանց ներկայացուցչությունների աշխատակիցների ընտանիքի անդամները` փոխադարձության սկզբունքի հիման վրա.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դ) մերձսահմանային շրջանների աշխատողները, ինչպես նաև կարճ ժամկետով ժամանող մշակութային և սպորտային մասնագիտություն ունեցող անձինք.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ե) օտարերկրյա կապիտալի մասնակցությամբ առևտրային կազմակերպությունների հիմնադիրները, տնօրենները կամ լիազորված ներկայացուցիչները.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զ) օտարերկրյա պետության առևտրային կազմակերպությունների աշխատակիցները՝ Հայաստանի Հանրապետությունում տեղակայված այդ կազմակերպությունների ներկայացուցչություններում աշխատելու նպատակով.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է) օտարերկրյա առևտրային կազմակերպության կողմից իր մասնաճյուղ կամ ներկայացուցչություն առաքվող կամ օտարերկրյա առևտրային կազմակերպություններից գնված մեքենաները, սարքավորումները, հաստոցները տեղադրելու, վերանորոգելու և դրանք շահագործելու համար աշխատողներին որակավորելու նպատակով 6 ամսից ոչ ավել ժամկետով ժամանող օտարերկրյա մասնագետները.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ը) Հայաստանի Հանրապետության միջազգային պայմանագրերի հիման վրա ժամանող մասնագետները կամ այլ անձինք.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թ) Հայաստանի Հանրապետության ուսումնական հաստատություններում դասախոսություններ կարդալու նպատակով հրավիրված օտարերկրյա ուսումնական հաստատությունների դասախոսները.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ժ) լրատվական գործունեություն իրականացնող օտարերկրյա կազմակերպությունների հավատարմագրված ներկայացուցիչները.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lastRenderedPageBreak/>
        <w:t>ժա) փախստականի կարգավիճակ ունեցող, Հայաստանի Հանրապետությունում քաղաքական ապաստան ստացած օտարերկրյա քաղաքացիներն ու քաղաքացիություն չունեցող անձինք` կացության ժամկետը չգերազանցող ժամանակահատվածով.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ժբ) համապատասխան միջազգային պայմանագրերի հիման վրա արձակուրդների ժամանակ աշխատանքային փոխանակումների շրջանակներում աշխատանք կատարող ուսանողները.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ժգ) օրենքով սահմանված կարգով զոհի կամ հատուկ կատեգորիայի զոհի կարգավիճակ ունեցող անձինք և հատուկ կատեգորիայի զոհի օրինական ներկայացուցիչը.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ժդ) Հայաստանի Հանրապետության համապատասխան միջազգային պայմանագրերի ուժով աշխատանքի թույլտվություն ստանալու պահանջից ազատված օտարերկրացիները.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ժե) Հայաստանի Հանրապետության կառավարության սահմանած` առանձին մասնագիտություններով բարձր որակավորում ունեցող օտարերկրացի մասնագետները:</w:t>
      </w:r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ins w:id="0" w:author="N-Melkonyan" w:date="2019-04-29T08:41:00Z">
        <w:r w:rsidRPr="00C548DA">
          <w:rPr>
            <w:rFonts w:ascii="GHEA Grapalat" w:hAnsi="GHEA Grapalat"/>
            <w:noProof/>
            <w:color w:val="000000"/>
            <w:sz w:val="24"/>
            <w:szCs w:val="24"/>
            <w:shd w:val="clear" w:color="auto" w:fill="FFFFFF"/>
            <w:lang w:val="hy-AM"/>
          </w:rPr>
          <w:t>ժզ) օտարերկրացի</w:t>
        </w:r>
        <w:r w:rsidRPr="00C548DA">
          <w:rPr>
            <w:rFonts w:ascii="Sylfaen" w:hAnsi="Sylfaen" w:cs="Sylfaen"/>
            <w:noProof/>
            <w:color w:val="000000"/>
            <w:sz w:val="24"/>
            <w:szCs w:val="24"/>
            <w:shd w:val="clear" w:color="auto" w:fill="FFFFFF"/>
            <w:lang w:val="hy-AM"/>
          </w:rPr>
          <w:t xml:space="preserve"> </w:t>
        </w:r>
        <w:r w:rsidRPr="00C548DA">
          <w:rPr>
            <w:rFonts w:ascii="GHEA Grapalat" w:hAnsi="GHEA Grapalat"/>
            <w:noProof/>
            <w:color w:val="000000"/>
            <w:sz w:val="24"/>
            <w:szCs w:val="24"/>
            <w:shd w:val="clear" w:color="auto" w:fill="FFFFFF"/>
            <w:lang w:val="hy-AM"/>
          </w:rPr>
          <w:t>դատապարտյալները կամ կալանավորված անձինք, ինչպես նաև պրոբացիայի շահառու հանդիսացող օտարերկրացիները:</w:t>
        </w:r>
      </w:ins>
    </w:p>
    <w:p w:rsidR="000932AB" w:rsidRPr="00C548DA" w:rsidRDefault="000932AB" w:rsidP="000932A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</w:pPr>
      <w:r w:rsidRPr="00C548DA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4"/>
          <w:szCs w:val="24"/>
          <w:lang w:val="hy-AM"/>
        </w:rPr>
        <w:t>(23-րդ հոդվածը լրաց.</w:t>
      </w:r>
      <w:r w:rsidRPr="00C548DA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szCs w:val="24"/>
          <w:lang w:val="hy-AM"/>
        </w:rPr>
        <w:t> </w:t>
      </w:r>
      <w:r w:rsidRPr="00C548DA">
        <w:rPr>
          <w:rFonts w:ascii="GHEA Grapalat" w:eastAsia="Times New Roman" w:hAnsi="GHEA Grapalat" w:cs="Arial Unicode"/>
          <w:b/>
          <w:bCs/>
          <w:i/>
          <w:iCs/>
          <w:noProof/>
          <w:color w:val="000000"/>
          <w:sz w:val="24"/>
          <w:szCs w:val="24"/>
          <w:lang w:val="hy-AM"/>
        </w:rPr>
        <w:t>17.12.14 ՀՕ-214-Ն, 22.06.15 ՀՕ-82-Ն</w:t>
      </w:r>
      <w:r w:rsidRPr="00C548DA">
        <w:rPr>
          <w:rFonts w:ascii="GHEA Grapalat" w:eastAsia="Times New Roman" w:hAnsi="GHEA Grapalat" w:cs="Times New Roman"/>
          <w:b/>
          <w:bCs/>
          <w:i/>
          <w:iCs/>
          <w:noProof/>
          <w:color w:val="000000"/>
          <w:sz w:val="24"/>
          <w:szCs w:val="24"/>
          <w:lang w:val="hy-AM"/>
        </w:rPr>
        <w:t>)</w:t>
      </w:r>
    </w:p>
    <w:p w:rsidR="00C6290E" w:rsidRPr="00C548DA" w:rsidRDefault="00C6290E" w:rsidP="003515D5">
      <w:pPr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sectPr w:rsidR="00C6290E" w:rsidRPr="00C548DA" w:rsidSect="00C62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15D5"/>
    <w:rsid w:val="000932AB"/>
    <w:rsid w:val="00232B48"/>
    <w:rsid w:val="003515D5"/>
    <w:rsid w:val="00573AF9"/>
    <w:rsid w:val="005C509F"/>
    <w:rsid w:val="008D5231"/>
    <w:rsid w:val="009630C4"/>
    <w:rsid w:val="00AD2768"/>
    <w:rsid w:val="00B8389E"/>
    <w:rsid w:val="00C548DA"/>
    <w:rsid w:val="00C6290E"/>
    <w:rsid w:val="00F5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15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N-Melkonyan</dc:creator>
  <cp:lastModifiedBy>N-Melkonyan</cp:lastModifiedBy>
  <cp:revision>6</cp:revision>
  <dcterms:created xsi:type="dcterms:W3CDTF">2019-04-29T08:14:00Z</dcterms:created>
  <dcterms:modified xsi:type="dcterms:W3CDTF">2019-04-29T10:07:00Z</dcterms:modified>
  <cp:keywords>https://mul2.gov.am/tasks/63152/oneclick/TEXEKANQ_otarerkraci_29.04.19.docx?token=a9f15447268cadc8b474a8c789281159</cp:keywords>
</cp:coreProperties>
</file>