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B8" w:rsidRDefault="00FA79B8" w:rsidP="00D5626C">
      <w:pPr>
        <w:pStyle w:val="mechtex"/>
        <w:jc w:val="righ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>
        <w:rPr>
          <w:rFonts w:ascii="GHEA Mariam" w:hAnsi="GHEA Mariam"/>
          <w:spacing w:val="-8"/>
        </w:rPr>
        <w:tab/>
      </w:r>
    </w:p>
    <w:p w:rsidR="00FA79B8" w:rsidRPr="00122E79" w:rsidRDefault="00FA79B8" w:rsidP="00D5626C">
      <w:pPr>
        <w:pStyle w:val="mechtex"/>
        <w:ind w:left="10800"/>
        <w:jc w:val="right"/>
        <w:rPr>
          <w:rFonts w:ascii="GHEA Mariam" w:hAnsi="GHEA Mariam"/>
          <w:spacing w:val="-8"/>
          <w:sz w:val="20"/>
        </w:rPr>
      </w:pPr>
      <w:r w:rsidRPr="00122E79">
        <w:rPr>
          <w:rFonts w:ascii="GHEA Mariam" w:hAnsi="GHEA Mariam"/>
          <w:spacing w:val="-8"/>
          <w:sz w:val="20"/>
        </w:rPr>
        <w:t xml:space="preserve">       </w:t>
      </w:r>
      <w:r>
        <w:rPr>
          <w:rFonts w:ascii="GHEA Mariam" w:hAnsi="GHEA Mariam"/>
          <w:spacing w:val="-8"/>
          <w:sz w:val="20"/>
        </w:rPr>
        <w:t xml:space="preserve">  </w:t>
      </w:r>
      <w:r>
        <w:rPr>
          <w:rFonts w:ascii="GHEA Mariam" w:hAnsi="GHEA Mariam"/>
          <w:spacing w:val="-8"/>
          <w:sz w:val="20"/>
        </w:rPr>
        <w:tab/>
        <w:t xml:space="preserve">       </w:t>
      </w:r>
      <w:r w:rsidRPr="00122E79">
        <w:rPr>
          <w:rFonts w:ascii="GHEA Mariam" w:hAnsi="GHEA Mariam"/>
          <w:spacing w:val="-8"/>
          <w:sz w:val="20"/>
        </w:rPr>
        <w:t xml:space="preserve">  Հավելված N 2</w:t>
      </w:r>
    </w:p>
    <w:p w:rsidR="00FA79B8" w:rsidRPr="00122E79" w:rsidRDefault="00FA79B8" w:rsidP="00D5626C">
      <w:pPr>
        <w:pStyle w:val="mechtex"/>
        <w:ind w:left="9360" w:firstLine="720"/>
        <w:jc w:val="right"/>
        <w:rPr>
          <w:rFonts w:ascii="GHEA Mariam" w:hAnsi="GHEA Mariam"/>
          <w:spacing w:val="-8"/>
          <w:sz w:val="20"/>
        </w:rPr>
      </w:pPr>
      <w:r w:rsidRPr="00122E79">
        <w:rPr>
          <w:rFonts w:ascii="GHEA Mariam" w:hAnsi="GHEA Mariam"/>
          <w:spacing w:val="-8"/>
          <w:sz w:val="20"/>
        </w:rPr>
        <w:t xml:space="preserve">   </w:t>
      </w:r>
      <w:r>
        <w:rPr>
          <w:rFonts w:ascii="GHEA Mariam" w:hAnsi="GHEA Mariam"/>
          <w:spacing w:val="-8"/>
          <w:sz w:val="20"/>
        </w:rPr>
        <w:tab/>
        <w:t xml:space="preserve">  </w:t>
      </w:r>
      <w:r w:rsidRPr="00122E79">
        <w:rPr>
          <w:rFonts w:ascii="GHEA Mariam" w:hAnsi="GHEA Mariam"/>
          <w:spacing w:val="-8"/>
          <w:sz w:val="20"/>
        </w:rPr>
        <w:t xml:space="preserve"> ՀՀ կառավարության 2010 թվականի</w:t>
      </w:r>
    </w:p>
    <w:p w:rsidR="00FA79B8" w:rsidRPr="00122E79" w:rsidRDefault="00FA79B8" w:rsidP="00D5626C">
      <w:pPr>
        <w:pStyle w:val="mechtex"/>
        <w:jc w:val="right"/>
        <w:rPr>
          <w:rFonts w:ascii="Sylfaen" w:hAnsi="Sylfaen" w:cs="Sylfaen"/>
          <w:sz w:val="20"/>
        </w:rPr>
      </w:pP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8"/>
          <w:sz w:val="20"/>
        </w:rPr>
        <w:tab/>
      </w:r>
      <w:r w:rsidRPr="00122E79">
        <w:rPr>
          <w:rFonts w:ascii="GHEA Mariam" w:hAnsi="GHEA Mariam"/>
          <w:spacing w:val="-2"/>
          <w:sz w:val="20"/>
        </w:rPr>
        <w:t xml:space="preserve">     </w:t>
      </w:r>
      <w:r>
        <w:rPr>
          <w:rFonts w:ascii="GHEA Mariam" w:hAnsi="GHEA Mariam"/>
          <w:spacing w:val="-2"/>
          <w:sz w:val="20"/>
        </w:rPr>
        <w:t xml:space="preserve"> </w:t>
      </w:r>
      <w:r>
        <w:rPr>
          <w:rFonts w:ascii="GHEA Mariam" w:hAnsi="GHEA Mariam"/>
          <w:spacing w:val="-2"/>
          <w:sz w:val="20"/>
        </w:rPr>
        <w:tab/>
        <w:t xml:space="preserve">         </w:t>
      </w:r>
      <w:r w:rsidRPr="00122E79">
        <w:rPr>
          <w:rFonts w:ascii="GHEA Mariam" w:hAnsi="GHEA Mariam"/>
          <w:spacing w:val="-2"/>
          <w:sz w:val="20"/>
        </w:rPr>
        <w:t xml:space="preserve">  </w:t>
      </w:r>
      <w:r w:rsidRPr="00122E79">
        <w:rPr>
          <w:rFonts w:ascii="GHEA Mariam" w:hAnsi="GHEA Mariam" w:cs="Sylfaen"/>
          <w:spacing w:val="-4"/>
          <w:sz w:val="20"/>
          <w:lang w:val="pt-BR"/>
        </w:rPr>
        <w:t>մարտի</w:t>
      </w:r>
      <w:r w:rsidRPr="00122E79">
        <w:rPr>
          <w:rFonts w:ascii="GHEA Mariam" w:hAnsi="GHEA Mariam"/>
          <w:spacing w:val="-2"/>
          <w:sz w:val="20"/>
        </w:rPr>
        <w:t xml:space="preserve"> 11</w:t>
      </w:r>
      <w:r w:rsidRPr="00122E79">
        <w:rPr>
          <w:rFonts w:ascii="GHEA Mariam" w:hAnsi="GHEA Mariam" w:cs="Sylfaen"/>
          <w:spacing w:val="-2"/>
          <w:sz w:val="20"/>
          <w:lang w:val="pt-BR"/>
        </w:rPr>
        <w:t>-</w:t>
      </w:r>
      <w:r w:rsidRPr="00122E79">
        <w:rPr>
          <w:rFonts w:ascii="GHEA Mariam" w:hAnsi="GHEA Mariam"/>
          <w:spacing w:val="-2"/>
          <w:sz w:val="20"/>
        </w:rPr>
        <w:t>ի N    310-Ա   որոշման</w:t>
      </w:r>
    </w:p>
    <w:p w:rsidR="00FA79B8" w:rsidRDefault="00FA79B8" w:rsidP="00D5626C">
      <w:pPr>
        <w:pStyle w:val="mechtex"/>
        <w:ind w:left="-1260" w:right="1170" w:firstLine="1260"/>
        <w:jc w:val="right"/>
        <w:rPr>
          <w:rFonts w:ascii="Sylfaen" w:hAnsi="Sylfaen" w:cs="Sylfaen"/>
        </w:rPr>
      </w:pPr>
    </w:p>
    <w:p w:rsidR="00FA79B8" w:rsidRPr="007B1105" w:rsidRDefault="00FA79B8" w:rsidP="00FA79B8">
      <w:pPr>
        <w:shd w:val="clear" w:color="auto" w:fill="FFFFFF"/>
        <w:ind w:firstLine="78"/>
        <w:jc w:val="center"/>
        <w:rPr>
          <w:rFonts w:ascii="GHEA Mariam" w:eastAsia="Arial Unicode MS" w:hAnsi="GHEA Mariam" w:cs="Arial Unicode MS"/>
          <w:color w:val="000000"/>
          <w:sz w:val="18"/>
          <w:szCs w:val="18"/>
          <w:lang w:val="hy-AM"/>
        </w:rPr>
      </w:pPr>
      <w:r w:rsidRPr="007B1105">
        <w:rPr>
          <w:rFonts w:ascii="GHEA Mariam" w:eastAsia="Arial Unicode MS" w:hAnsi="GHEA Mariam" w:cs="Arial Unicode MS"/>
          <w:bCs/>
          <w:color w:val="000000"/>
          <w:sz w:val="18"/>
          <w:szCs w:val="18"/>
          <w:lang w:val="hy-AM"/>
        </w:rPr>
        <w:t>Ց Ա Ն Կ</w:t>
      </w:r>
    </w:p>
    <w:p w:rsidR="00FA79B8" w:rsidRPr="007B1105" w:rsidRDefault="00FA79B8" w:rsidP="00FA79B8">
      <w:pPr>
        <w:shd w:val="clear" w:color="auto" w:fill="FFFFFF"/>
        <w:ind w:firstLine="78"/>
        <w:jc w:val="center"/>
        <w:rPr>
          <w:rFonts w:ascii="GHEA Mariam" w:eastAsia="Arial Unicode MS" w:hAnsi="GHEA Mariam" w:cs="Arial Unicode MS"/>
          <w:color w:val="000000"/>
          <w:sz w:val="18"/>
          <w:szCs w:val="18"/>
          <w:lang w:val="hy-AM"/>
        </w:rPr>
      </w:pPr>
      <w:r w:rsidRPr="007B1105">
        <w:rPr>
          <w:rFonts w:ascii="Arial Unicode MS" w:eastAsia="Arial Unicode MS" w:hAnsi="Arial Unicode MS" w:cs="Arial Unicode MS"/>
          <w:color w:val="000000"/>
          <w:sz w:val="18"/>
          <w:szCs w:val="18"/>
          <w:lang w:val="hy-AM"/>
        </w:rPr>
        <w:t> </w:t>
      </w:r>
    </w:p>
    <w:p w:rsidR="00FA79B8" w:rsidRPr="007B1105" w:rsidRDefault="00FA79B8" w:rsidP="00FA79B8">
      <w:pPr>
        <w:shd w:val="clear" w:color="auto" w:fill="FFFFFF"/>
        <w:ind w:firstLine="78"/>
        <w:jc w:val="center"/>
        <w:rPr>
          <w:rFonts w:ascii="GHEA Mariam" w:eastAsia="Arial Unicode MS" w:hAnsi="GHEA Mariam" w:cs="Arial Unicode MS"/>
          <w:color w:val="000000"/>
          <w:sz w:val="18"/>
          <w:szCs w:val="18"/>
          <w:lang w:val="hy-AM"/>
        </w:rPr>
      </w:pPr>
      <w:r w:rsidRPr="007B1105">
        <w:rPr>
          <w:rFonts w:ascii="GHEA Mariam" w:eastAsia="Arial Unicode MS" w:hAnsi="GHEA Mariam" w:cs="Arial Unicode MS"/>
          <w:bCs/>
          <w:color w:val="000000"/>
          <w:sz w:val="18"/>
          <w:szCs w:val="18"/>
          <w:lang w:val="hy-AM"/>
        </w:rPr>
        <w:t>ՀԱՅԱՍՏԱՆԻ ՀԱՆՐԱՊԵՏՈՒԹՅԱՆ ՈՉ ՆՅՈՒԹԱԿԱՆ ՄՇԱԿՈՒԹԱՅԻՆ ԺԱՌԱՆԳՈՒԹՅԱՆ ԱՐԺԵՔՆԵՐԻ</w:t>
      </w:r>
    </w:p>
    <w:p w:rsidR="00FA79B8" w:rsidRPr="007B1105" w:rsidRDefault="00FA79B8" w:rsidP="00FA79B8">
      <w:pPr>
        <w:jc w:val="right"/>
        <w:rPr>
          <w:rFonts w:ascii="GHEA Mariam" w:eastAsia="Arial Unicode MS" w:hAnsi="GHEA Mariam" w:cs="Arial Unicode MS"/>
          <w:sz w:val="18"/>
          <w:szCs w:val="18"/>
          <w:lang w:val="hy-AM"/>
        </w:rPr>
      </w:pPr>
    </w:p>
    <w:tbl>
      <w:tblPr>
        <w:tblW w:w="14760" w:type="dxa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260"/>
        <w:gridCol w:w="1440"/>
        <w:gridCol w:w="1260"/>
        <w:gridCol w:w="1800"/>
        <w:gridCol w:w="1620"/>
        <w:gridCol w:w="5760"/>
      </w:tblGrid>
      <w:tr w:rsidR="0083494C" w:rsidRPr="007B1105" w:rsidTr="00DD1D38">
        <w:trPr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N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N</w:t>
            </w:r>
          </w:p>
          <w:p w:rsidR="00FA79B8" w:rsidRPr="00660D9D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ը/կ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Անվանումը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Բնագավառը</w:t>
            </w:r>
          </w:p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ման շրջանը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Կրողը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Պատմական հակիրճ տեղեկանք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Բնութագիրը (նկարագրությունը, առանձ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նահատկությունները)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Կենսունակությունը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պատմական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մշա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կութային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տնտեսական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նշանակությունը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)</w:t>
            </w:r>
          </w:p>
        </w:tc>
      </w:tr>
    </w:tbl>
    <w:p w:rsidR="00FA79B8" w:rsidRPr="00660D9D" w:rsidRDefault="00FA79B8" w:rsidP="00FA79B8">
      <w:pPr>
        <w:rPr>
          <w:sz w:val="2"/>
        </w:rPr>
      </w:pPr>
    </w:p>
    <w:tbl>
      <w:tblPr>
        <w:tblW w:w="15061" w:type="dxa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260"/>
        <w:gridCol w:w="1440"/>
        <w:gridCol w:w="1260"/>
        <w:gridCol w:w="1800"/>
        <w:gridCol w:w="1620"/>
        <w:gridCol w:w="5760"/>
        <w:gridCol w:w="301"/>
      </w:tblGrid>
      <w:tr w:rsidR="0083494C" w:rsidRPr="007B1105" w:rsidTr="00DD1D38">
        <w:trPr>
          <w:gridAfter w:val="1"/>
          <w:wAfter w:w="301" w:type="dxa"/>
          <w:trHeight w:val="57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660D9D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8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>«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Սասնա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ծռեր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էպոս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Ժողովրդական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անուններն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«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Սասունցի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Դավիթ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>», «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Ջոջանց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տուն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>», «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Քաջանց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տուն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>», «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Սասնա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փահլ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աններ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>»</w:t>
            </w:r>
            <w:r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>։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ն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հյու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սություն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տարածք, արտերկրի հայկական համայնքներ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բնակչու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թյուն, արտեր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կ</w:t>
            </w:r>
            <w:r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ի հայկա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համայնք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ների հայախոս հատված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Էպոսի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հերոսներից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Բաղդասարի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հնագույն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վկայու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Աստվածաշնչում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վորաց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չորրորդ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հետագայում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Մովսես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Խորենացու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գիրք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 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ru-RU"/>
              </w:rPr>
              <w:t>և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Թովմա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Արծրունու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(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Թով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Արծրունի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Անանուն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Պատմություն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Արծրուն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») 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երկե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րում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: 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Դավթի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և 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Խանդութի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զրույցների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Սասու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իրեղեն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lastRenderedPageBreak/>
              <w:t>ապա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ցույցների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մասին 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հիշա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softHyphen/>
              <w:t>տա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կու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թյուն</w:t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174862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16-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պորտուգալացի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ճանա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հորդների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hAnsi="GHEA Mariam" w:cs="Time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րեյրո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Աֆոնսո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ուղեգրա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նյութերում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աղբյուրների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մասին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թռու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ցիկ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հիշատակությունները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վերաբերում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19-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հանդիպող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վեպի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հերոս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անուններ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ն ունեցող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վայրերին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Խանդութի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Խանդութի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բերդ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Դավթի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թշնամիների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րեզ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մանները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Խլաթի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կայքում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):</w:t>
            </w:r>
            <w:r w:rsidRPr="007B1105">
              <w:rPr>
                <w:rFonts w:ascii="GHEA Mariam" w:hAnsi="GHEA Mariam" w:cs="Times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hAnsi="GHEA Mariam" w:cs="Times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Վիպական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բանահյուսություն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ժանրի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ժողովրդական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վեպի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վառ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օրինակ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Սասնա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ծռերը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ամբողջական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կուռ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կառուցվածքով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շուրջ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150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ասացողից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գրառ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եզակ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հուշարձան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Օտար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զավթիչների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մղած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պայքարն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արտացոլող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հերոսական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ասք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բաղկացած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չորս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ճյուղից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Սանասար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Բաղդասար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»,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Մհեր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»,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Սասունցի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Դավիթ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»,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Փոքր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Մհեր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Հերոսների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չորս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սերունդը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չորս ճյուղը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միմյանց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կապված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ազգակցական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կապերով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Սասնա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ծռեր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էպոսի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ամենաբնորոշ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գիծը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հերոսական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անպարտելի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ոգին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պայմանավորված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նախահիմքում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ընկած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առասպելական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դյուցազունների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սխրանքներով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ժողովրդի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ոսոխների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արաբական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բռնակալության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մղած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պայքարով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660D9D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</w:pP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lastRenderedPageBreak/>
              <w:t>Պահպանվում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հասարակության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մեջ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փոխանցվում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ֆորմալ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ոչ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ֆորմալ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ուսուցման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միջոցով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Միշտ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չէ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բանասացներն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էպոսը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լրիվ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հաղորդում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Հաճախ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պատմում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մեկ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կամ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երկու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հատված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`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էպոսի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միասնու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թյունն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ընդգծելով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ողորմի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նե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րով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որոնք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փառաբանում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մնացած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բոլոր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հերոսներին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>: Պատմվող հատվածը կոչ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  <w:t xml:space="preserve">վում է այն հերոսի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անվ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ամբ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մասին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հյուսված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էպոսի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տվյալ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ճյուղը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Էպոսի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վիպասացների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բուն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հայ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րենիքը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Վանա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լճի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ավազանն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ու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նրանից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հարավ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>-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մուտք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հյուսիս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>-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ելք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ընկած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գավառ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ներն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`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Սասուն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Մուշ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Բաղեշ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Մոկք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Շատախ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Վան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Հայոց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ձոր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Խլաթ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Արճեշ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Մանազկերտ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Ալաշկերտ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Բայազետ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>: 19-20-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րդ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դդ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.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գավառներից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պանդխտա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ցած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գաղթած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վիպասացների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ու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նրանց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սերունդների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միջոցով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Սասնա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ծռեր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»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էպոսն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անցել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ելյան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Հայաստան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Լեզուն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հիմնականում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մտահայ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բառ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ներն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երբեմն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նկատելի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ելահայ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բարբառների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ազդեցությունը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Ավանդվել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բանավոր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>,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նրա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բնագրերը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19-20-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րդ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դդ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.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տարբեր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վիպասացներից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գրառված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տարբերակներն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որոնք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կառուցվածքով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լեզվաբար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բառային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վիպական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ներքին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հատկանիշներով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բաժանվում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տիպաբանական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>-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տեղագրական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երեք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մեծ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խմբի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`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Սասնա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Մշո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Մոկաց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Սրանցից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բացի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նաև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խառը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խմբեր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Նախնական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պարզ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ու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կուռ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տիպը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հավանաբար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եղել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Սասունինը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տարածումից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ստեղծվել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մյուս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տարբերակները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Կենսունակ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որովհետ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,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որպես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lastRenderedPageBreak/>
              <w:t>պարտադիր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ուսուցման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թեմա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մտ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ել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պետական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կրթական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ծրագրերի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մեջ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Գիտական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հիմնարկների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կողմից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մշտապես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հետազոտվում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հանրությանն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է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ներկայացվում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գիտական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հրատա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րակությունների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ձ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ru-RU"/>
              </w:rPr>
              <w:t>և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աչափով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կատար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գրա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մշակումներ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Երեխա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ների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համար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հրատարակվում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պատ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կերազարդ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տարբերակներ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Նկա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րա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հանվում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գեղարվեստական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ֆիլմեր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մուլտ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ֆիլմեր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,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գրվում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երաժշտա</w:t>
            </w:r>
            <w:r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կան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ստեղծագործու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softHyphen/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</w:rPr>
              <w:t>թյուններ</w:t>
            </w:r>
            <w:r w:rsidRPr="00660D9D">
              <w:rPr>
                <w:rFonts w:ascii="GHEA Mariam" w:eastAsia="Arial Unicode MS" w:hAnsi="GHEA Mariam" w:cs="Arial Unicode MS"/>
                <w:spacing w:val="-4"/>
                <w:sz w:val="18"/>
                <w:szCs w:val="18"/>
                <w:lang w:val="fr-FR"/>
              </w:rPr>
              <w:t xml:space="preserve">: 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Քոչարի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կան պարար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վեստ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af-ZA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մարզերի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lastRenderedPageBreak/>
              <w:t>գյու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ղական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t xml:space="preserve"> 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և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t xml:space="preserve"> 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քաղա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քա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յին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համայնքներ</w:t>
            </w:r>
            <w:r w:rsidRPr="00B8151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մասնավորապես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Արագածոտնի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մարզի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Ապարան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Ներքին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Բազմա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բերդ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Սասունիկ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Արագած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Կաքա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վաձոր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Աշտարակ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Ագարակ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և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 xml:space="preserve"> 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Տավու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շի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մարզի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Դիլիջան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Իջևան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Բերդ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մայնք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ինչ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մայրա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քաղաք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en-GB"/>
              </w:rPr>
              <w:t>Երևանում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highlight w:val="darkGray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lastRenderedPageBreak/>
              <w:t>Տարրի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կրողները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կրտսեր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lastRenderedPageBreak/>
              <w:t>երիտա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սարդ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միջին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af-ZA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/>
              </w:rPr>
              <w:t>ավագ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/>
              </w:rPr>
              <w:t>տարիքի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pt-BR"/>
              </w:rPr>
              <w:t xml:space="preserve"> մարդիկ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af-ZA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Հիշատակվում է վաղ միջնադա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րից: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Հայկական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ժողովրդական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lastRenderedPageBreak/>
              <w:t>խմբապար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Քոչարին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Հայկական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լեռնաշխարհում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ամենատարածված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ներկայումս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ամենապահպանված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հայկական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պարն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Բաղկացած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2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մասից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չափավոր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արագ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Երաժշտական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չափը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` 2/4, 4/4, 8/4: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Ռիթմը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շատ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ճկուն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իմպուլսիվ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հաճախակի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սինկոպաներով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Պարա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ձևում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քայլերը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խրոխտ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կտրուկ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մեծ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ծնկածալերով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ծունկկոտրուկներով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Պարը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հրապուրիչ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առնական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դինա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միկայով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: 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Կատարում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իրար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սեղմված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ձեռքերի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անքակտելի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բռնելաձևով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գլուխները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բարձր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կիսաշրջանով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կամ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ուղիղ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գծի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դասավորությամբ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lastRenderedPageBreak/>
              <w:t>Կատար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վում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զուռնայի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դհոլի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նվագա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կցու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</w:rPr>
              <w:t>թյամբ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Պահպանվում է հասա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կության մեջ, փոխանց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վում է ֆորմալ և ոչ ֆոր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մալ ուսուցման միջոցով, ինչպես նաև ժառան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բար` ընտանիքի ավագ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րից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սարդներին: Տարածված են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քոչարու տարբեր տեսակներ` ըստ տեղավայրի (Ապարանի, Ալաշկերտի, Մուշի, Սաս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նա և այլն)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ըստ պարա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ձևի (մեկտակ քոչարի, 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կուտակ քոչարի, երեք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տակ քոչարի և այլն): «Քոչ» արմատն ըստ երևույթին կապ ունի չամորձատված`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չկռ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տած ոչ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խարի-խոյի-գոչ-ղոչ և խոչ անվանումների հետ, գալիս է վաղնջական ժամանակ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ներից և կապված է խոյի պաշտամունքի հետ: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Ղոչ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գոյական անունից առաջանում է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ղոչաղ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ածականը` համարձակ, խիզախ, քաջ: Թեպետ պարողներն այլևս չեն հիշում պարատեսակի նախկին «խոյ-այծային» բովանդակության մասին, 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կայն ժամանակն ու հետագա շերտա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վորումը չեն կարողացել ամբող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ջո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վին հաղթահարել նրա նախասկզբնական (վաղնջական) ձևը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Քո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չարու ճիշտ ձևի մեջ հստակ պահպանվել են հնագույն շարժումների շարժական արմատները, երբեմնի վարքագիծը, ցատկոտումն ու թռչկո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տումը, մարտը, խոյերի ու այծերի պոզահարումը, այծամարդու շարժում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րը: Շարժումների նշա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կությունն առա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վել լավ արտահայտված է դեպի առաջ սրընթաց հար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ձա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կողական շարժումների և ծանրության հենարանի տեղաշարժերի մեջ, որոն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ցով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ասես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արտա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հայտ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վում է ախոյանին պոզա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հարելու ցանկությունը: Կենսունակ է, որովհետև կիրառական է ընտանե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կան, հասարակական խնջույք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ների, տոնա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խմբությունների, միջո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ցա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ռում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ների ժամանակ: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Յարխուշտա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կան պարարվեստ, ժանրը` ծիսական, ռազմական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տարածք, արտերկրի հայկական համայնքներ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ամաժո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ղովրդական պար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Հնագույն ակունքներ ունեցող ծիսական, ռազմական խաղ-պար է: Հիշատակվում է վաղ միջնա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րից, վկայու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թյուններ կան Մով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սես Խորենացու, Փավստոս Բու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զանդի, Գրիգոր Մագիստրոսի մոտ: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Յարխուշտան ռազմա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կան, ծիսական  ծափ-պարերից է: Առանձնանում է յուրօրինակ կառուցվածքով, խաղա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յին, երաժշտա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կան, բանահյուսական տեքստերով և կատարման գունեղ ոճով: Դրա հիմ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նական դասավորութ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յունը շրջանն է, որը պարբերաբար քանդվում է և վերադասավորվում 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կու ուղիղ հան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դիպակաց գծի: Այդ գիծ-մարտա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շար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քերը մոտենում են միմ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յանց, կարծես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հարձակվում են իրար վրա: Այնու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հետև պարողները բախվում են գլխա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վերևում կատարվող ծափերով և հե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ռանում: Մարտա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շար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քերը պարելով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քանդվում են կամ վերադասավորվում շրջանի: Յար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խուշտան պարում են 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կու հակա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ռակորդ խմբի բաժանված, և յուրա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քանչյուրը պարում է մյուս խմբի դեմ-դիմաց կանգնածի հետ` նրա հետ զույգ կազմելով: Հիմնական պարա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քայլն ընդմիջվում է հակառակորդ զույգերի ծափերով և մեկ ոտքի ծունկը գետին զարկելով: Պարի եղանակային չափը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2/4 է: Այն սկսվում է միջին տեմ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պով և աստիճանաբար արագա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նում է: Ուղեկցվում է դհոլի և զուռնայի նվա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գակցությամբ: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Յարխուշտան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դասվում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ծիսական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ռազմական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խաղ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շարք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ընթացքում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փոխակերպումների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ենթարկվել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դառնալով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աշխարհիկ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զվարճանքի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միաժամանակ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հնագույն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բնորոշ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տարրեր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որոնց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ակնհայտ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վկայություններն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դասավորությունները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պարաձ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ծափերը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բանահյուսական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տեքստն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մարտական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կանչերը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Հայտնի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յարխուշտայի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տեսակները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Խարազանի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յարխուշտա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թաք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յարխուշտա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Սլիվանի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յարխուշտա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Սասունում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Յարխուշտայի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անվանումն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ունեցել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մեկնաբանություններ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որոնցից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մեկն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խուշտա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նշանակում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զենքի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ընկեր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յարխուշտան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տղամարդիկ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Ներկայումս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յարխուշտան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ժողովրդական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բեմական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պարար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վեստում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կենսունակությունը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նույնպես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հաստատում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բացառիկ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պարանմուշի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արժեքն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ինքնատիպությունը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Բեմական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տարբերակում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կանայք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նույն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պարաձ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սակայն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ծափ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զարկելով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տղամարդկանց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միմյանց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Բեմական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մշակումներում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յարխուշտան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ունենում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որոշակի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բեմական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մուտք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բնորոշ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դիրքով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շեշտված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վերջաբան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Բեմադրողի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մշակման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բեմի</w:t>
            </w:r>
            <w:r w:rsidRPr="00660D9D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</w:t>
            </w:r>
            <w:r w:rsidRPr="00660D9D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 xml:space="preserve">օրենքներին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համապատասխան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սահմանափակվում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պարողների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իմպրովիզացիան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ուղեկցվում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գործիքային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երաժշտությամբ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հաճախ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ձայնագրությամբ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Բացակայում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բանահյուսական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տեքստը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փոխարինում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պարողների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հաճախակի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կրկնվող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մարտական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բացականչությունները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ժողովրդական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մշակույթում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մինչ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այսօր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քիչ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փոփոխությունների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ենթարկվել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Կենսունակ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ինքնագործ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պրոֆեսիոնալ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խմբերում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ինչպես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ընտանեկան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հասարակական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խնջույքների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տոնախմբությունների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ընթացքում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Ավանդական հարսանեկան ծիսակատա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րութ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յուն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դու կյան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քի շրջա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փու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 հետ կապ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ված սո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րույթ և  ծես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րածք,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օ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րերկրյա պետություն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ների հայկա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համայնք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յուղական և քաղաքային բնակչու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թյուն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տեղեկու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վերաբերում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միջնադարին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ամբող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ջապես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նկարագրվել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19-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սկսած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Հարսանեկան տոնական համալիր` երեքից յոթ օր տևողությամբ, որը 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րառում է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աղվես-խնամախոսի ծեսը, ցլի մորթը` իր հարակից արարո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ղու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թյուններով, հարսի ծաղկոց և պա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րատուն, փեսայի գովք, սափրում և այլն: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Պահպանվում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ավանդապաշտ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ընտանիքների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կողմից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Յուրաքանչյուր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սեռատարիքային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խումբ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սեփական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գործառույթը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հարսանեկան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համալիրում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քավորակին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հարսի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մայրը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եղբայրը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քույրը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փեսայի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ազգականները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ընկերները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Խավիծ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դու կյան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քի շրջա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փու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րից կնոջ ծննդաբե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թյան հետ կապված սո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վորույթ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տարածք, արտերկրի հայկական համայնքներ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Կիրառվում է բազմաթիվ ընտանիքնե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Գրավոր տեղեկութ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ները հանդի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պում են 19-րդ 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րից, շարունակվում է այսօրվա կենցա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ղում: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Ալյուրից պատրաստված ուտեստի տեսակ է, որ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անհրաժեշտ է դիտվում նոր ծննդաբերած կանանց ուժերի վերա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կանգնման համար: Ունի ինչպես ռացիո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նալ, այնպես էլ` սրբազան 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ույթի ընկալում, քանի որ հայերի երկրա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ծական մշակույթի մեջ ավան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դաբար պահպանվել է հացահատի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յին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մշակաբույս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երի  սրբագործ և սերնդաճի ազդեցության նկատմամբ հավատ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Կենսունակ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առանձնահատուկ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զարգացում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չունի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սակայն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կիրառությունը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շարունակվում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նտանեկան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միջավայրում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առանգաբար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փոխանցվում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փորձով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</w:tr>
      <w:tr w:rsidR="0083494C" w:rsidRPr="007B1105" w:rsidTr="00DD1D38">
        <w:trPr>
          <w:gridAfter w:val="1"/>
          <w:wAfter w:w="301" w:type="dxa"/>
          <w:cantSplit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Կատիկի բարձրացում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(կատիկ` լատի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ներեն choana)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դու կյան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քի շրջա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փու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րից երեխայի ծննդյան և 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յան`  մանկան խնամքի հետ կապված սովորույթ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Հանդիպում է առանձին ըն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նիքներում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մասնավորա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պես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արևելա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հայոց միջա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վայրում: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Կիրառու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թյուն ունի առանձին ընտանիքնե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րում: Ժառան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գաբար փո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խանցվում է ընտանեկան միջավայ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րում` տարեցնե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րից կրտսերնե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րին: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Որպես ազգագրական բնույթի նյութ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20-րդ դարում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գրանց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վել է ազգագրագետների կողմից: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Նորածին երեխաներին լողացնելիս կոկորդի` կատիկի մասի և քիմքի մերս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ման սովորություն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 որի հետևան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քով բերանի խոռոչի խորքային մասում` կոկորդում և քիմքում մկանների 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րացման միջոցով ձեռք է բերվում շնչուղիների ազատություն, ձայնի հնչեղություն և այլն: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Ազգային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մշակույթի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եզակի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դրս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բացառիկ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ույթ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Ճանաչողության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դեպքում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կարող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ունենալ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նպաստել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երեխաների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խնամքին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սակայն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կենսունակ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սովորույթն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իմացող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ընտանիքներում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Տարի հացի խորհրդա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նշա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նային կիրա</w:t>
            </w:r>
            <w: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ռում և նախ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շա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զարդում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նության վերա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բերյալ պատկե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ցումներ և գիտելի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քներ, ժողովրդա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տոնական մշա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կույթ, ժո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ղովրդական խոհա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նոցի տարր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տարածք, արտերկրի հայկական համայնքներ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իմնակա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նում կանայք, որոշ շրջաններում նաև տղամար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դիկ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Առաջին հիշատա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կությունները հան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պում են տասնին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ներորդ դարի երկ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րորդ կեսին (Ե. Շա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զիզ, Ե. Լալայան,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Ա. Ահարոնյան, Քաջբերունի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)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Ժողովրդական տոնածիսական, խորհրդա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նշանային համալիրի բաղ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կացուցիչ տարր է: Պատրաստման գիտելիքները, հմտությունները փո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խանցվում են ժառանգաբար: Տարի հացը կլոր է կամ ձվաձև` մոտ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ավորապես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30-40 սմ տրա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մագծով: Հայաստանի մի շարք շրջաններում հայտ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նի է եղել նաև այլ անուննե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րով`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րկենե,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րկենի,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լաթ կրկենի,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իջնակ կլոճ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իջինք և այլն: Հացը կտրվում է Նոր տարուն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տարբերակներ` Մեծ պասի կեսին`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իջինքին) և բաժանվում տան անդամ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նե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րին: Հացի զարդանախշե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րը խորհրդա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 xml:space="preserve">նշորեն կապվում են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տիեզերա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ծնության, արար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չագործության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սերնդաճի գաղափարների հետ և այլն: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Փոխանցվում է փորձով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ավագ սերնդից երիտասարդներին: Կենսունակ է, քանի որ կիրառական է և կապված է սննդի ու կենդանի տոնի հետ: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Սուրբ Սարգսի տոն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կան տոն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ՀՀ տարածք, օտարերկրյա պետությունների հայկական համայնքներ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ամաժո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կան տոնակատա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րու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յուն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Գրավոր ամենավաղ տեղեկությունները պահպանվել են 5-րդ դարից: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Տոնածիսական համալիրը կապված է ամուսնական գուշակության հետ: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 է ընտանեկան, հասարա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կան միջավայրում՝ հատկապես 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սարդության շրջանում: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Տերընդեզ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կան տոն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 է ՀՀ Գեղարքունիքի, Կոտայքի, Արա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գածոտնի, Շիրակի, Արարատի, Վայոց ձորի և Արմավիրի մարզերում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Համաժո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կան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նակա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րութ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յուն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որն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առա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վել մեծ շուքով է տոնվում նո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րապսակնե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րի և 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նոր նշանված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softHyphen/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softHyphen/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ընտա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նիք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ներում: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նագույն աղբյուրներից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Պահպանվել են նորապսակ զույգերի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կրակով կրկնապսակը, մոմերով երթը, կրակի շուրջ պտտվելը, պարելը (որոշ վայրերում` յոթ շրջան, կան նաև 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տուկ ծիսապարեր), կրակի վրայով ցատկելը և փեշը կրակով այրելը, աղանձ շաղ տալը: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Մյուս տարրերը` մոխրով գուշակու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թյունները, դեպի գերեզմանոց երթը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պահպանվել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տեղ-տեղ: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Պահպանվում է հասարակության մեջ: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Վարդա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վառ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կան տոն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վանդական տոնի հիմնական բաղա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դրիչներն ամբողջ Հայաստանում, որոշ առանձնա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հատկու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թյուններ  ՀՀ Տավուշի և Լոռու մարզերում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Համաժո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կան տոնա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կատա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յուն է: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նագույն աղբյուրներից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Ժողովրդական տոնածիսական, խոր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softHyphen/>
              <w:t>հր</w:t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softHyphen/>
            </w:r>
            <w:r w:rsidRPr="00BF0DB4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նշանային համալիրի բաղկա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ցուցիչ տարր է: Հայ ժողովրդի ամե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vertAlign w:val="subscript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սիրված տոներից է, որը տեղի է ունենում հունիսի 28-ից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մինչև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օգոստոսի 1-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ընկած ժամա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հատ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վածում: Կապվում է հայոց հեթա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նոսական 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Աստ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ղիկ և Անահիտ դիցուհիների պաշտամունքի, նաև մեծ ջրհեղեղից հետո Մասիսի գագաթից Նոյ 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հապետի իջնելու հետ: Միացվել է եկեղեցական տոնացույցի «Այլա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կեր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պու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թյուն» կամ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«Պայծառակեր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պու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թյուն» տոնի հետ: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 xml:space="preserve">Փոխանցվում է համայնքի ներսում: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Տավուշի մարզում պահպանվել և կատարվում են տոնի համարյա բոլոր առանցքային բաղադրիչները` սկսած ուխտագնացությունից, զոհաբերությունից, վերջացրած ջրոցիով, ծաղկաբաժանմամբ, ծիսական թխվածքով և ճլորթիով: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Արագա</w:t>
            </w:r>
            <w: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ծոտնի մարզի Նիգա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վան գյուղի Սուրբ Թևա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թո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րոսի պաշտա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մունք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հավատալիք և սովորույթ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Արագածոտնի մարզի 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վան գյուղ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Նիգավան գյուղի 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յիս և նախկին բնակիչներ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Սուրբ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Թևաթորոսի պաշ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մունքի այս տարբե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րակը վկայված է Արևմտյան 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տանի Դերջան 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վառում` Գևորգ 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լաջյանի «Դեր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սիմի ազգագրու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թյուն» գրքի դեռևս անտիպ </w:t>
            </w:r>
            <w:r w:rsidRPr="002146F0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հատ</w:t>
            </w:r>
            <w:r w:rsidRPr="002146F0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վածում (20-րդ դարի սկիզբ):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Եզակի և զուտ տեղական տո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ծիսական համալիր է` կապված սրբի </w:t>
            </w:r>
            <w:r w:rsidRPr="000F27BF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գերեզմանի պաշտամունքի, Վարդա</w:t>
            </w:r>
            <w:r w:rsidRPr="000F27BF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վառ</w:t>
            </w:r>
            <w:r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տոնի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ժամանակ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կատարվող ուխտա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ցության և մատաղների, ավան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զրույցների ու հավատալիքների հետ: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Փոխանցվում է համայնքի և հայրենակից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ների միջավայրում: Սուրբը բուժիչ և զավակատուր է համարվում: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12.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Արագածոտ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նի մարզի Քասախ գյուղի</w:t>
            </w:r>
            <w: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Թուխ Մանուկ</w:t>
            </w:r>
            <w: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ի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 xml:space="preserve"> պաշտամունք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հավատալիք  և սո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վորույթ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Արագածոտնի մարզի մի քանի գյուղեր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Արագա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ծոտնի մարզի Քասախ և Մռավյան գյուղերի բնակիչներ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Հուշարձան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ի մասին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հիշատակում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Թորամանյանը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հեղինակներից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Պետրոսյանցը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Հայկազուն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Պաշտամունքի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տեղեկություններ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Պաշտամունքը կապված է համանուն սրբատեղիի հետ, որը  գտնվել է Քա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սախ (նախկինում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Չամռլու) գյու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ղում: 1963 թ.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հայտնվելով  Ապարանի ջրամ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բարի տարածքում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գյուղի բնակ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չութ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յունը տար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հանվել է և հաստատվել ներ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կայիս Քասախում, սակայն «Թուխ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Մանուկ» սրբատեղիի պաշտամունքն ու դրա հետ կապված հավատա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քային համալիրն ամբողջովին պահ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պանվել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 Գյուղի բնակիչներն այս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տեղ նշում են Համբարձում, Վարդա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վառ, Սուրբ Խաչ և բազում այլ տոներ, ինչպես նաև ուխտ են անում` առող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ջանալու, զավակ ունենալու և այլ բաղձանքներով: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Պահպանում են հիմնականում ներկայիս Քասախ գյուղի բոլոր բնակիչները, որոնց միանում են հուշարձանին հարևան Մռավյան, Քուչակ և այլ գյուղերի բնակիչները:</w:t>
            </w:r>
          </w:p>
        </w:tc>
      </w:tr>
      <w:tr w:rsidR="0083494C" w:rsidRPr="007B1105" w:rsidTr="00DD1D38">
        <w:trPr>
          <w:gridAfter w:val="1"/>
          <w:wAfter w:w="301" w:type="dxa"/>
          <w:cantSplit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13.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«Կռունկ»</w:t>
            </w:r>
            <w: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 xml:space="preserve"> երգ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կան </w:t>
            </w:r>
            <w:r w:rsidRPr="006625F5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երաժշտար</w:t>
            </w:r>
            <w:r w:rsidRPr="006625F5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վեստ, երաժշտա</w:t>
            </w:r>
            <w:r w:rsidRPr="006625F5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բա</w:t>
            </w:r>
            <w:r w:rsidRPr="006625F5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նաստեղծա</w:t>
            </w:r>
            <w:r w:rsidRPr="006625F5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ժանր է, քնա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րական երգ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։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մարզեր, օտարերկրյա պետությունների հայկական համայնքներ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ամաժո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ղովրդական երգ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«Կռունկը» հայկական ուշ միջնադարի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լայն տարածում գտած 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գերից է (16-17 դդ), իր մեղեդիական ոճով մոտիկ ու հարազատ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է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տաղային տիպի ստեղծագործու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ներին և հայ միջնա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դարյան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պրոֆեսիոնալ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երաժշտության նմուշնե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րին: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Մատենադարանի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N 7717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ձեռագրում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խազագրված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ամենահին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օրինակը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Ձեռագիր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ամենահին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տարբերակը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Քյուրդյան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հավաքածուի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 N 85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տաղա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Կռունկի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հաստատուն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միասնական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բնագիրը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վերաբերում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1898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թվա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Կոստանյանցի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բաղդատական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հրատարակություն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Գոյություն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«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Կռունկ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»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երգի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22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տարբեր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ամենաշատ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օգտագործվող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տաբե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րակը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Կոմիտասի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մշակումն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Երաժշտաբանաս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տեղծական ժանրի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պանդխտության թեմայով քնարական երգ է: Երգը մարմնա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վորում է երկու կեր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պար: Կռունկը երգի այլաբա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կերպարն է, իսկ բանաստեղծն ըստ էության գլխավոր կերպարն է, քնարա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հերոսը: Այս երկու տար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բեր, միանգամայն հակադիր գոյավի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ճակի տեր քնարական կեր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պարները միավորվում են, ինչի արդյունքում կռունկն այլևս չի դիտ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վում որպես այլա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բա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նական կերպար, այլ անձնա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վորում է 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րագիր բանաստեղծին, տարագիր մարդուն: Երկուսը միասին դառնում են աշխար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հասփյուռ հայ ժողո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վրդի խորհրդանիշ: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«Կռունկը» 17-րդ դարի 2-րդ կեսին տարածված է եղել Կ. Պոլսում, Բութա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նիայում, Ադրիանա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պոլ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սում, Շապին-Գա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րահի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սարում, Հալեպում, Երու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ղեմում: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Հորինված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լինելով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իբրև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գտնելով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հիմնականում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եղանակով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հորինվածքի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առանձնահատկություն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չափն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հանգը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նյութն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բովանդակությունը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լեզվաոճական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ընդգծված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արտահայտչականություն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բառային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պատկերային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ինքնատիպ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համակարգ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հասարակության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փոխանցվում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ֆորմալ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ֆորմալ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ուսուցման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միջոցով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</w:tr>
      <w:tr w:rsidR="0083494C" w:rsidRPr="007B1105" w:rsidTr="00DD1D38">
        <w:trPr>
          <w:gridAfter w:val="1"/>
          <w:wAfter w:w="301" w:type="dxa"/>
          <w:cantSplit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14.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«Գացեք, տեսեք» երգ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կան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ժշտար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վեստ, տոնածիսա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երաժշտաբա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նաստեղծա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ժանր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Տարածված է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Արագածոտնի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Շիրակի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Վայոց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ձորի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Գեղարքու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մարզեր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Երևան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Վաղարշա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պատ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Էջմիածին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)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Արմավիր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քաղաք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այլուր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Մինչև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1915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Արևմտյան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Հայաս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Տարոն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Վասպու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գավառնե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Բութանիայում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մտյան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Հայաստանի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Տարոն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Բութանիա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ազգագրական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շրջաններից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գաղթած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ներկայիս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սերունդներ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Առաջին նմուշները տպագրվել են 18-րդ դարում: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ողովրդական  խորհրդանշական, ծի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սական երգ է` բաղկացած 12-13 շղթա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յական </w:t>
            </w:r>
            <w:r w:rsidRPr="0018342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տներից, որոնցից յուրաքան</w:t>
            </w:r>
            <w:r w:rsidRPr="0018342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չ</w:t>
            </w:r>
            <w:r w:rsidRPr="0018342C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յուրը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խորհրդանշելով տարվա մեկ ամս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ից մյուսին անցումը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փոխա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բե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րական իմաստով նկարագրում է կեն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դանիների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մեկը մյուսին ուտելը, այսպիսով ներկայացնելով տարե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շրջանը և տոմարը: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Երբեմնի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Բարեկենդանի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ծիսական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մինչ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20-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դ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կեսը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-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յացում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ծեսի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ձևով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Այժմ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փոխանցվում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ընտանիքի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ներսում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կատակերգ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Տարբերակներից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մեկը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մանկա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պատանեկան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համույթի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կողմից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15.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Բատոլա (Բաթոլա, Բատալո, Բատոլո)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պարարվեստ, ծիսական-հարսանեկան պարերգ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Արագածոտնի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Գեղարքունիքի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Վայոց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ձորի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Շիրակի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մարզերի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գյուղերում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Վրաստանի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Ախալքալաք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Ախալցխա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քաղաքներում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հայաբնակ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գյուղերում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widowControl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նշված մարզերի տարեցները, հիմնակա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կանայք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Պարերգի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գրառումներից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Կուշնարյանի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1927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Գեղարքունիքում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ձայնագրած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տարբերակը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հնագույն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ծագման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ծիսական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բնույթի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անգամ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վկայել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Լիսիցյանը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"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Старинные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армянские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театральные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представ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ления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пляски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",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Ереван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1, 1958,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стр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. 388)։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Պարատեսակին հետաքրքրություն և ինքնատիպություն է հաղորդում պա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րաքայլերի 5-րդ և 10-րդ հաշիվներին փոքր դադարը կամ զույգ հարվածը` «կոտրելով» անընդհատ պարբե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կան շարժումը, ինչը կապված է խառը կամ մեջընդմիջվող մետրի հետ: Այս իմաստով այն նմանություն ունի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մեկ այլ` Թամզարա պարի հետ: Այս պարի մի տարբերակը միևնույն պարա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քայլերով և գրեթե նու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 մեղեդիով կատարվում է որպես Բատոլա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Շիրա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կում, Ապարանում, Մարտունիում, որպես Թամզարա` Վասպու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նում, որպես Տապպուրի` Ջավախքի Ծալկա գյուղում: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Երկար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կենսավարելով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իբրև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հարսանեկան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պարերգ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հետագայում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կատարվել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խնջույքների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Քասախի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բնակչուհի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78-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ամյա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Լենա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Գևորգյանը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կատարելով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պարերգի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փաստում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պարերգը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ինչպես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հարսանիքների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էլ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առիթներով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անառիթ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ուրախ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հավաքույթներում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Հարսանիքի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ծես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ի ժամանակ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«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աղկոց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Այսօր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ծիսական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հարսանե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պատկանելություն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ունեցող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Բատոլան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A97029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խորհրդի</w:t>
            </w:r>
            <w:r w:rsidRPr="00A97029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</w:t>
            </w:r>
            <w:r w:rsidRPr="00A97029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գիտակցման</w:t>
            </w:r>
            <w:r w:rsidRPr="00A97029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: </w:t>
            </w:r>
            <w:r w:rsidRPr="00A97029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Այդուհան</w:t>
            </w:r>
            <w:r w:rsidRPr="00A97029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softHyphen/>
              <w:t>դերձ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բավական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սիր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թե՛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իբր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թե՛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իբրև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16.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Ավանդական դարբնագոր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>ծու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softHyphen/>
              <w:t xml:space="preserve">թյուն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վանդական արհեստների հետ կապված հմտություններ և գիտելիքներ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Մինչև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20-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կեսը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քաղաք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գյուղե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Ներկայումս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դարբնոցային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տեխնոլոգիական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հմտությունների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հիմնվ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արհեստանոցներ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Աշտարակ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Գյումրի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քաղաքներում։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արբիններ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դեռ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դարբնոցա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տեխնոլո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գիաներով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աշխատելու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սովորույթը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տեխնոլո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հմտություն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կրողներն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հիշատակու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տրված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Մովսես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Խորենացու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պատմության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այնուհետ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միջնադարյան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պատմիչների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երկերում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որոնցից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հիշատակելի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Վանական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վարդապետի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Ստեփանոս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Օրբելյանի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թողած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հիշատակումները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Տեխնոլոգիական բա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դրիչներն են երկաթ տաքաց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նելու, կռելու, տաք կամ սառը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եղանակով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կոփելու, ջեռուցելու, ջրում մխելու (երկաթը ջրով կոփելը և նրան պողպատի հատկություն հաղոր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դելը) տեխնոլոգիական, ինչպես նաև օժան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դակ  փուլերը` զոդելն ու գամելը: 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ջորդա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տեխնոլոգիական փու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լերը կազմում են տեխնոլոգի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ական շրջան, փուլերի ճիշտ հաջորդա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յունը կազ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մում է տեխնոլոգի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շղթան: Տեխնոլոգիական բաղադրիչներից յու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րաքան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չյուրը պահանջում է լուրջ վարպետություն` հիմնված գիտելիք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ների, փորձի ու հմտության վրա:   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արպետ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դարբին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կողմից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աշակերտներին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է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փ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ոխանցվում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մասամբ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դեպքում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կերտի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հանդես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գալիս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պետի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մերձավոր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հարազատ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որդին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տեխնո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շղթայի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առանձին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բաղադրիչների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կապված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գիտելիքների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հմտությունների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գալիք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սերնդին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փոխանցման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վտանգ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17.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>Խաչքարագոր-ծության վարպետու</w:t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  <w:lang w:val="ru-RU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Cs/>
                <w:i/>
                <w:iCs/>
                <w:sz w:val="18"/>
                <w:szCs w:val="18"/>
              </w:rPr>
              <w:t xml:space="preserve">թյուն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արհեստների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կապված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հմտություններ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գիտելիքներ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ամբողջ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Հայաս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դույթի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համալիր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պահպանվածու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թյունն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Գեղարքունիքի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Արագածոտնի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մարզերում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քաղաքում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Քարագործ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վարպետ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-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քանդակա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գործներ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վքեր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դեռևս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նախշ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-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հրդա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նշան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5538EB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իմաստաբանո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սրբազան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տեքստի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գիտելիքը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ինչպես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քարագոր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տեխ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նոլոգի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հմտություն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Խաչքարագործությունը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ժողովրդական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յուրահատուկ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դրսևորումներից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հիմնված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հնագույն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ավանդույթների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անցել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զարգացման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երկար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ճանապարհ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և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այսօր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կորցրել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արդիականությունը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ճարտարապետության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քանդակագործության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միջև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միջանկյալ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մասնա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գիտություն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գործության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ակունքները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մինչև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քրիստոնե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շրջան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մոտավորա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4-7-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զարգացումն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ապրել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9-10-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արերում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գագաթնակետին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հասել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12-18-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հայաց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կողմի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փորագրված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</w:t>
            </w:r>
            <w:r w:rsidRPr="00FB136E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ոմպո</w:t>
            </w:r>
            <w:r w:rsidRPr="00FB136E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FB136E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զիցիայի</w:t>
            </w:r>
            <w:r w:rsidRPr="00FB136E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հիմնական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շուրջ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հաճախ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պատկեր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երկրա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նշաններ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հավեր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նշաններ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բուսա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կենդանական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աշխարհի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պատկերներ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ինչպես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մարդիկ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կապես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սրբապատ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կերներ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ճարտարապետական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փոքր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կոթող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Խաչքարա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գործությունը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տարբեր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մարզերում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հանդես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գալիս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բազմակողմանի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հարուստ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ձևերով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ունենալով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անշուշտ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տեղական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ավանդույթնե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բխող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առանձնահատ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կերտման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վարպետության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հատուկ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գրավում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հայկական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յուրահատուկ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զարդա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նախ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րումը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Դրանք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յացնում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խորհրդա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նիշերի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ամբողջ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համակարգ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Խաչքարագործության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վարպետու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համալիր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գիտելիքները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հմտու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թյունները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ներառում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տեխ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նիկատեխնոլո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ղական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ունակությունների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տեխնո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լոգիական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գործողություն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FB136E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հաջորդականության</w:t>
            </w:r>
            <w:r w:rsidRPr="00FB136E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FB136E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մասին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փորձն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գիտելիքը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զարդանախշերի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խորհրդանշանների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ինչպես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ի՝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սրբազան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կություններով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օժտված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օբյեկտի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տեքստային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իմաստա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բանության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բովան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դակության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ցութ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յունները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խորհրդանիշ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նշանակութ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փոխան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ցումը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վարպետից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աշակերտին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խաչքա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գործության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մշա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կութային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կոդի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պանման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վերար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տադրության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հիմքն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Վարպետությունը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ներկայումս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համալիր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կերպով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պահպանվում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սերնդի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քարագործ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վարպետների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կողմից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վքեր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աշակերտության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աշխատանքային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փորձառության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ձևավորման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միջոց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փոխանցում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հաջորդ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սերնդին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18.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  <w:t>Տոհմածառ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226958" w:rsidRDefault="00FA79B8" w:rsidP="003D552B">
            <w:pPr>
              <w:pStyle w:val="BodyText"/>
              <w:jc w:val="left"/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</w:pPr>
            <w:r w:rsidRPr="00226958"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  <w:t>ազգի պատ</w:t>
            </w:r>
            <w:r w:rsidRPr="00226958"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  <w:softHyphen/>
              <w:t>մության, տոհմի ծագման հետ կապված հիշո</w:t>
            </w:r>
            <w:r w:rsidRPr="00226958"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  <w:softHyphen/>
              <w:t>ղու</w:t>
            </w:r>
            <w:r w:rsidRPr="00226958"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  <w:softHyphen/>
              <w:t>թյան, երևույթների,  դեպքերի, գործըն</w:t>
            </w:r>
            <w:r w:rsidRPr="00226958"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  <w:softHyphen/>
              <w:t>թաց</w:t>
            </w:r>
            <w:r w:rsidRPr="00226958"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  <w:softHyphen/>
              <w:t>ների խոր</w:t>
            </w:r>
            <w:r w:rsidRPr="00226958"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  <w:softHyphen/>
              <w:t>հր</w:t>
            </w:r>
            <w:r w:rsidRPr="00226958">
              <w:rPr>
                <w:rFonts w:ascii="GHEA Mariam" w:eastAsia="Arial Unicode MS" w:hAnsi="GHEA Mariam" w:cs="Arial Unicode MS"/>
                <w:noProof w:val="0"/>
                <w:spacing w:val="-8"/>
                <w:sz w:val="18"/>
                <w:szCs w:val="18"/>
                <w:lang w:val="fr-FR"/>
              </w:rPr>
              <w:softHyphen/>
              <w:t xml:space="preserve">դանիշ </w:t>
            </w:r>
          </w:p>
          <w:p w:rsidR="00FA79B8" w:rsidRPr="00226958" w:rsidRDefault="00FA79B8" w:rsidP="003D552B">
            <w:pPr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ՀՀ տարածք, արտերկրի հայկական համայնքների առանձին խմբեր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Որոշակիորեն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րառվում է բազ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մաթիվ ընտա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նիքներում: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Գրավոր տեղե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կութ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ները հանդիպում են 19-րդ դարից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։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աղկում է ապրել հատկապես 20-րդ դարում և այսօր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էլ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շա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րունակում է զար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նալ: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Ամրագրում է ընտանեկան-արյու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կից ազգակցական կապերի ուղղա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հայաց և հորիզոնական շերտերի` տոհմի կամ </w:t>
            </w:r>
            <w:r w:rsidRPr="00344532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գերդաստանի մասին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իրազեկվածու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թյունը,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հիշողությունը, տոհ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մանունների հարատևությունը: Տոհմա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ծառի նախ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նական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տարբերակներն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Ավետարանի կամ Սուրբ գրքի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վերջին էջում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ընտա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նիքում ծնված և մահացած անդամների ժամանակագրությունը գրանցող սովորույթ էր, որը հետա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գայում դարձավ ինքնուրույն միավոր` թղթի վրա գծված կամ որևէ այլ ձևով` կավ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 փայտ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քանդակ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ի միջոցով գերդաստանի մի քանի սերունդների ճյուղային զարգացումը ներկայացնող պատկերով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այստեղից էլ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անունը` «տոհմի ծառ»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)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  <w:r w:rsidRPr="007B1105">
              <w:rPr>
                <w:rFonts w:ascii="Arial Unicode MS" w:eastAsia="Arial Unicode MS" w:hAnsi="Arial Unicode MS" w:cs="Arial Unicode MS"/>
                <w:sz w:val="18"/>
                <w:szCs w:val="18"/>
                <w:lang w:val="fr-FR"/>
              </w:rPr>
              <w:t> 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Տոհմածառերի տարա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տեսակները զարգանում են կյանքին համընթաց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և այսօր կիրառվում են նաև ժամանակակից տեխնոլոգիական հնարավորություն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ները: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Կենսունակ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շարունակում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զարգանալ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թե</w:t>
            </w:r>
            <w:r w:rsidRPr="00F33C7D">
              <w:rPr>
                <w:rFonts w:ascii="GHEA Mariam" w:eastAsia="Arial Unicode MS" w:hAnsi="GHEA Mariam" w:cs="Arial Unicode MS"/>
                <w:sz w:val="18"/>
                <w:szCs w:val="18"/>
              </w:rPr>
              <w:t>՛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ձևի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թե</w:t>
            </w:r>
            <w:r w:rsidRPr="00F33C7D">
              <w:rPr>
                <w:rFonts w:ascii="GHEA Mariam" w:eastAsia="Arial Unicode MS" w:hAnsi="GHEA Mariam" w:cs="Arial Unicode MS"/>
                <w:sz w:val="18"/>
                <w:szCs w:val="18"/>
              </w:rPr>
              <w:t>՛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բովանդակության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տեսա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Այսօր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տոհմածառեր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կազմվում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զանազան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գեղարվեստական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գեղագիտական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լուծումներով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աշխատելով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ներառել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տոհմի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ազգակցական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խմբի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առնվազն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յոթ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սերունդ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ուղղահայաց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հնարավորինս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հորիզոնական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ուղղություններով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widowControl w:val="0"/>
              <w:autoSpaceDE w:val="0"/>
              <w:autoSpaceDN w:val="0"/>
              <w:adjustRightInd w:val="0"/>
              <w:rPr>
                <w:rFonts w:ascii="GHEA Mariam" w:hAnsi="GHEA Mariam" w:cs="Times"/>
                <w:sz w:val="18"/>
                <w:szCs w:val="18"/>
                <w:lang w:val="fr-FR"/>
              </w:rPr>
            </w:pP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19.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>Ժանեկագոր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  <w:t>ծու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  <w:t>թյուն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վանդական արհեստ, դեկորա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տիվ-կիրառա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արվես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տ, գեղար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գործ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վածք</w:t>
            </w:r>
          </w:p>
          <w:p w:rsidR="00FA79B8" w:rsidRPr="007B1105" w:rsidRDefault="00FA79B8" w:rsidP="003D552B">
            <w:pPr>
              <w:pStyle w:val="Body"/>
              <w:spacing w:after="0"/>
              <w:rPr>
                <w:rFonts w:ascii="GHEA Mariam" w:hAnsi="GHEA Mariam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Տարածված է հատկապես ՀՀ Շիրակի մարզի Գյումրի, Արթիկ, Մարալիկ և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Տավուշի մարզի Դիլիջան, Իջևան քաղաքային համայնքներում, ինչպես նաև Երևան քաղաքում:</w:t>
            </w:r>
          </w:p>
          <w:p w:rsidR="00FA79B8" w:rsidRPr="007B1105" w:rsidRDefault="00FA79B8" w:rsidP="003D552B">
            <w:pPr>
              <w:pStyle w:val="Body"/>
              <w:spacing w:after="0"/>
              <w:rPr>
                <w:rFonts w:ascii="GHEA Mariam" w:hAnsi="GHEA Mariam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արբեր տարիքի կանայք և աղջիկներ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Default="00FA79B8" w:rsidP="003D552B">
            <w:pPr>
              <w:pStyle w:val="Heading1"/>
              <w:spacing w:before="0" w:after="0" w:line="240" w:lineRule="auto"/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Թելանյութի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ոչ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այնքան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դիմաց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կուն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լինելու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հետ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կապ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ված՝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ժանյա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կի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հնա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գույն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նմուշներ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չեն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պահ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պան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վել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, 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սա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կայն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դրա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վաղ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ծագման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մասին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վկայում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հնա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գիտական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գտա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ծոները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` </w:t>
            </w:r>
            <w:r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ո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ւրարտա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աստվածուհու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արձա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նիկը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կրծքազար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դերի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վրա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պատկերված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կանանց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կերպարները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</w:p>
          <w:p w:rsidR="00FA79B8" w:rsidRPr="007B1105" w:rsidRDefault="00FA79B8" w:rsidP="003D552B">
            <w:pPr>
              <w:pStyle w:val="Heading1"/>
              <w:spacing w:before="0" w:after="0" w:line="240" w:lineRule="auto"/>
              <w:rPr>
                <w:rFonts w:ascii="GHEA Mariam" w:hAnsi="GHEA Mariam"/>
                <w:b w:val="0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>(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Բ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. Պիատրովսկի, Ուրարտուի արվեստը, Լենինգրադ, 1962 թ., ռուսերեն) և 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մանրա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նկարչության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 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պատկերները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Երուսաղեմի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N 2563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ձեռագիր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մանրանկար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 xml:space="preserve">, 1272 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թ</w:t>
            </w:r>
            <w:r>
              <w:rPr>
                <w:rFonts w:ascii="GHEA Mariam" w:eastAsia="Arial Unicode MS" w:hAnsi="GHEA Mariam" w:cs="Arial Unicode MS"/>
                <w:b w:val="0"/>
                <w:sz w:val="18"/>
                <w:szCs w:val="18"/>
              </w:rPr>
              <w:t>.</w:t>
            </w:r>
            <w:r w:rsidRPr="007B1105">
              <w:rPr>
                <w:rFonts w:ascii="GHEA Mariam" w:eastAsia="Arial Unicode MS" w:hAnsi="GHEA Mariam" w:cs="Arial Unicode MS"/>
                <w:b w:val="0"/>
                <w:sz w:val="18"/>
                <w:szCs w:val="18"/>
                <w:lang w:val="fr-FR"/>
              </w:rPr>
              <w:t>):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Առանց կտորի հիմքի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մետաքսյա, բամբակյա, բրդյա, մետաղյա և այլ թելերով ստեղծվող ցանցկեն մանածա– գործվածք: Ասեղնագործ ժան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յակները գործվում են հանգույց-օղա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ներով, որոնց շար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քերը դասավորվում են միմ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յանց նկատմամբ շախմա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ձև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 Հանգույցները երբեք չեն փոխվում և կատարվում են նույն ձևով, մինչդեռ օղակ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ները փոփո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խելի են: Փոխելով օղա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կի չափսերը և ձևերը՝ ստեղծվում են զարդանկարներ: Ունենալով նույն տեխնիկան՝ Հայաստանի տարբեր պատ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մաազգագրա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շրջանների ժան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յակ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ներն աչքի են ընկնում միայն իրենց բնո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րոշ առանձնա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հատկություններով: Հայկական ժանեկագործության մեջ առա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լությունը տրվել է ասեղնագործ ժան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կին, որը շատ ինքնատիպ է և տար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բե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վում է այլ ժողովուրդների ժան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րից: Այն առանձնանում է առաջին հեր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թին իր կատարման տեխնիկայով, զար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նախշերով, այնուհետև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դրանց 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վորման կարգով, որը խիստ ինք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տիպ  է: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Ավանդական կեն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ցաղում ժանեկա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գոր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ծու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թյունն ունեցել է առօրյա-կեն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ցա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յին, գեղարվես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տագեղագի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տական և տո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նածիսա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կան գործա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ռույթ: Հայ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ասեղ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գործ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ժանյակն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ինչպես անցյալում, այնպես էլ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ներկայումս կարևոր նշա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նակու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թյուն ունի տեքստիլ և թեթև արդյու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բերության զարգաց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ման համար: Ժանյակը եղել է կնոջ ավանդական հագուստի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մաս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րապես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գլխի հարդարանքի բաղ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ցու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ցիչ մասը: Արդի հայ ժանեկագոր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ծուհինե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ստեղծում են բարձ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վեստ բանվածքներ` շա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լով ու զար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գացնելով ժողովրդական 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տի այդ ինքնատիպ ճյուղի ավան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դույթ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ները: Հայ կանայք և աղջիկները 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րապետել են ժանեկա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գործության բոլոր տեխ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հմտու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ներին,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որոնք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գրեթե անփոփոխ պահպանվել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մինչ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օրս: 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20.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 xml:space="preserve">Փայտե հմայիլի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պատրաստման և կիրառ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softHyphen/>
              <w:t>ման ավան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softHyphen/>
              <w:t>դույթ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ժ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 w:eastAsia="en-GB"/>
              </w:rPr>
              <w:t>ողովրդա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 w:eastAsia="en-GB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հավատա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լիք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կիրառական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արվեստ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ՀՀ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Գեղարքու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Լոռու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Սյունիքի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 w:eastAsia="en-GB"/>
              </w:rPr>
              <w:t>Արագածոտնի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 w:eastAsia="en-GB"/>
              </w:rPr>
              <w:t>Տավուշի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մարզե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ինչպես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Երևան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քաղաքում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>: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>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րիտասարդ և ավագ սերնդի կանայք,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ինչպես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փայտա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գործ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վարպետներ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Փայտե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հմայիլների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>մասին վկայություններ կան 19-րդ դարի ազգա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 xml:space="preserve">գրական </w:t>
            </w:r>
            <w:r w:rsidRPr="00022647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>աղբյուր</w:t>
            </w:r>
            <w:r w:rsidRPr="00022647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  <w:t>ներում (</w:t>
            </w:r>
            <w:r w:rsidRPr="00022647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Բ</w:t>
            </w:r>
            <w:r w:rsidRPr="00022647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>. Շանդրե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>, Անցում Հայաստանից Ռուսաստան, Փարիզ, 1893 թ., ֆրանսերեն):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Փայտե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հմայիլը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պայտաձև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փորագրված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փայտ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որի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վրա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պատկերված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երկրաչափական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բուսական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տիեզերական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նախշեր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: Ներկայումս փայտատեսակի,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lastRenderedPageBreak/>
              <w:t>չափերի հետ կապված որևէ սահմանափակում չկա: Օգտագործվում է տա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նը՝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անձ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իսկ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գյուղական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միջավայրում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ընտանի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կենդանիներին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պաշտպա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նելու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համար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: Փայտե հմայիլները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տեղադրվում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մուտքի դռան վերևում, մուտքի առջևի պատին կամ մոտակա սյան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 w:eastAsia="en-GB"/>
              </w:rPr>
              <w:t>վրա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>: Կենդա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ներին պաշտպա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 xml:space="preserve">լու համար դրանք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կախում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կենդանիների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վզին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եղջյուր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րին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կամ գոմի դռանը, սյանը,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 w:eastAsia="en-GB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>ռատ կարագ ստա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նալու համար այն կապում են խնոցու պարանին: Փոքր փայտե հմա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յիլ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 xml:space="preserve">ները կախում են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երե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խանե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օրորոց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կամ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կարում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մանուկների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lastRenderedPageBreak/>
              <w:t xml:space="preserve">հագուստի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թիկուն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քին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: Դրանք կրում են նաև կանայք` ուլունքների հետ միասին: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Փայտե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հմայիլ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մշակու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թային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առանձ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թյունն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 որ դրանք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երկնային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լուսա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տուների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>, կենդա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 xml:space="preserve">նիների,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ջրի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պտղա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բերության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պաշ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տա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մունք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գաղափար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ներն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արտա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հայ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տող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ազգային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ոճի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խոր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հրդա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նշաններով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ձևա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վորված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ռական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արվեստի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նմուշներ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Default="00FA79B8" w:rsidP="003D552B">
            <w:pP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</w:pP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lastRenderedPageBreak/>
              <w:t>Պահպանիչ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t>փայտե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հմայիլներ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</w:pP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t>մինչ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t>օրս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t>օգտա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t>գործ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t>վում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en-GB"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և լայն տարածում ունեն հատ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պես երիտասարդության շրջանում: Ներ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կայումս դրանց պատրաստ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ման և կի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ռ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ման շրջա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նակ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ները կապվում են փայ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 xml:space="preserve">տագործ վարպետների և </w:t>
            </w:r>
            <w:r w:rsidRPr="001650A6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>ժո</w:t>
            </w:r>
            <w:r w:rsidRPr="001650A6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</w:r>
            <w:r w:rsidRPr="001650A6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  <w:t>ղովրդա</w:t>
            </w:r>
            <w:r w:rsidRPr="001650A6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</w:r>
            <w:r w:rsidRPr="001650A6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  <w:t>կան հավա</w:t>
            </w:r>
            <w:r w:rsidRPr="001650A6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  <w:t>տալիքների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ավան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դույ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թը կենսու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նակ պահող ու պահպա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նող տարբեր սոցիալական խմբերի գոր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ծունեության հետ: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</w:pP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>Դրանց կիրառությունը որոշակի նպա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տակ ունի` պայմանավոր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ված չար ուժերից պաշտպանելու հավատա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լիք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ի և գեղա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գիտական նշանակության հետ, երբ հմայիլը գոր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ծածվում է 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պես զարդ կամ բնակարանի ձևա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վոր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ման պա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գա: Ժամա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կա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կից վար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պե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lastRenderedPageBreak/>
              <w:t>ները մեծ հաջողությամբ կրկնօ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նակում են հմայիլների հին, ավան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դա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կան ձևերը, ինչպես նաև պատ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րաս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տում են նոր ոճավորում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ներով փայտե հմայիլ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ներ, որոնք լայն կի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ռու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  <w:t>թյուն ունեն:</w:t>
            </w:r>
          </w:p>
        </w:tc>
      </w:tr>
      <w:tr w:rsidR="0083494C" w:rsidRPr="007B1105" w:rsidTr="00DD1D38">
        <w:trPr>
          <w:gridAfter w:val="1"/>
          <w:wAfter w:w="301" w:type="dxa"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21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Աշուղական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  <w:lang w:val="ru-RU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սիրավեպ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րաժշտա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պատմողա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կան, երաժշտաբա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 xml:space="preserve">նաստեղծական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արվես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022647" w:rsidRDefault="00FA79B8" w:rsidP="003D552B">
            <w:pP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 xml:space="preserve">Տարածված է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Հ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Հ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գրեթե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բոլոր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շրջան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ներում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, հատ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կապես՝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ՀՀ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Շիրակի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մարզի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A370E5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ru-RU"/>
              </w:rPr>
              <w:t>Գյումրի</w:t>
            </w:r>
            <w:r w:rsidRPr="00A370E5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, ՀՀ </w:t>
            </w:r>
            <w:r w:rsidRPr="00A370E5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ru-RU"/>
              </w:rPr>
              <w:t>Սյունիքի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մարզի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Գորիս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ՀՀ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Գեղարքու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նիքի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մարզի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Գավառ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,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Մարտունի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ՀՀ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Վայոց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ձորի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մարզի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Եղեգ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նաձոր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ՀՀ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lastRenderedPageBreak/>
              <w:t xml:space="preserve">Արմավիրի մարզի Էջմիածին, 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ՀՀ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Արարատի մարզի Արտաշատ, 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ՀՀ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Արա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գածոտնի մարզի Ապարան 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համայնք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ներում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և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Երևան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քաղաքում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022647" w:rsidRDefault="00FA79B8" w:rsidP="003D552B">
            <w:pPr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</w:pP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lastRenderedPageBreak/>
              <w:t>ժ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ողո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softHyphen/>
              <w:t>վ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րդա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պրո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ֆեսիոնալ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երաժիշտ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ները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t xml:space="preserve">`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աշուղները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t xml:space="preserve">,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հեքիաթա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սացները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t xml:space="preserve">,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վի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պերգու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ները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Աշուղական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սիրավեպերի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դրանց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կատարողների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գոյության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հիշատակություններն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5-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պատմիչների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աշխատություններում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(Մովսես Խորենացի, Փավստոս Բուզանդ, Ագաթանգեղոս):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Աշուղական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սիրավեպերն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ինքնուս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պրոֆեսիոնալ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երաժիշտ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բանաստեղծ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կատարողների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կողմից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մատուցվող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իրապատում, հին ժողովրդական կամ նորաստեղծ  բանահյուսական-քնարական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 xml:space="preserve">տեքստեր են: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Բացի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սիրավեպ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անվանումից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ժանրը հայ ժողովրդի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մեջ 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ված է եղել նաև 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«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>հեքիաթ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»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 xml:space="preserve">, 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«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>զրույց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»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 xml:space="preserve">, 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«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>դաստան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»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 xml:space="preserve">, 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«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>պատ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>մու</w:t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</w:r>
            <w:r w:rsidRPr="0033039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hy-AM"/>
              </w:rPr>
              <w:t>թյուն</w:t>
            </w:r>
            <w:r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ասք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և այլ անվա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նումներով: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իրավե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պերի սյուժեների հիմքում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ընկած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են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սիրո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, գերբնա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 ուժեր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մասին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ռաս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պելա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 ու իրական պատմություն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Աշուղական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սիրավեպ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ձևա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կառուցվածքային և տաղաչափա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 հատկանիշներով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բնորոշ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Մերձավոր Արևելքի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Միևնույն ժամանակ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աշուղական սիրավեպի հայկական ավանդույթն առանձնանում է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lastRenderedPageBreak/>
              <w:t>իր երաժշտաբա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տեղ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ծական լեզ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վով` պայմանավորված հայ ազ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գային մեղեդային մտա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ծո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ղությա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Հայ աշուղների ստեղծած, փոխադրած և մշակած սիրավեպեր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տիպական մեղեդիական դարձվածք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 և դրանց համա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պատասխան տաղաչափա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 ձևերի կուռ համակարգ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Աշուղական սիրավեպե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րում և ասքերում մեծ տեղ են գրավում հայ վիպերգական ավան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դույթում ձևավոր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ված օրհնանք-բարեմաղթությունները, ծիսական, հավատալիքային մոտիվ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ները, երաժշտական խորհրդան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շերը, աշուղական մրցույթի տեսարանները: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lastRenderedPageBreak/>
              <w:t>Արևելյան երաժշտա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բանաստեղծական սիրավե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պերին առանձնահատուկ երան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գավորում են հաղորդում երաժշտական լեզվաոճի դրսևորման ձևերը` կապ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ված լեզվական ու բարբառային տարբերու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ների և ազգագրական մի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ջա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վայրին բնորոշ իրողու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թյունների հետ: Աշուղա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 սիրավեպի զարգա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ցումը հայ իրականության մեջ ընթացել է ավանդա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 ժանրի հայկակա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նացման ուղիով, որը չի բացառել ընդհանուր 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րևելյան դասական 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սակի զուգահեռ կենցա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ղավարումը: Թե՛ ընդ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հանուր արևելյան (Աշուղ Ղարիբ, Ասլի-Քյարամ, Շահ-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lastRenderedPageBreak/>
              <w:t>Իսմայիլ), թե՛ զուտ ազ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գային (Սմբատ-Սոֆյա, Սոս-Վարդի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թեր, Արտա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շես-Սաթենիկ, Վարդ-Մա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նուշակ) թեմա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արծարծող սիրավեպերը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շարունակե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լով գոյա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տևել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ժողովրդա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պրոֆեսիոնալ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երա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ժշտա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վեստում որոշակի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գործառու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թային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և իմաստային փո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փոխություններ են կրել ամբող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ջական կառույցի մակար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դակում: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lastRenderedPageBreak/>
              <w:t>Սիրավեպերի ժա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մանակակից 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ներն էապես տարբերվում են ժան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րի դասական շրջանում հաս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գրված կատարո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ղական ավան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դույթից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.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ժանրի ավան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 պայ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մանաձևերին զուգահեռ ձևավորվել են նոր և 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կիրճ մեկնա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բանություն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ներ: 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շուղական սիրավեպը գո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յատևում է երաժշտաբա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նաս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տեղ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ծական շարքերով: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շուղա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 սի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րավեպն այսօր էլ կեն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սու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նակ ժանր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ժամանակակից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աշուղների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մից կատարվում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նորովի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դրսևո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: Բանավոր ավանդույթով սերնդե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սե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րունդ փ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խանց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ված և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մինչև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մեր օրերը 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սած նյութն այսօր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նոտա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գրվում, հաս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տագրվում և որոշ չափով ապա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հո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գրվում է աղավաղումնե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րից: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Հին ժամանակներից առ այսօր սիրա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վեպերի 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րումը 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սարակական կարևոր իրա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դարձու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թյունների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անբաժանելի մասն է եղել: Սիրավեպերը 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տարվել և կատար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վում են հարսա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նիքների,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lastRenderedPageBreak/>
              <w:t>խնջույք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ների, սգո արարո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softHyphen/>
              <w:t>ղությունների ժամանակ: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Աշու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>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ական հանրահայտ սիրա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վեպերի առանձին դրվագներն այսօր էլ հնչում են հասարակական տարբեր իրադար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ձություն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ների ժամա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նակ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ակայն ժանրը հիմնա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կանում դուրս է եկել քա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ղաքային սրճարան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ներից և իր 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ռանձին բաղադրիչ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ներով` երգային հատ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 xml:space="preserve">վածներով դարձել է համերգային կատարման նյութ: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</w:pPr>
          </w:p>
        </w:tc>
      </w:tr>
      <w:tr w:rsidR="0083494C" w:rsidRPr="007B1105" w:rsidTr="00DD1D38">
        <w:trPr>
          <w:gridAfter w:val="1"/>
          <w:wAfter w:w="301" w:type="dxa"/>
          <w:trHeight w:val="4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22.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330396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</w:pP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>Թոնրի պատ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  <w:t>րաստման և կիրառ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  <w:t>ման ավանդույթ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shd w:val="clear" w:color="auto" w:fill="FFFFFF"/>
                <w:lang w:val="pt-BR"/>
              </w:rPr>
            </w:pP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վանդա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արհեստնե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հետ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կապված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գիտելիքներ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հմտություն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pt-BR" w:eastAsia="en-GB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ողջ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հատկապես՝ 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Արարատի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Արմավիրի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Շիրակի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Արագածոտնի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Կոտայքի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Գեղարքունիքի,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Սյունիքի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Վայոց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ձորի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մարզերի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գյուղական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բնակավայրե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րում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022647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</w:pP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թ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ոնրագործ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վարպետ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ներ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,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բրուտ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ru-RU"/>
              </w:rPr>
              <w:t>ներ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,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կավա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գործներ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,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երիտա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սարդ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,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միջին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և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</w:rPr>
              <w:t>ավագ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սերնդի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կանայք</w:t>
            </w:r>
            <w:r w:rsidRPr="00022647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pt-BR"/>
              </w:rPr>
              <w:t>: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pt-BR"/>
              </w:rPr>
              <w:t xml:space="preserve"> 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hy-AM"/>
              </w:rPr>
              <w:t>Թ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ոնրագոր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ծությունն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 xml:space="preserve"> ի սկզբանե կա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նացի զբաղ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մունք էր, սակայն այսօր դրա պատ</w:t>
            </w:r>
            <w:r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t>րաստ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ման տեխ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նի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կա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lastRenderedPageBreak/>
              <w:t>տեխնոլո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գիական հմտու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թյուն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ների ու վար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պե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տության կրողներ են նաև տղա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մար</w:t>
            </w:r>
            <w:r w:rsidRPr="00022647">
              <w:rPr>
                <w:rFonts w:ascii="GHEA Mariam" w:eastAsia="Arial Unicode MS" w:hAnsi="GHEA Mariam" w:cs="Arial Unicode MS"/>
                <w:spacing w:val="-6"/>
                <w:sz w:val="18"/>
                <w:szCs w:val="18"/>
                <w:lang w:val="fr-FR"/>
              </w:rPr>
              <w:softHyphen/>
              <w:t>դիկ: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Թոնրի ամենավաղ հու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շարձանները վերագրվում են վաղ միջնադարին: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ենց այս դարերի հնագի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տական բնակա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վայրերում (Արտաշատ, Դվին և այլն) պեղվել են նաև թոնիրներ: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հիշատակությու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հանդիպում է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Եղիշե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պատմիչի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(5-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)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նութիւն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արարա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Եղիշէի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վարդա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պետի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 գործում: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գյուղական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քաղաքային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բնակավայ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ունեցել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մինչև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20-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առաջին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կեսը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 այնուհետև կիրա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ռությունը համե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մատաբար նվազել է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տեխնոլոգիա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կան նոր լուծումների պատճառով, սակայն այսօր էլ օգտա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գործվում է ինչպես համայնքային </w:t>
            </w:r>
            <w:r w:rsidRPr="001650A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միջավայ</w:t>
            </w:r>
            <w:r w:rsidRPr="001650A6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softHyphen/>
              <w:t>րում, այնպես էլ՝ հանրային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սննդի ծառա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յությունների ոլորտում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Թոնիրը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գետնափոր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>, կավե պատերով վառարան է, որն օգտագործվում է հացաթխման, ավանդական ճաշատե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  <w:t>սակ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softHyphen/>
              <w:t>ների պատրաստման, ինչպես նաև որոշ գյուղերում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որպես ջեռուցման միջոց: Այն գլանաձև է, վերևի մասում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նեղ,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>որն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  <w:t xml:space="preserve"> աստիճանաբար լայնանում է: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Թոնիրը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տեղադրվում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հացատ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նը կամ գլխատ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պատրաստումն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B70960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քանի</w:t>
            </w:r>
            <w:r w:rsidRPr="00B70960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</w:t>
            </w:r>
            <w:r w:rsidRPr="00B70960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եղանակ</w:t>
            </w:r>
            <w:r w:rsidRPr="00B70960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: </w:t>
            </w:r>
            <w:r w:rsidRPr="00B70960">
              <w:rPr>
                <w:rFonts w:ascii="GHEA Mariam" w:eastAsia="Arial Unicode MS" w:hAnsi="GHEA Mariam" w:cs="Arial Unicode MS"/>
                <w:spacing w:val="-8"/>
                <w:sz w:val="18"/>
                <w:szCs w:val="18"/>
              </w:rPr>
              <w:t>Առաջին</w:t>
            </w:r>
            <w:r w:rsidRPr="00B70960"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եղանակով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պատրաս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տումն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Թոնրա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գործ վար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պետ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թոնրի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պատրաստման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պատվեր ստանա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լիս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այցելում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պատ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վիրատուի տուն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թոնրի տեղը որոշելու նպատակով: Այդտեղ փորվում է փոս՝ հիմ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նականում 100-120 սմ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որությամբ: Կավե կիսապատ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րաստ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ուկը բերվում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պատվիրատուի տուն, որտեղ մի քանի կանայք ոտքերով տրորում են կավը, որպեսզի այն «հասնի», իսկ մյուս կանայք հասունացած կավը վերածում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50 սմ երկարությամբ գլանների: Թոնրագործ վարպետը թոնրի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>փոսի մեջ է մտնում և սկսում է շարել թոնրի պա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տերը: Այդպես մինչև թոնրի շուրթը պատրաս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տում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այդ գլաններով, իսկ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թոնրի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շուր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ի կավին խառնում են ձիու պոչի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մազեր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ինչ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ը մինչև թրծելը թոնրի շուրթն ապահովում է ճաքելուց: 50-60 օր հետո թոն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թրծ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ում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Շուրթի վրա թոնրագործ վարպետը երբեմն թողնում է իր դրոշմը: Թոնրի մակերեսից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մեկ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մետր և ավելի հեռավորությամբ, հողի միջով, որոշ անկյան տակ անցկացվ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ում 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ոչ մեծ խողովակ, որը միանում է թոնրի ներքևի մասում արված անցքին։ Այդ հարմարանքը ծառայում է որպես օդանցք, թոնրի կրակը թթվածնով ապահովող միջոց և կոչվում է ակ: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Երկրորդ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եղանակը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շարժական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թոնրի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lastRenderedPageBreak/>
              <w:t xml:space="preserve">պատրաստումն է.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պատրաստում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գրեթե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նույն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եղանակով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ինչպես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ղում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պատրաստվող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թոնիրները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կայն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,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ժամանակակից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երևույթ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ունենում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մետաղե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կմախք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lastRenderedPageBreak/>
              <w:t>Ներկայումս կենսունակ, սերնդեսերունդ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փոխանցվող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մաս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գիտություններից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Ներկա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յումս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թոն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գործ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վարպետներ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շատ գյուղերում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բրուտներ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որոնք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ևս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թոնիր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պատ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րաստում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սակայն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նրանց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հիմնական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զբաղմունքը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համարվում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կավե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կարասիի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hy-AM"/>
              </w:rPr>
              <w:t>պատրաստումը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Թոնրի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ժամանակակից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սպառողներ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հանդիսանում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ազգային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խոհանոց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ներկայացնող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ռեստորան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որտեղ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թոնրի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կիրառությունը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  <w:p w:rsidR="00FA79B8" w:rsidRPr="007B1105" w:rsidRDefault="00FA79B8" w:rsidP="003D552B">
            <w:pPr>
              <w:spacing w:line="216" w:lineRule="auto"/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</w:p>
        </w:tc>
      </w:tr>
      <w:tr w:rsidR="0083494C" w:rsidRPr="007B1105" w:rsidTr="00DD1D38">
        <w:trPr>
          <w:gridAfter w:val="1"/>
          <w:wAfter w:w="301" w:type="dxa"/>
          <w:cantSplit/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23.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330396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</w:pP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Լավաշ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 xml:space="preserve">. 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ավանդա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կան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 xml:space="preserve"> 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հացի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 xml:space="preserve"> 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պատրաս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softHyphen/>
              <w:t>տումը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 xml:space="preserve">, 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նշանակու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թյունը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 xml:space="preserve"> 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el-GR"/>
              </w:rPr>
              <w:t>և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 xml:space="preserve"> 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մշակու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softHyphen/>
              <w:t>թային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 xml:space="preserve"> 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դրս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el-GR"/>
              </w:rPr>
              <w:t>և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որում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</w:rPr>
              <w:t>ները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hAnsi="GHEA Mariam"/>
                <w:sz w:val="18"/>
                <w:szCs w:val="18"/>
                <w:lang w:val="fr-FR"/>
              </w:rPr>
            </w:pPr>
            <w:r>
              <w:rPr>
                <w:rFonts w:ascii="GHEA Mariam" w:hAnsi="GHEA Mariam"/>
                <w:sz w:val="18"/>
                <w:szCs w:val="18"/>
                <w:lang w:val="fr-FR"/>
              </w:rPr>
              <w:t>ժ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>ողովրդա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softHyphen/>
              <w:t>կան կենսա</w:t>
            </w:r>
            <w:r>
              <w:rPr>
                <w:rFonts w:ascii="GHEA Mariam" w:hAnsi="GHEA Mariam"/>
                <w:sz w:val="18"/>
                <w:szCs w:val="18"/>
                <w:lang w:val="fr-FR"/>
              </w:rPr>
              <w:t>ա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>պա</w:t>
            </w:r>
            <w:r>
              <w:rPr>
                <w:rFonts w:ascii="GHEA Mariam" w:hAnsi="GHEA Mariam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հովման մշակույթ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hAnsi="GHEA Mariam"/>
                <w:sz w:val="18"/>
                <w:szCs w:val="18"/>
              </w:rPr>
              <w:t>ՀՀ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ամբ</w:t>
            </w:r>
            <w:r w:rsidRPr="007B1105">
              <w:rPr>
                <w:rFonts w:ascii="GHEA Mariam" w:hAnsi="GHEA Mariam"/>
                <w:sz w:val="18"/>
                <w:szCs w:val="18"/>
              </w:rPr>
              <w:t>ողջ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տարածքում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hAnsi="GHEA Mariam"/>
                <w:sz w:val="18"/>
                <w:szCs w:val="18"/>
              </w:rPr>
              <w:t>հատկապես ՀՀ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Արարատի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hAnsi="GHEA Mariam"/>
                <w:sz w:val="18"/>
                <w:szCs w:val="18"/>
              </w:rPr>
              <w:t>Արմավիրի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hAnsi="GHEA Mariam"/>
                <w:sz w:val="18"/>
                <w:szCs w:val="18"/>
              </w:rPr>
              <w:t>Շիրակի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hAnsi="GHEA Mariam"/>
                <w:sz w:val="18"/>
                <w:szCs w:val="18"/>
              </w:rPr>
              <w:t>Արագածոտնի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hAnsi="GHEA Mariam"/>
                <w:sz w:val="18"/>
                <w:szCs w:val="18"/>
              </w:rPr>
              <w:t>Կոտայքի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hAnsi="GHEA Mariam"/>
                <w:sz w:val="18"/>
                <w:szCs w:val="18"/>
              </w:rPr>
              <w:t>Սյունիքի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hAnsi="GHEA Mariam"/>
                <w:sz w:val="18"/>
                <w:szCs w:val="18"/>
              </w:rPr>
              <w:t>Վայոց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ձորի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մարզերի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գերազանցապես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գյուղական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բնա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hAnsi="GHEA Mariam"/>
                <w:sz w:val="18"/>
                <w:szCs w:val="18"/>
              </w:rPr>
              <w:t>կավայրերում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hAnsi="GHEA Mariam"/>
                <w:sz w:val="18"/>
                <w:szCs w:val="18"/>
              </w:rPr>
            </w:pPr>
            <w:r w:rsidRPr="007B1105">
              <w:rPr>
                <w:rFonts w:ascii="GHEA Mariam" w:hAnsi="GHEA Mariam"/>
                <w:sz w:val="18"/>
                <w:szCs w:val="18"/>
              </w:rPr>
              <w:t>Լա</w:t>
            </w:r>
            <w:r w:rsidRPr="007B1105">
              <w:rPr>
                <w:rFonts w:ascii="GHEA Mariam" w:hAnsi="GHEA Mariam"/>
                <w:sz w:val="18"/>
                <w:szCs w:val="18"/>
              </w:rPr>
              <w:softHyphen/>
              <w:t>վաշ պատ</w:t>
            </w:r>
            <w:r w:rsidRPr="007B1105">
              <w:rPr>
                <w:rFonts w:ascii="GHEA Mariam" w:hAnsi="GHEA Mariam"/>
                <w:sz w:val="18"/>
                <w:szCs w:val="18"/>
              </w:rPr>
              <w:softHyphen/>
              <w:t>րաստելու հմտություն</w:t>
            </w:r>
            <w:r w:rsidRPr="007B1105">
              <w:rPr>
                <w:rFonts w:ascii="GHEA Mariam" w:hAnsi="GHEA Mariam"/>
                <w:sz w:val="18"/>
                <w:szCs w:val="18"/>
              </w:rPr>
              <w:softHyphen/>
              <w:t>ներին տի</w:t>
            </w:r>
            <w:r w:rsidRPr="007B1105">
              <w:rPr>
                <w:rFonts w:ascii="GHEA Mariam" w:hAnsi="GHEA Mariam"/>
                <w:sz w:val="18"/>
                <w:szCs w:val="18"/>
              </w:rPr>
              <w:softHyphen/>
              <w:t>րա</w:t>
            </w:r>
            <w:r w:rsidRPr="007B1105">
              <w:rPr>
                <w:rFonts w:ascii="GHEA Mariam" w:hAnsi="GHEA Mariam"/>
                <w:sz w:val="18"/>
                <w:szCs w:val="18"/>
              </w:rPr>
              <w:softHyphen/>
              <w:t xml:space="preserve">պետում են կանայք, սակայն </w:t>
            </w:r>
            <w:r w:rsidRPr="00985F59">
              <w:rPr>
                <w:rFonts w:ascii="GHEA Mariam" w:hAnsi="GHEA Mariam"/>
                <w:spacing w:val="-8"/>
                <w:sz w:val="18"/>
                <w:szCs w:val="18"/>
              </w:rPr>
              <w:t>պատրաստ</w:t>
            </w:r>
            <w:r w:rsidRPr="00985F59">
              <w:rPr>
                <w:rFonts w:ascii="GHEA Mariam" w:hAnsi="GHEA Mariam"/>
                <w:spacing w:val="-8"/>
                <w:sz w:val="18"/>
                <w:szCs w:val="18"/>
              </w:rPr>
              <w:softHyphen/>
              <w:t>ման գոր</w:t>
            </w:r>
            <w:r w:rsidRPr="00985F59">
              <w:rPr>
                <w:rFonts w:ascii="GHEA Mariam" w:hAnsi="GHEA Mariam"/>
                <w:spacing w:val="-8"/>
                <w:sz w:val="18"/>
                <w:szCs w:val="18"/>
              </w:rPr>
              <w:softHyphen/>
              <w:t>ծընթացի կազմա</w:t>
            </w:r>
            <w:r w:rsidRPr="00985F59">
              <w:rPr>
                <w:rFonts w:ascii="GHEA Mariam" w:hAnsi="GHEA Mariam"/>
                <w:spacing w:val="-8"/>
                <w:sz w:val="18"/>
                <w:szCs w:val="18"/>
              </w:rPr>
              <w:softHyphen/>
              <w:t>կերպ</w:t>
            </w:r>
            <w:r w:rsidRPr="00985F59">
              <w:rPr>
                <w:rFonts w:ascii="GHEA Mariam" w:hAnsi="GHEA Mariam"/>
                <w:spacing w:val="-8"/>
                <w:sz w:val="18"/>
                <w:szCs w:val="18"/>
              </w:rPr>
              <w:softHyphen/>
              <w:t>մանը մաս</w:t>
            </w:r>
            <w:r w:rsidRPr="00985F59">
              <w:rPr>
                <w:rFonts w:ascii="GHEA Mariam" w:hAnsi="GHEA Mariam"/>
                <w:spacing w:val="-8"/>
                <w:sz w:val="18"/>
                <w:szCs w:val="18"/>
              </w:rPr>
              <w:softHyphen/>
              <w:t>նակցում են նաև տղա</w:t>
            </w:r>
            <w:r w:rsidRPr="00985F59">
              <w:rPr>
                <w:rFonts w:ascii="GHEA Mariam" w:hAnsi="GHEA Mariam"/>
                <w:spacing w:val="-8"/>
                <w:sz w:val="18"/>
                <w:szCs w:val="18"/>
              </w:rPr>
              <w:softHyphen/>
              <w:t>մարդիկ</w:t>
            </w:r>
            <w:r w:rsidRPr="007B1105">
              <w:rPr>
                <w:rFonts w:ascii="GHEA Mariam" w:hAnsi="GHEA Mariam"/>
                <w:sz w:val="18"/>
                <w:szCs w:val="18"/>
              </w:rPr>
              <w:t>: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Լավաշի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 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մասին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հիշատակվում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Գրիգոր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Տաթևացու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«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Գիրք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հարցմանց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Երիցս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երանեալ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Սրբոյն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Հօրն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մերոյ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Գրիգորի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Տաթ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ացւոյն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աշխատությունում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 (14-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դար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) 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bCs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color w:val="000000"/>
                <w:sz w:val="18"/>
                <w:szCs w:val="18"/>
                <w:lang w:val="fr-FR"/>
              </w:rPr>
              <w:t xml:space="preserve">1457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թ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ձեռագրի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հիշատակարանում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>«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Հայերէն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յիշատա</w:t>
            </w:r>
            <w:r>
              <w:rPr>
                <w:rFonts w:ascii="GHEA Mariam" w:hAnsi="GHEA Mariam" w:cs="Sylfaen"/>
                <w:color w:val="000000"/>
                <w:sz w:val="18"/>
                <w:szCs w:val="18"/>
              </w:rPr>
              <w:softHyphen/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կարաններ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 xml:space="preserve">»,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Մատենա</w:t>
            </w:r>
            <w:r>
              <w:rPr>
                <w:rFonts w:ascii="GHEA Mariam" w:hAnsi="GHEA Mariam" w:cs="Sylfaen"/>
                <w:color w:val="000000"/>
                <w:sz w:val="18"/>
                <w:szCs w:val="18"/>
              </w:rPr>
              <w:softHyphen/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դարանի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թիվ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 xml:space="preserve"> 4746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ձեռագիրը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 xml:space="preserve"> - «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</w:rPr>
              <w:t>Ճ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աշոց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 xml:space="preserve">», 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</w:rPr>
              <w:t>գ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րիչ</w:t>
            </w:r>
            <w:r w:rsidRPr="007B1105">
              <w:rPr>
                <w:rFonts w:ascii="GHEA Mariam" w:hAnsi="GHEA Mariam" w:cs="Bookman Old Style"/>
                <w:color w:val="000000"/>
                <w:sz w:val="18"/>
                <w:szCs w:val="18"/>
                <w:lang w:val="fr-FR"/>
              </w:rPr>
              <w:t>`</w:t>
            </w:r>
            <w:r w:rsidRPr="007B1105">
              <w:rPr>
                <w:rFonts w:ascii="Arian AMU" w:hAnsi="Arian AMU"/>
                <w:color w:val="333333"/>
                <w:sz w:val="18"/>
                <w:szCs w:val="18"/>
                <w:lang w:val="fr-FR"/>
              </w:rPr>
              <w:t> 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Յոհանէս</w:t>
            </w:r>
            <w:r w:rsidRPr="007B1105">
              <w:rPr>
                <w:rFonts w:ascii="Arian AMU" w:hAnsi="Arian AMU"/>
                <w:color w:val="333333"/>
                <w:sz w:val="18"/>
                <w:szCs w:val="18"/>
                <w:lang w:val="fr-FR"/>
              </w:rPr>
              <w:t> 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Մանգա</w:t>
            </w:r>
            <w:r>
              <w:rPr>
                <w:rFonts w:ascii="GHEA Mariam" w:hAnsi="GHEA Mariam" w:cs="Sylfaen"/>
                <w:color w:val="000000"/>
                <w:sz w:val="18"/>
                <w:szCs w:val="18"/>
              </w:rPr>
              <w:softHyphen/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սարենց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>,</w:t>
            </w:r>
            <w:r w:rsidRPr="007B1105">
              <w:rPr>
                <w:rFonts w:ascii="Arian AMU" w:hAnsi="Arian AMU"/>
                <w:color w:val="333333"/>
                <w:sz w:val="18"/>
                <w:szCs w:val="18"/>
                <w:lang w:val="fr-FR"/>
              </w:rPr>
              <w:t> 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Արճէշ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):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Լավա</w:t>
            </w:r>
            <w:r>
              <w:rPr>
                <w:rFonts w:ascii="GHEA Mariam" w:hAnsi="GHEA Mariam" w:cs="Sylfaen"/>
                <w:color w:val="000000"/>
                <w:sz w:val="18"/>
                <w:szCs w:val="18"/>
              </w:rPr>
              <w:softHyphen/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շի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մասին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ավելի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ուշ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շրջանի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հիշատակություն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ներից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</w:rPr>
              <w:t>է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Վ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ru-RU"/>
              </w:rPr>
              <w:t>Հացունու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 xml:space="preserve"> «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Ճաշեր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և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խն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ru-RU"/>
              </w:rPr>
              <w:t>ճ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ոյք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հին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Հայաստանի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մեջ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աշխատությունը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</w:rPr>
              <w:t>Վենետիկ</w:t>
            </w:r>
            <w:r w:rsidRPr="007B1105">
              <w:rPr>
                <w:rFonts w:ascii="GHEA Mariam" w:hAnsi="GHEA Mariam" w:cs="Sylfaen"/>
                <w:color w:val="252525"/>
                <w:sz w:val="18"/>
                <w:szCs w:val="18"/>
                <w:lang w:val="fr-FR"/>
              </w:rPr>
              <w:t>, 1912</w:t>
            </w:r>
            <w:r w:rsidRPr="007B1105">
              <w:rPr>
                <w:rFonts w:ascii="GHEA Mariam" w:hAnsi="GHEA Mariam" w:cs="Sylfaen"/>
                <w:color w:val="000000"/>
                <w:sz w:val="18"/>
                <w:szCs w:val="18"/>
                <w:lang w:val="fr-FR"/>
              </w:rPr>
              <w:t>):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Լավաշն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ավանդական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հացատեսակ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օվալաձև, 2-3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հաստությամբ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երկարավուն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մոտ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ավորապես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մետր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երկարու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մետր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լայնությամբ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թեթ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շուրջ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200-250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գրամ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քաշով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Այն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պատ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րաս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տում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ցորենի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ալյուրի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ջրի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շա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ղախ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միջոցով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ստացված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խմո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րից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երբեմն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թթխմորի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աղի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կիրառմ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Լավաշ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թխում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թոնրում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յաս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տանի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տարբեր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շրջաններում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պատ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րաստված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լավաշ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տարատեսակ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որո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շակի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տարբերություններ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պայ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վորված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ցորենի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տեսակով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ինչպես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նաև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թխվող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հացի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չա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փ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սերով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Լավաշը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եզակի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ցա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տեսակ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որը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կարելի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մինչև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վեց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ամիս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չոր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վիճակում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պահպանել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Վառելիք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աշխատուժ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խնայելու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նպատակով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լավաշը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շատ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ընտանիքներում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թխում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միանգամից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մեծ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քանակությամբ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Երբեմն ձմռան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համար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անհրաժեշտ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պաշարը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թխում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աշնան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վերջին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Լավա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շի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պատրաս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տումը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օգտագործումը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ենթադրում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բանավոր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ավանդույթների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պահպա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փոխանցում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Լավաշի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կենսունակությունը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պայմա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բազմա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գործառու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  <w:t>թային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լինելով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.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օգտագոր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ջու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ջերմությունը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նելու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ղից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կտոր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լիք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վերցնելու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համար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Չոր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վաշը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կարելի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փշրել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ջրիկ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կուր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մեջ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այսօր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ավան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որոշ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ճաշատեսակներ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ուտում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`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գդալ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օգտագործելով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լավաշի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կտոր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Հայաստանում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լավաշի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րածված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կիրառման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միջուկներով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պանրով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կանաչիներով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ձվով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եփած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խորոված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մսով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բրդուճների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րաստումն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Սրանց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շնոր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հիվ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լավաշն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անփո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խարի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նելի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ոչ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ստանդարտ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պայմաններում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սնվելու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դեպքում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զբոսաշրջություն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գիստ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գյուղա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տնտեսական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աշխա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տանք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այլն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Լավաշի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ծիսական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դրս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հարսանիքի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նորա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հարսի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մուտք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ամուսնու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ընտանիք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նշվում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նորապսակ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զույգի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ուսերին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շեմին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լավաշ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արարողու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թյամբ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Լա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վաշն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օգ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գործ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ժողովրդական և ըն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տա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կան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տոների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սգո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ծիսական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րույթ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Ժամանակակից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շու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յական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պահանջների համաձայն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՝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լա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 xml:space="preserve">շը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կիրառվո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ամբող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ջա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ան, կտրատ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ված, ինչպես նաև չո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րաց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  <w:t>ված ձևերով:</w:t>
            </w:r>
          </w:p>
        </w:tc>
      </w:tr>
      <w:tr w:rsidR="0083494C" w:rsidRPr="007B1105" w:rsidTr="00DD1D38">
        <w:trPr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jc w:val="center"/>
              <w:rPr>
                <w:rFonts w:ascii="GHEA Mariam" w:eastAsia="Arial Unicode MS" w:hAnsi="GHEA Mariam" w:cs="Arial Unicode MS"/>
                <w:sz w:val="18"/>
                <w:szCs w:val="18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lastRenderedPageBreak/>
              <w:t>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330396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</w:pP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t>Գաթայի պատրաս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  <w:t>տումը և մշա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  <w:t>կու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  <w:t>թային դրսևորում</w:t>
            </w:r>
            <w:r w:rsidRPr="00330396"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  <w:softHyphen/>
              <w:t>ները</w:t>
            </w:r>
          </w:p>
          <w:p w:rsidR="00FA79B8" w:rsidRPr="00330396" w:rsidRDefault="00FA79B8" w:rsidP="003D552B">
            <w:pPr>
              <w:rPr>
                <w:rFonts w:ascii="GHEA Mariam" w:eastAsia="Arial Unicode MS" w:hAnsi="GHEA Mariam" w:cs="Arial Unicode MS"/>
                <w:i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pStyle w:val="Body"/>
              <w:spacing w:after="0"/>
              <w:rPr>
                <w:rFonts w:ascii="GHEA Mariam" w:hAnsi="GHEA Mariam"/>
                <w:sz w:val="18"/>
                <w:szCs w:val="18"/>
                <w:lang w:val="fr-FR"/>
              </w:rPr>
            </w:pPr>
            <w:r>
              <w:rPr>
                <w:rFonts w:ascii="GHEA Mariam" w:hAnsi="GHEA Mariam"/>
                <w:sz w:val="18"/>
                <w:szCs w:val="18"/>
              </w:rPr>
              <w:t>ժ</w:t>
            </w:r>
            <w:r w:rsidRPr="007B1105">
              <w:rPr>
                <w:rFonts w:ascii="GHEA Mariam" w:hAnsi="GHEA Mariam"/>
                <w:sz w:val="18"/>
                <w:szCs w:val="18"/>
              </w:rPr>
              <w:t>ողովրդա</w:t>
            </w:r>
            <w:r w:rsidRPr="007B1105">
              <w:rPr>
                <w:rFonts w:ascii="GHEA Mariam" w:hAnsi="GHEA Mariam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hAnsi="GHEA Mariam"/>
                <w:sz w:val="18"/>
                <w:szCs w:val="18"/>
              </w:rPr>
              <w:t>կան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կենսա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softHyphen/>
            </w:r>
            <w:r>
              <w:rPr>
                <w:rFonts w:ascii="GHEA Mariam" w:hAnsi="GHEA Mariam"/>
                <w:sz w:val="18"/>
                <w:szCs w:val="18"/>
                <w:lang w:val="fr-FR"/>
              </w:rPr>
              <w:t>ա</w:t>
            </w:r>
            <w:r w:rsidRPr="007B1105">
              <w:rPr>
                <w:rFonts w:ascii="GHEA Mariam" w:hAnsi="GHEA Mariam"/>
                <w:sz w:val="18"/>
                <w:szCs w:val="18"/>
              </w:rPr>
              <w:t>պա</w:t>
            </w:r>
            <w:r w:rsidRPr="007B1105">
              <w:rPr>
                <w:rFonts w:ascii="GHEA Mariam" w:hAnsi="GHEA Mariam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hAnsi="GHEA Mariam"/>
                <w:sz w:val="18"/>
                <w:szCs w:val="18"/>
              </w:rPr>
              <w:t>հով</w:t>
            </w:r>
            <w:r w:rsidRPr="007B1105">
              <w:rPr>
                <w:rFonts w:ascii="GHEA Mariam" w:hAnsi="GHEA Mariam"/>
                <w:sz w:val="18"/>
                <w:szCs w:val="18"/>
                <w:lang w:val="pt-BR"/>
              </w:rPr>
              <w:softHyphen/>
            </w:r>
            <w:r w:rsidRPr="007B1105">
              <w:rPr>
                <w:rFonts w:ascii="GHEA Mariam" w:hAnsi="GHEA Mariam"/>
                <w:sz w:val="18"/>
                <w:szCs w:val="18"/>
              </w:rPr>
              <w:t>ման</w:t>
            </w:r>
            <w:r w:rsidRPr="007B1105">
              <w:rPr>
                <w:rFonts w:ascii="GHEA Mariam" w:hAnsi="GHEA Mariam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hAnsi="GHEA Mariam"/>
                <w:sz w:val="18"/>
                <w:szCs w:val="18"/>
              </w:rPr>
              <w:t>մշակույթ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pt-B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ՀՀ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ամբ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ողջ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տարածքում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հատկապես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ՀՀ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Գեղարքունիքի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, Կոտայքի, Սյունիքի, Շիրակի մարզերի համայնքներում և Երևանում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985F59" w:rsidRDefault="00FA79B8" w:rsidP="003D552B">
            <w:pPr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</w:pP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Պատրաստման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հմտու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pt-B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թյու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pt-B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ն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pt-B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ներին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տի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pt-B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րապե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տում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են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հիմ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pt-B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նա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pt-B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կա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նում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eastAsia="en-GB"/>
              </w:rPr>
              <w:t>կանայք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lang w:val="fr-FR" w:eastAsia="en-GB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Գաթայի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վերաբերյալ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վաղ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հիշատակություննե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րից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հայտնի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են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Վարդան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Այ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գեկ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ցու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(13-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րդ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դար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),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Պարսամ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Տրապիզոնցու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(16-րդ դար)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երկերը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</w:t>
            </w:r>
            <w:r>
              <w:rPr>
                <w:rFonts w:ascii="GHEA Mariam" w:eastAsia="Arial Unicode MS" w:hAnsi="GHEA Mariam" w:cs="Arial Unicode MS"/>
                <w:sz w:val="18"/>
                <w:szCs w:val="18"/>
              </w:rPr>
              <w:t>ոնցում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գաթա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»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վա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նու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մը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կիրառված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որպես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քաղցր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</w:rPr>
              <w:t>խմորեղեն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9B8" w:rsidRPr="007B1105" w:rsidRDefault="00FA79B8" w:rsidP="003D552B">
            <w:pPr>
              <w:pStyle w:val="NormalWeb"/>
              <w:spacing w:before="0" w:after="0"/>
              <w:ind w:left="0" w:right="0" w:firstLine="0"/>
              <w:textAlignment w:val="baseline"/>
              <w:rPr>
                <w:rFonts w:ascii="GHEA Mariam" w:eastAsia="Arial Unicode MS" w:hAnsi="GHEA Mariam" w:cs="Arial Unicode MS"/>
                <w:lang w:val="fr-FR" w:eastAsia="en-GB"/>
              </w:rPr>
            </w:pPr>
            <w:r w:rsidRPr="007B1105">
              <w:rPr>
                <w:rFonts w:ascii="GHEA Mariam" w:hAnsi="GHEA Mariam" w:cs="Sylfaen"/>
                <w:color w:val="252525"/>
                <w:shd w:val="clear" w:color="auto" w:fill="FFFFFF"/>
              </w:rPr>
              <w:t>Քաղցր</w:t>
            </w:r>
            <w:r w:rsidRPr="007B1105">
              <w:rPr>
                <w:rFonts w:ascii="GHEA Mariam" w:hAnsi="GHEA Mariam" w:cs="Sylfaen"/>
                <w:color w:val="252525"/>
                <w:shd w:val="clear" w:color="auto" w:fill="FFFFFF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auto"/>
                <w:lang w:val="fr-FR"/>
              </w:rPr>
              <w:t>թխվածք, որ</w:t>
            </w:r>
            <w:r>
              <w:rPr>
                <w:rFonts w:ascii="GHEA Mariam" w:eastAsia="Arial Unicode MS" w:hAnsi="GHEA Mariam" w:cs="Arial Unicode MS"/>
                <w:color w:val="auto"/>
                <w:lang w:val="fr-FR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color w:val="auto"/>
                <w:lang w:val="fr-FR"/>
              </w:rPr>
              <w:t xml:space="preserve"> պատրաստվում է յուղով, կաթով, ձվով, մեջը խորիզ դրած կամ անխորիզ խմորից, իսկ պաս օրերին՝ ձեթով:</w:t>
            </w:r>
            <w:r w:rsidRPr="007B1105">
              <w:rPr>
                <w:rFonts w:ascii="GHEA Mariam" w:hAnsi="GHEA Mariam" w:cs="Sylfaen"/>
                <w:color w:val="252525"/>
                <w:shd w:val="clear" w:color="auto" w:fill="FFFFFF"/>
                <w:lang w:val="fr-FR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>Գաթան պատրաստվում է խմորի շերտերով և ունի պատ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րաստ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ման մի շարք փուլեր:</w:t>
            </w:r>
          </w:p>
          <w:p w:rsidR="00FA79B8" w:rsidRPr="007B1105" w:rsidRDefault="00FA79B8" w:rsidP="003D552B">
            <w:pPr>
              <w:pStyle w:val="NormalWeb"/>
              <w:spacing w:before="0" w:after="0"/>
              <w:ind w:left="0" w:right="0" w:firstLine="0"/>
              <w:textAlignment w:val="baseline"/>
              <w:rPr>
                <w:rFonts w:ascii="GHEA Mariam" w:eastAsia="Arial Unicode MS" w:hAnsi="GHEA Mariam" w:cs="Arial Unicode MS"/>
                <w:lang w:val="fr-FR" w:eastAsia="en-GB"/>
              </w:rPr>
            </w:pP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>Գյուղական համայնքնե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 xml:space="preserve">րում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մեծ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կարևո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րություն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տրվում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գաթայի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խմորի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հունց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մանը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թոնիրը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վառելուն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Դրան</w:t>
            </w:r>
            <w:r>
              <w:rPr>
                <w:rFonts w:ascii="GHEA Mariam" w:eastAsia="Arial Unicode MS" w:hAnsi="GHEA Mariam" w:cs="Arial Unicode MS"/>
                <w:lang w:eastAsia="en-GB"/>
              </w:rPr>
              <w:t>ց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մասնակցում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ոչ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միայն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 տվյալ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տան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այլ</w:t>
            </w:r>
            <w:r w:rsidRPr="007B1105">
              <w:rPr>
                <w:rFonts w:ascii="GHEA Mariam" w:eastAsia="Arial Unicode MS" w:hAnsi="GHEA Mariam" w:cs="Arial Unicode MS"/>
                <w:lang w:val="ru-RU"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հարևան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lang w:eastAsia="en-GB"/>
              </w:rPr>
              <w:t>կանայք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t>: Գաթայի պատ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րաստման ընթացքում կարևոր գոր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ծառույթ ունի շրջանաձև, տափակ, հարթ մակերեսով փայ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տե զար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դա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նախ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շի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չը (գա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թանախ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 xml:space="preserve">շիչ): Դրանով գաթայի 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lastRenderedPageBreak/>
              <w:t>վրա հիմ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>նա</w:t>
            </w:r>
            <w:r w:rsidRPr="007B1105">
              <w:rPr>
                <w:rFonts w:ascii="GHEA Mariam" w:eastAsia="Arial Unicode MS" w:hAnsi="GHEA Mariam" w:cs="Arial Unicode MS"/>
                <w:lang w:val="fr-FR" w:eastAsia="en-GB"/>
              </w:rPr>
              <w:softHyphen/>
              <w:t xml:space="preserve">կանում պատկերում են արևի և լուսնի նշաններ: </w:t>
            </w:r>
          </w:p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</w:pP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Գոյություն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ունեն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գաթայի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ամենատար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բեր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բաղադրատոմսե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որոնք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տար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բեր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վում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խմորի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խորիզի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տեսակով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ru-RU"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ձևով՝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կլոր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քառակուսի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ուղ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ղանկյուն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շեղանկյուն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մեծ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փոքր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նախշա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զարդ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B8" w:rsidRPr="007B1105" w:rsidRDefault="00FA79B8" w:rsidP="003D552B">
            <w:pPr>
              <w:rPr>
                <w:rFonts w:ascii="GHEA Mariam" w:eastAsia="Arial Unicode MS" w:hAnsi="GHEA Mariam" w:cs="Arial Unicode MS"/>
                <w:sz w:val="18"/>
                <w:szCs w:val="18"/>
                <w:lang w:val="fr-FR"/>
              </w:rPr>
            </w:pP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lastRenderedPageBreak/>
              <w:t>Գաթան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տոնածիսական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համա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կարգի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ուտեստ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որի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կլոր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ձևն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առնչվ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 w:eastAsia="en-GB"/>
              </w:rPr>
              <w:t>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eastAsia="en-GB"/>
              </w:rPr>
              <w:t>արևի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 w:eastAsia="en-GB"/>
              </w:rPr>
              <w:t>պաշ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ru-RU" w:eastAsia="en-GB"/>
              </w:rPr>
              <w:t>տամունքի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lang w:val="fr-FR" w:eastAsia="en-GB"/>
              </w:rPr>
              <w:t xml:space="preserve"> հետ: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Հա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յաս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տանում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հանդիսա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վոր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տո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նական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օրե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րին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(</w:t>
            </w:r>
            <w:hyperlink r:id="rId6" w:tooltip="Մկրտություն" w:history="1">
              <w:r w:rsidRPr="00985F59">
                <w:rPr>
                  <w:rStyle w:val="Hyperlink"/>
                  <w:rFonts w:ascii="GHEA Mariam" w:eastAsia="Arial Unicode MS" w:hAnsi="GHEA Mariam" w:cs="Arial Unicode MS"/>
                  <w:color w:val="000000"/>
                  <w:sz w:val="18"/>
                  <w:szCs w:val="18"/>
                  <w:shd w:val="clear" w:color="auto" w:fill="FFFFFF"/>
                  <w:lang w:eastAsia="en-GB"/>
                </w:rPr>
                <w:t>մկրտու</w:t>
              </w:r>
              <w:r w:rsidRPr="00985F59">
                <w:rPr>
                  <w:rStyle w:val="Hyperlink"/>
                  <w:rFonts w:ascii="GHEA Mariam" w:eastAsia="Arial Unicode MS" w:hAnsi="GHEA Mariam" w:cs="Arial Unicode MS"/>
                  <w:color w:val="000000"/>
                  <w:sz w:val="18"/>
                  <w:szCs w:val="18"/>
                  <w:shd w:val="clear" w:color="auto" w:fill="FFFFFF"/>
                  <w:lang w:val="fr-FR" w:eastAsia="en-GB"/>
                </w:rPr>
                <w:softHyphen/>
              </w:r>
              <w:r w:rsidRPr="00985F59">
                <w:rPr>
                  <w:rStyle w:val="Hyperlink"/>
                  <w:rFonts w:ascii="GHEA Mariam" w:eastAsia="Arial Unicode MS" w:hAnsi="GHEA Mariam" w:cs="Arial Unicode MS"/>
                  <w:color w:val="000000"/>
                  <w:sz w:val="18"/>
                  <w:szCs w:val="18"/>
                  <w:shd w:val="clear" w:color="auto" w:fill="FFFFFF"/>
                  <w:lang w:eastAsia="en-GB"/>
                </w:rPr>
                <w:t>թյուն</w:t>
              </w:r>
            </w:hyperlink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հար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սանիք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,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հու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ղար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կա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վո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րություն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այլն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)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թխել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մինչ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օրս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էլ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շարունակում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են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տարբեր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տեսակի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գաթաներ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պատ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րաստել։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Վերջին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շրջանում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հասարա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  <w:t xml:space="preserve">կության մեջ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գաթան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ավելի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լայն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կիրա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ռություն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ստացել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Այն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մատուցվում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է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ոչ միայն ժողովրդական և ընտանե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  <w:t>կան տոնակատարությունների ժամա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  <w:t>նակ, այլ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>և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դարձել է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ամենօրյա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ուտեստ: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Հարսանիքների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ընթացքում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eastAsia="en-GB"/>
              </w:rPr>
              <w:t>գաթա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eastAsia="en-GB"/>
              </w:rPr>
              <w:t>յով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eastAsia="en-GB"/>
              </w:rPr>
              <w:t>պարի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eastAsia="en-GB"/>
              </w:rPr>
              <w:t>կատարումն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985F59"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eastAsia="en-GB"/>
              </w:rPr>
              <w:t>ամուսնացող</w:t>
            </w:r>
            <w:r>
              <w:rPr>
                <w:rFonts w:ascii="GHEA Mariam" w:eastAsia="Arial Unicode MS" w:hAnsi="GHEA Mariam" w:cs="Arial Unicode MS"/>
                <w:color w:val="000000"/>
                <w:spacing w:val="-8"/>
                <w:sz w:val="18"/>
                <w:szCs w:val="18"/>
                <w:shd w:val="clear" w:color="auto" w:fill="FFFFFF"/>
                <w:lang w:eastAsia="en-GB"/>
              </w:rPr>
              <w:t>ների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ընտանիքին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բախտավորու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թյուն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ապա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հո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վելու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խորհուրդ</w:t>
            </w:r>
            <w:r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eastAsia="en-GB"/>
              </w:rPr>
              <w:t>ունի</w:t>
            </w:r>
            <w:r w:rsidRPr="007B1105">
              <w:rPr>
                <w:rFonts w:ascii="GHEA Mariam" w:eastAsia="Arial Unicode MS" w:hAnsi="GHEA Mariam" w:cs="Arial Unicode MS"/>
                <w:color w:val="000000"/>
                <w:sz w:val="18"/>
                <w:szCs w:val="18"/>
                <w:shd w:val="clear" w:color="auto" w:fill="FFFFFF"/>
                <w:lang w:val="fr-FR" w:eastAsia="en-GB"/>
              </w:rPr>
              <w:t>: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Կլոր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գա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softHyphen/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թայի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մեջ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ընդեղեն կամ մետաղադրամ են 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eastAsia="en-GB"/>
              </w:rPr>
              <w:t>դնում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և հավատում, որ այդ կերպ ևս նպաստում են ընտանիքի բարօ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softHyphen/>
              <w:t>րության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 w:eastAsia="en-GB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ու հաջողությանը, իսկ մե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softHyphen/>
              <w:t>տաղադրամ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 w:eastAsia="en-GB"/>
              </w:rPr>
              <w:t>ը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 xml:space="preserve"> գտ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ru-RU" w:eastAsia="en-GB"/>
              </w:rPr>
              <w:t>ն</w:t>
            </w:r>
            <w:r w:rsidRPr="007B1105">
              <w:rPr>
                <w:rFonts w:ascii="GHEA Mariam" w:eastAsia="Arial Unicode MS" w:hAnsi="GHEA Mariam" w:cs="Arial Unicode MS"/>
                <w:sz w:val="18"/>
                <w:szCs w:val="18"/>
                <w:lang w:val="fr-FR" w:eastAsia="en-GB"/>
              </w:rPr>
              <w:t>ելը հաջողություն է բերում: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79B8" w:rsidRPr="00985F59" w:rsidRDefault="00FA79B8" w:rsidP="003D552B">
            <w:pPr>
              <w:ind w:left="-110"/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</w:pPr>
            <w:r>
              <w:rPr>
                <w:rFonts w:ascii="GHEA Mariam" w:eastAsia="Arial Unicode MS" w:hAnsi="GHEA Mariam" w:cs="Arial Unicode MS"/>
                <w:spacing w:val="-8"/>
                <w:sz w:val="18"/>
                <w:szCs w:val="18"/>
                <w:lang w:val="fr-FR"/>
              </w:rPr>
              <w:t xml:space="preserve"> »։</w:t>
            </w:r>
          </w:p>
        </w:tc>
      </w:tr>
    </w:tbl>
    <w:p w:rsidR="00F8365A" w:rsidRPr="00886AEF" w:rsidRDefault="00F8365A" w:rsidP="00F8365A">
      <w:pPr>
        <w:shd w:val="clear" w:color="auto" w:fill="FFFFFF"/>
        <w:ind w:firstLine="375"/>
        <w:jc w:val="center"/>
        <w:rPr>
          <w:ins w:id="0" w:author="Kristine Hakobyan" w:date="2018-01-22T09:57:00Z"/>
          <w:rFonts w:ascii="GHEA Grapalat" w:eastAsia="Arial Unicode MS" w:hAnsi="GHEA Grapalat" w:cs="Arial Unicode MS"/>
          <w:color w:val="000000"/>
          <w:lang w:val="hy-AM"/>
        </w:rPr>
      </w:pPr>
    </w:p>
    <w:tbl>
      <w:tblPr>
        <w:tblW w:w="15671" w:type="dxa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PrChange w:id="1" w:author="Kristine Hakobyan" w:date="2018-01-22T09:58:00Z">
          <w:tblPr>
            <w:tblW w:w="14978" w:type="dxa"/>
            <w:tblInd w:w="-53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17"/>
        <w:gridCol w:w="1561"/>
        <w:gridCol w:w="1134"/>
        <w:gridCol w:w="992"/>
        <w:gridCol w:w="1843"/>
        <w:gridCol w:w="2504"/>
        <w:gridCol w:w="3402"/>
        <w:gridCol w:w="3118"/>
        <w:tblGridChange w:id="2">
          <w:tblGrid>
            <w:gridCol w:w="424"/>
            <w:gridCol w:w="1561"/>
            <w:gridCol w:w="1134"/>
            <w:gridCol w:w="992"/>
            <w:gridCol w:w="1843"/>
            <w:gridCol w:w="2504"/>
            <w:gridCol w:w="3402"/>
            <w:gridCol w:w="3118"/>
          </w:tblGrid>
        </w:tblGridChange>
      </w:tblGrid>
      <w:tr w:rsidR="00F8365A" w:rsidRPr="00886AEF" w:rsidTr="00F8365A">
        <w:trPr>
          <w:ins w:id="3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4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right="114" w:firstLine="114"/>
              <w:jc w:val="center"/>
              <w:rPr>
                <w:ins w:id="5" w:author="Kristine Hakobyan" w:date="2018-01-22T09:57:00Z"/>
                <w:rFonts w:ascii="GHEA Grapalat" w:eastAsia="Arial Unicode MS" w:hAnsi="GHEA Grapalat" w:cs="Arial Unicode MS"/>
                <w:lang w:val="ru-RU"/>
              </w:rPr>
            </w:pPr>
            <w:ins w:id="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N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7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hanging="28"/>
              <w:jc w:val="center"/>
              <w:rPr>
                <w:ins w:id="8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>Անվանումը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0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center"/>
              <w:rPr>
                <w:ins w:id="11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1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>Բնագավառը</w:t>
              </w:r>
            </w:ins>
          </w:p>
          <w:p w:rsidR="00F8365A" w:rsidRPr="00886AEF" w:rsidRDefault="00F8365A" w:rsidP="003D552B">
            <w:pPr>
              <w:ind w:firstLine="709"/>
              <w:jc w:val="center"/>
              <w:rPr>
                <w:ins w:id="13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4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center"/>
              <w:rPr>
                <w:ins w:id="15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1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  <w:lang w:val="ru-RU"/>
                </w:rPr>
                <w:t>Տ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>արած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softHyphen/>
                <w:t>ման շրջանը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7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center"/>
              <w:rPr>
                <w:ins w:id="18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1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t>Կրողը</w:t>
              </w:r>
            </w:ins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0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hanging="28"/>
              <w:jc w:val="center"/>
              <w:rPr>
                <w:ins w:id="21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2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t>Պատմական հակիրճ տեղեկանք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3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center"/>
              <w:rPr>
                <w:ins w:id="24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2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t>Բնութագիրը (նկարագրությունը, առանձ</w:t>
              </w:r>
              <w:r w:rsidRPr="00886AEF">
                <w:rPr>
                  <w:rFonts w:ascii="GHEA Grapalat" w:eastAsia="Arial Unicode MS" w:hAnsi="GHEA Grapalat" w:cs="Arial Unicode MS"/>
                  <w:b/>
                </w:rPr>
                <w:softHyphen/>
                <w:t>նահատկությունները)</w:t>
              </w:r>
            </w:ins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ind w:firstLine="34"/>
              <w:jc w:val="center"/>
              <w:rPr>
                <w:ins w:id="27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2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t>Կենսունակությունը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 xml:space="preserve"> (</w:t>
              </w:r>
              <w:r w:rsidRPr="00886AEF">
                <w:rPr>
                  <w:rFonts w:ascii="GHEA Grapalat" w:eastAsia="Arial Unicode MS" w:hAnsi="GHEA Grapalat" w:cs="Arial Unicode MS"/>
                  <w:b/>
                </w:rPr>
                <w:t>պատմական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b/>
                </w:rPr>
                <w:t>մշակութային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b/>
                </w:rPr>
                <w:t>տնտեսական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b/>
                </w:rPr>
                <w:t>հասա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b/>
                </w:rPr>
                <w:t>րակական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b/>
                </w:rPr>
                <w:t>նշանակությունը</w:t>
              </w:r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>)</w:t>
              </w:r>
            </w:ins>
          </w:p>
        </w:tc>
        <w:bookmarkStart w:id="29" w:name="_GoBack"/>
        <w:bookmarkEnd w:id="29"/>
      </w:tr>
      <w:tr w:rsidR="00F8365A" w:rsidRPr="00886AEF" w:rsidTr="00F8365A">
        <w:trPr>
          <w:ins w:id="30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1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left="-850" w:right="-454" w:firstLine="850"/>
              <w:rPr>
                <w:ins w:id="32" w:author="Kristine Hakobyan" w:date="2018-01-22T09:57:00Z"/>
                <w:rFonts w:ascii="GHEA Grapalat" w:eastAsia="Arial Unicode MS" w:hAnsi="GHEA Grapalat" w:cs="Arial Unicode MS"/>
              </w:rPr>
            </w:pPr>
            <w:ins w:id="33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1.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4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firstLine="398"/>
              <w:rPr>
                <w:ins w:id="35" w:author="Kristine Hakobyan" w:date="2018-01-22T09:57:00Z"/>
                <w:rFonts w:ascii="GHEA Grapalat" w:eastAsia="Arial Unicode MS" w:hAnsi="GHEA Grapalat" w:cs="Arial Unicode MS"/>
                <w:b/>
                <w:lang w:val="ru-RU"/>
              </w:rPr>
            </w:pPr>
            <w:ins w:id="3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  <w:lang w:val="ru-RU"/>
                </w:rPr>
                <w:t>2.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7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firstLine="709"/>
              <w:rPr>
                <w:ins w:id="38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3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>3.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40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firstLine="709"/>
              <w:rPr>
                <w:ins w:id="41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4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t>4.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43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firstLine="709"/>
              <w:rPr>
                <w:ins w:id="44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4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t>5.</w:t>
              </w:r>
            </w:ins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46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firstLine="709"/>
              <w:rPr>
                <w:ins w:id="47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4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t>6.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49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firstLine="709"/>
              <w:rPr>
                <w:ins w:id="50" w:author="Kristine Hakobyan" w:date="2018-01-22T09:57:00Z"/>
                <w:rFonts w:ascii="GHEA Grapalat" w:eastAsia="Arial Unicode MS" w:hAnsi="GHEA Grapalat" w:cs="Arial Unicode MS"/>
              </w:rPr>
            </w:pPr>
            <w:ins w:id="5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t>7.</w:t>
              </w:r>
            </w:ins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2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ind w:firstLine="709"/>
              <w:rPr>
                <w:ins w:id="53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5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t>8.</w:t>
              </w:r>
            </w:ins>
          </w:p>
        </w:tc>
      </w:tr>
      <w:tr w:rsidR="00F8365A" w:rsidRPr="00886AEF" w:rsidTr="00F8365A">
        <w:trPr>
          <w:ins w:id="55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56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ind w:left="-850" w:right="-454" w:firstLine="850"/>
              <w:rPr>
                <w:ins w:id="57" w:author="Kristine Hakobyan" w:date="2018-01-22T09:57:00Z"/>
                <w:rFonts w:ascii="GHEA Grapalat" w:eastAsia="Arial Unicode MS" w:hAnsi="GHEA Grapalat" w:cs="Arial Unicode MS"/>
              </w:rPr>
            </w:pPr>
            <w:ins w:id="58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25.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59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23410A" w:rsidRDefault="00F8365A" w:rsidP="003D552B">
            <w:pPr>
              <w:rPr>
                <w:ins w:id="60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61" w:author="Kristine Hakobyan" w:date="2018-01-22T09:57:00Z">
              <w:r w:rsidRPr="00AF5DB1">
                <w:rPr>
                  <w:rFonts w:ascii="GHEA Grapalat" w:eastAsia="Arial Unicode MS" w:hAnsi="GHEA Grapalat" w:cs="Arial Unicode MS"/>
                  <w:i/>
                  <w:lang w:val="pt-BR"/>
                </w:rPr>
                <w:t xml:space="preserve">Հայկական </w:t>
              </w:r>
              <w:r>
                <w:rPr>
                  <w:rFonts w:ascii="GHEA Grapalat" w:eastAsia="Arial Unicode MS" w:hAnsi="GHEA Grapalat" w:cs="Arial Unicode MS"/>
                  <w:i/>
                  <w:lang w:val="pt-BR"/>
                </w:rPr>
                <w:t>տառարվեստը և դրա</w:t>
              </w:r>
              <w:r w:rsidRPr="00AF5DB1">
                <w:rPr>
                  <w:rFonts w:ascii="GHEA Grapalat" w:eastAsia="Arial Unicode MS" w:hAnsi="GHEA Grapalat" w:cs="Arial Unicode MS"/>
                  <w:i/>
                  <w:lang w:val="pt-BR"/>
                </w:rPr>
                <w:t xml:space="preserve"> մշակութային դրսևորումները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62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63" w:author="Kristine Hakobyan" w:date="2018-01-22T09:57:00Z"/>
                <w:rFonts w:ascii="GHEA Grapalat" w:eastAsia="Arial Unicode MS" w:hAnsi="GHEA Grapalat" w:cs="Arial Unicode MS"/>
                <w:b/>
                <w:lang w:val="ru-RU"/>
              </w:rPr>
            </w:pPr>
            <w:ins w:id="6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Ժողովրդա</w:t>
              </w:r>
              <w:r w:rsidRPr="00886AEF">
                <w:rPr>
                  <w:rFonts w:ascii="GHEA Grapalat" w:eastAsia="Arial Unicode MS" w:hAnsi="GHEA Grapalat" w:cs="Arial Unicode MS"/>
                </w:rPr>
                <w:t>-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կան կիրառա</w:t>
              </w:r>
              <w:r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կան արվեստ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65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spacing w:before="240"/>
              <w:rPr>
                <w:ins w:id="66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6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Տարրը տարածված է ՀՀ բոլոր 10  մարզե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րում, մայրա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քաղաք Երևանում և հայկա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 xml:space="preserve">կան </w:t>
              </w:r>
              <w:r w:rsidRPr="00886AEF">
                <w:rPr>
                  <w:rFonts w:ascii="GHEA Grapalat" w:eastAsia="Arial Unicode MS" w:hAnsi="GHEA Grapalat" w:cs="Arial Unicode MS"/>
                </w:rPr>
                <w:t>սփյուռքի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համայնք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ներում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: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68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AF5DB1" w:rsidRDefault="00F8365A" w:rsidP="003D552B">
            <w:pPr>
              <w:rPr>
                <w:ins w:id="69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70" w:author="Kristine Hakobyan" w:date="2018-01-22T09:57:00Z">
              <w:r w:rsidRPr="00AF5DB1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Տարրի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  <w:lang w:val="ru-RU"/>
                </w:rPr>
                <w:t>կրողները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  <w:lang w:val="ru-RU"/>
                </w:rPr>
                <w:t>ժողովրդական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  <w:lang w:val="hy-AM"/>
                </w:rPr>
                <w:t>արվեստին տիրապետող վարպետները և նրանց սաներն են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AF5DB1">
                <w:rPr>
                  <w:rFonts w:ascii="GHEA Grapalat" w:eastAsia="Arial Unicode MS" w:hAnsi="GHEA Grapalat" w:cs="Arial Unicode MS"/>
                </w:rPr>
                <w:t>մասնավորապես՝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գեղագիրներ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AF5DB1">
                <w:rPr>
                  <w:rFonts w:ascii="GHEA Grapalat" w:eastAsia="Arial Unicode MS" w:hAnsi="GHEA Grapalat" w:cs="Arial Unicode MS"/>
                </w:rPr>
                <w:t>քանդակագործ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AF5DB1">
                <w:rPr>
                  <w:rFonts w:ascii="GHEA Grapalat" w:eastAsia="Arial Unicode MS" w:hAnsi="GHEA Grapalat" w:cs="Arial Unicode MS"/>
                </w:rPr>
                <w:t>ներ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AF5DB1">
                <w:rPr>
                  <w:rFonts w:ascii="GHEA Grapalat" w:eastAsia="Arial Unicode MS" w:hAnsi="GHEA Grapalat" w:cs="Arial Unicode MS"/>
                </w:rPr>
                <w:t>ասեղնագործ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AF5DB1">
                <w:rPr>
                  <w:rFonts w:ascii="GHEA Grapalat" w:eastAsia="Arial Unicode MS" w:hAnsi="GHEA Grapalat" w:cs="Arial Unicode MS"/>
                </w:rPr>
                <w:t>ներ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AF5DB1">
                <w:rPr>
                  <w:rFonts w:ascii="GHEA Grapalat" w:eastAsia="Arial Unicode MS" w:hAnsi="GHEA Grapalat" w:cs="Arial Unicode MS"/>
                </w:rPr>
                <w:t>մանրանկա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AF5DB1">
                <w:rPr>
                  <w:rFonts w:ascii="GHEA Grapalat" w:eastAsia="Arial Unicode MS" w:hAnsi="GHEA Grapalat" w:cs="Arial Unicode MS"/>
                </w:rPr>
                <w:lastRenderedPageBreak/>
                <w:t>րիչներ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AF5DB1">
                <w:rPr>
                  <w:rFonts w:ascii="GHEA Grapalat" w:eastAsia="Arial Unicode MS" w:hAnsi="GHEA Grapalat" w:cs="Arial Unicode MS"/>
                </w:rPr>
                <w:t>գորգա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AF5DB1">
                <w:rPr>
                  <w:rFonts w:ascii="GHEA Grapalat" w:eastAsia="Arial Unicode MS" w:hAnsi="GHEA Grapalat" w:cs="Arial Unicode MS"/>
                </w:rPr>
                <w:t>գործներ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AF5DB1">
                <w:rPr>
                  <w:rFonts w:ascii="GHEA Grapalat" w:eastAsia="Arial Unicode MS" w:hAnsi="GHEA Grapalat" w:cs="Arial Unicode MS"/>
                </w:rPr>
                <w:t>արծա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AF5DB1">
                <w:rPr>
                  <w:rFonts w:ascii="GHEA Grapalat" w:eastAsia="Arial Unicode MS" w:hAnsi="GHEA Grapalat" w:cs="Arial Unicode MS"/>
                </w:rPr>
                <w:t>թագործներ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AF5DB1">
                <w:rPr>
                  <w:rFonts w:ascii="GHEA Grapalat" w:eastAsia="Arial Unicode MS" w:hAnsi="GHEA Grapalat" w:cs="Arial Unicode MS"/>
                </w:rPr>
                <w:t>ինչպես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նաև՝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ինքնուս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անհատներ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կամ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խմբեր՝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անկախ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սեռից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և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տարիքային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AF5DB1">
                <w:rPr>
                  <w:rFonts w:ascii="GHEA Grapalat" w:eastAsia="Arial Unicode MS" w:hAnsi="GHEA Grapalat" w:cs="Arial Unicode MS"/>
                </w:rPr>
                <w:t>պատկանելությունից</w:t>
              </w:r>
              <w:r w:rsidRPr="00AF5DB1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71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jc w:val="both"/>
              <w:rPr>
                <w:ins w:id="72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7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4-</w:t>
              </w:r>
              <w:r w:rsidRPr="00886AEF">
                <w:rPr>
                  <w:rFonts w:ascii="GHEA Grapalat" w:eastAsia="Arial Unicode MS" w:hAnsi="GHEA Grapalat" w:cs="Arial Unicode MS"/>
                </w:rPr>
                <w:t>րդ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դարի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վերջին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Հայաստանում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տեղի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ունեցող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քաղաքական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գործընթացները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հատ</w:t>
              </w:r>
              <w:r w:rsidRPr="00F4477C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կապես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Պարսկաստանի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Բյուզանդիայի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միջև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Հայաստանի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բա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ժանման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(387 </w:t>
              </w:r>
              <w:r w:rsidRPr="00886AEF">
                <w:rPr>
                  <w:rFonts w:ascii="GHEA Grapalat" w:eastAsia="Arial Unicode MS" w:hAnsi="GHEA Grapalat" w:cs="Arial Unicode MS"/>
                </w:rPr>
                <w:t>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.), </w:t>
              </w:r>
              <w:r w:rsidRPr="00886AEF">
                <w:rPr>
                  <w:rFonts w:ascii="GHEA Grapalat" w:eastAsia="Arial Unicode MS" w:hAnsi="GHEA Grapalat" w:cs="Arial Unicode MS"/>
                </w:rPr>
                <w:t>ինչպես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նաև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շուրջ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մեկ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որպես </w:t>
              </w:r>
              <w:r w:rsidRPr="00886AEF">
                <w:rPr>
                  <w:rFonts w:ascii="GHEA Grapalat" w:eastAsia="Arial Unicode MS" w:hAnsi="GHEA Grapalat" w:cs="Arial Unicode MS"/>
                </w:rPr>
                <w:t>պետական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կրոն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ընդունված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քրիստոնե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lastRenderedPageBreak/>
                <w:t>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տարածման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ևոր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գործոնները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ծնունդ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տվեցին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սեփական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այբու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բենը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ստեղծելու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գաղա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փարին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Եվ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պատահական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չէ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նույն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խնդիրը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միաժամանակ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մտահոգել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էր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ոչ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միայն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արքունական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հմուտ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քարտուղար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րոպ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Մաշտոցին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կաթողիկոս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Սահակ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Պարթևին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այլև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Վռամշա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պուհ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թագավորին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Ստեղծված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քաղաքական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իրադրության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սեփական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գիրն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ունենալու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ցանկութ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յամբ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տոգորված</w:t>
              </w:r>
              <w:r w:rsidRPr="00EB5034">
                <w:rPr>
                  <w:rFonts w:ascii="GHEA Grapalat" w:eastAsia="Arial Unicode MS" w:hAnsi="GHEA Grapalat" w:cs="Arial Unicode MS"/>
                  <w:lang w:val="fr-FR"/>
                </w:rPr>
                <w:t>`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երկրի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առաջին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դեմքերի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րաստակամության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շնորհ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իվ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405 </w:t>
              </w:r>
              <w:r w:rsidRPr="00886AEF">
                <w:rPr>
                  <w:rFonts w:ascii="GHEA Grapalat" w:eastAsia="Arial Unicode MS" w:hAnsi="GHEA Grapalat" w:cs="Arial Unicode MS"/>
                </w:rPr>
                <w:t>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. </w:t>
              </w:r>
              <w:r w:rsidRPr="00886AEF">
                <w:rPr>
                  <w:rFonts w:ascii="GHEA Grapalat" w:eastAsia="Arial Unicode MS" w:hAnsi="GHEA Grapalat" w:cs="Arial Unicode MS"/>
                </w:rPr>
                <w:t>ստեղծվեց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Մաշտոցյան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այբուբենը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Այբուբենի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ստեղծումը նշանակալի դեր ունեցավ հայ ժողովրդի պատմութ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յան ողջ ընթացքում: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սկիզբ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դրվեց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ինքնուրույն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թարգմա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գրականությանը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որն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այ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</w:t>
              </w:r>
              <w:r w:rsidRPr="00886AEF">
                <w:rPr>
                  <w:rFonts w:ascii="GHEA Grapalat" w:eastAsia="Arial Unicode MS" w:hAnsi="GHEA Grapalat" w:cs="Arial Unicode MS"/>
                </w:rPr>
                <w:t>ուհետ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զարգաց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լայն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թափ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ստացավ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թարգմանվեց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Սուրբ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Գիրքը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գրվեցին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պատմագրության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նշանա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կալի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երկերը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որոնք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այսօր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lastRenderedPageBreak/>
                <w:t>էլ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այդ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շրջանի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պատմութ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անփոխարինելի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բյուրներն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Գրի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ստեղծումից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անմիջապես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հետո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վանքերին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բաց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վեցին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դպրոցներ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վարժա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րաններ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որոնցում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ուսու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ցանվում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էր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հայկական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այբուբենը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</w:ins>
          </w:p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jc w:val="both"/>
              <w:rPr>
                <w:ins w:id="74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75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Գրաճանաչությունը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լայն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թափ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էր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ստացել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արդեն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5-</w:t>
              </w:r>
              <w:r w:rsidRPr="00886AEF">
                <w:rPr>
                  <w:rFonts w:ascii="GHEA Grapalat" w:eastAsia="Arial Unicode MS" w:hAnsi="GHEA Grapalat" w:cs="Arial Unicode MS"/>
                </w:rPr>
                <w:t>րդ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դարում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որի մասին </w:t>
              </w:r>
              <w:r w:rsidRPr="00886AEF">
                <w:rPr>
                  <w:rFonts w:ascii="GHEA Grapalat" w:eastAsia="Arial Unicode MS" w:hAnsi="GHEA Grapalat" w:cs="Arial Unicode MS"/>
                </w:rPr>
                <w:t>վկայում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ոչ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միայն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մատենագիրների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երկերը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թարգմանությունները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եկեղեցական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բնույթի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խատությունները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այլև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ուխտավորների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թո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ղած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արձանագրություն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նչպես ցույց են տալիս հայտնի հայագետ Մ. Սթոունի ուսումնասի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րությունները, դեռևս 5-րդ դարի սկզբներին, այ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սինքն՝ 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հայկական</w:t>
              </w:r>
              <w:r w:rsidRPr="00490FD3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>
                <w:rPr>
                  <w:rFonts w:ascii="GHEA Grapalat" w:eastAsia="Arial Unicode MS" w:hAnsi="GHEA Grapalat" w:cs="Arial Unicode MS"/>
                  <w:lang w:val="hy-AM"/>
                </w:rPr>
                <w:t>գ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րի գյուտից գրեթե անմիջա</w:t>
              </w:r>
              <w:r w:rsidRPr="00490FD3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պես հետո, հայ ուխտա</w:t>
              </w:r>
              <w:r w:rsidRPr="00490FD3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վորները Երուսաղեմ այցելելիս թողել են նաև տարաբնույթ վիմագիր հիշատակագրություններ</w:t>
              </w:r>
              <w:r>
                <w:rPr>
                  <w:rFonts w:ascii="GHEA Grapalat" w:eastAsia="Arial Unicode MS" w:hAnsi="GHEA Grapalat" w:cs="Arial Unicode MS"/>
                  <w:lang w:val="hy-AM"/>
                </w:rPr>
                <w:t>,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ինչը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խոս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ում է Հայաստանում նշյալ շրջանում գրի տարածվա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ծության մասին:</w:t>
              </w:r>
            </w:ins>
          </w:p>
          <w:p w:rsidR="00F8365A" w:rsidRPr="00F678AA" w:rsidRDefault="00F8365A" w:rsidP="003D552B">
            <w:pPr>
              <w:widowControl w:val="0"/>
              <w:autoSpaceDE w:val="0"/>
              <w:autoSpaceDN w:val="0"/>
              <w:adjustRightInd w:val="0"/>
              <w:jc w:val="both"/>
              <w:rPr>
                <w:ins w:id="7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7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36 տառ պարունակող հայկական այբուբենը անխաթար գործածվել է մինչև 12-րդ դար, երբ Կիլիկյան թագավորութ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յան և լատին աշխարհի փոխառնչություններով պայմանավորված՝ այբուբեն են մուտք գործ</w:t>
              </w:r>
              <w:r w:rsidRPr="00886AEF">
                <w:rPr>
                  <w:rFonts w:ascii="GHEA Grapalat" w:eastAsia="Arial Unicode MS" w:hAnsi="GHEA Grapalat" w:cs="Arial Unicode MS"/>
                </w:rPr>
                <w:t>ել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ևս երկու գրանշան՝ </w:t>
              </w:r>
              <w:r w:rsidRPr="00886AEF">
                <w:rPr>
                  <w:rFonts w:ascii="GHEA Grapalat" w:eastAsia="Arial Unicode MS" w:hAnsi="GHEA Grapalat" w:cs="Arial Unicode MS"/>
                  <w:i/>
                  <w:lang w:val="hy-AM"/>
                </w:rPr>
                <w:t>Օ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և </w:t>
              </w:r>
              <w:r w:rsidRPr="00886AEF">
                <w:rPr>
                  <w:rFonts w:ascii="GHEA Grapalat" w:eastAsia="Arial Unicode MS" w:hAnsi="GHEA Grapalat" w:cs="Arial Unicode MS"/>
                  <w:i/>
                  <w:lang w:val="hy-AM"/>
                </w:rPr>
                <w:t>Ֆ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տառերը: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այկական այբուբենն աննշան փոփո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խություններով գործառ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վում է ցայսօր՝ ունենալով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գրատեսակների զարգաց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ման երեք խոշոր՝</w:t>
              </w:r>
            </w:ins>
          </w:p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jc w:val="both"/>
              <w:rPr>
                <w:ins w:id="78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79" w:author="Kristine Hakobyan" w:date="2018-01-22T09:57:00Z"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1. Երկաթագիր, որն առավելապես գործածվել է 5-12-րդ դդ. ձեռագրե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րում և վիմագրերում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։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 xml:space="preserve">2. Բոլորգիր, որը հանդիպում </w:t>
              </w:r>
              <w:r>
                <w:rPr>
                  <w:rFonts w:ascii="GHEA Grapalat" w:eastAsia="Arial Unicode MS" w:hAnsi="GHEA Grapalat" w:cs="Arial Unicode MS"/>
                  <w:lang w:val="hy-AM"/>
                </w:rPr>
                <w:t>է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 xml:space="preserve"> 10-րդ դարից սկսյալ, սակայն ավելի լայն կիրառություն է գտնում 12-րդ դարից: 3. Նոտրգիր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>,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 xml:space="preserve"> հաճախադեպ է 16-րդ դարից սկսած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թեև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վաղ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շրջանի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առանձին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օրինակներ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նույնպես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նկատվում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են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ձեռագրե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softHyphen/>
                <w:t xml:space="preserve">րում: Մի առանձին տեսակ է նաև շղագիրը, որն ավելի ուշ շրջանից է 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տարածում ստանում և կիրառվում մին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չ օրս:</w:t>
              </w:r>
            </w:ins>
          </w:p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jc w:val="both"/>
              <w:rPr>
                <w:ins w:id="80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8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Հայկական այբուբենն ու նրա գրատեսակները մշտապես եղել են ուսումնասիրողների ուշա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դրության կենտրոնում: Ստեղծվել է հարցին նվիրված հարուստ գրականություն: Հիշատակելի են հատկա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պես Վիեննայի Մխիթար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յան միաբան հայր Հ. Տաշյանի, հայտնի լեզվա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բան Հր. Աճառյանի, վիմագրագետ Կ. Ղաֆա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դարյանի, պատմաբան Ա. Աբրահամյանի և այլ երախտավորների աշխա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տանքները՝ նվիրված գրին ու դրա զարգացման պատմությանը: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82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83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8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Հայկական այբուբենի կիրառական նշանակությունները լայն ասպարեզ են բացում ուսումնասիրողների համար, մասնավորապես նրա դրսևորումները այլալեզու գրակա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նության համատեքստում: Դեռևս 7-րդ դարից պահպանվել է հնագույն պապիրուսե մի պատառիկ, որն ամբողջությամբ շարադրված է հայատառ հունարենով: Առանձնա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 xml:space="preserve">կի ուշադրություն է դարձվել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հատկապես այդ բացառիկ նմուշի հնագրական արժեքին, այսինքն՝ տառաձևերին, որոնք իրենց ժամա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նակի համար բավական անսովոր են: Դարերի ընթացքը ցույց է տալիս, որ հայկական այբուբենով տառադարձվել և գրի են առնվել նաև լատիներեն, արաբերեն, լեհերեն, ռուսերեն, թուրքերեն և այլ լեզուներով տեքստեր, որոնք միջմշակութային փոխառնչություն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 xml:space="preserve">ների լավագույն դրսևորումներ են և վկայությունը հայկական այբուբենի ճկունության: Այս հանգամանքով այն բացառիկ տեղ է զբաղեցնում այլ այբուբենների շարքում: </w:t>
              </w:r>
            </w:ins>
          </w:p>
          <w:p w:rsidR="00F8365A" w:rsidRPr="00886AEF" w:rsidRDefault="00F8365A" w:rsidP="003D552B">
            <w:pPr>
              <w:jc w:val="both"/>
              <w:rPr>
                <w:ins w:id="85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8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Հայկական տառերը ծառայել են նաև հայ ծածկագրության տարբեր համակարգերի ստեղծմանն ու ձեռագիր և վիմագիր աղբյուրներում դրանց կիրառմանը: Հիշատակելի են նաև այբուբենի թվային կիրա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ռությունները, որոնք հատուկ են նաև աշխարհի մի շարք այլ հնագույն այբուբեններին, ինչպիսիք են հունարենն ու լատիներենը:</w:t>
              </w:r>
            </w:ins>
          </w:p>
          <w:p w:rsidR="00F8365A" w:rsidRPr="00886AEF" w:rsidRDefault="00F8365A" w:rsidP="003D552B">
            <w:pPr>
              <w:jc w:val="both"/>
              <w:rPr>
                <w:ins w:id="87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8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Առանձնահատուկ տեղ են զբաղեց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նում հայկական այբուբենի գեղա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գրության և զարդագրության ոլորտները, որոնք գրավում են ինչպես հայ, այնպես էլ օտարազգի ուսումնասիրողների և արվեստա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սեր հասարակության ուշադրութ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 xml:space="preserve">յունը: Հատկանշական է դիտարկել,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որ հայ զարդագրությունը, թեև իր բարձրագույն արտահայտությունը գտնում է հայերեն ձեռագրերում, սակայն առանձին վիմագրերում նույնպես կարելի է տեսնել գլուխ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գործոց զարդագրեր, ինչպիսիք են Նորավանքի հայտնի վիմագրերը:</w:t>
              </w:r>
            </w:ins>
          </w:p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rPr>
                <w:ins w:id="89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9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Հայ զարդագրությունը հարուստ է իր տեսակներով ու ենթատեսակ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ներով, որոնք պատկերված են միջ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նադարյան հայ վարպետների, ծաղկողների ու մանրանկարիչների գործերում: Առավել հաճախադեպ են հանգուցագիրը, թռչնագիրը, կենդանագիրը, ապա</w:t>
              </w:r>
              <w:r w:rsidRPr="001E429F">
                <w:rPr>
                  <w:rFonts w:ascii="GHEA Grapalat" w:eastAsia="Arial Unicode MS" w:hAnsi="GHEA Grapalat" w:cs="Arial Unicode MS"/>
                  <w:lang w:val="hy-AM"/>
                </w:rPr>
                <w:t>`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մարդագիրը, առասպելական կամ մտացածին կենդանիներով ձևավորված գրերը, որոնք իրենց դրսևորումն են գտնում  ժողովրդական արվեստի տարբեր ոլորտներում՝ քանդակագործութ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յուն, գորգագործություն, ասեղնա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գործություն, գրականություն, մանրանկարչություն և այլն: Հատկանշական է, որ իր գոյության ավելի քան 16 դարերի ընթացքում հայկական այբուբենը դրսևորվել է ոչ միայն իր բուն նշանակությամբ՝ ծառայելով գրավոր ժառանգության ստեղծմանը, այլև ծնունդ տվել 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վեստի մի շարք գործերի, որոնք այսօր էլ շարունակում են հիացնել մարդկանց ու նոր գաղափարներ ներշնչել:</w:t>
              </w:r>
            </w:ins>
          </w:p>
          <w:p w:rsidR="00F8365A" w:rsidRPr="00174388" w:rsidRDefault="00F8365A" w:rsidP="003D552B">
            <w:pPr>
              <w:widowControl w:val="0"/>
              <w:autoSpaceDE w:val="0"/>
              <w:autoSpaceDN w:val="0"/>
              <w:adjustRightInd w:val="0"/>
              <w:jc w:val="both"/>
              <w:rPr>
                <w:ins w:id="91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9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Իր գոյության ավելի քան 1600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տարիների ընթացքում այբուբենի նկատմամբ ժողովրդի սերն ու ակնածանքը միայն խորացել է: Այդ ամենը երևում է ոչ միայն ստեղծված գրավոր ժառանգությունից (առան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ձին ստեղծագործություններ նվիր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ված են այբուբենին, նրա ստեղ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ծողին, իսկ որոշ գործեր էլ գրված են այբուբենի տառերի հերթակա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նությամբ), այլև նրանից ծնունդ առած կամ նրանով ներշնչված արվեստի տարաբնույթ ճյուղերից, ինչպիսիք են՝ գեղագրության ու զարդագրության արվեստը, որոնց ուսուցմանը դեռևս միջնադարյան գրչօջախներում հատուկ ուշադրութ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յուն է դարձվել: Այս ամենը ծնունդ է տալիս հայկական տառարվեստին,  այբուբենի գեղարվեստական մշա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կումներին, որոնք լայն տարածում են ստանում նախ</w:t>
              </w:r>
              <w:r w:rsidRPr="00174388">
                <w:rPr>
                  <w:rFonts w:ascii="GHEA Grapalat" w:eastAsia="Arial Unicode MS" w:hAnsi="GHEA Grapalat" w:cs="Arial Unicode MS"/>
                  <w:lang w:val="hy-AM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հայկական ձեռագրերում և վիմագրերում, </w:t>
              </w:r>
            </w:ins>
          </w:p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jc w:val="both"/>
              <w:rPr>
                <w:ins w:id="93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9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պա՝ մուտք գործում ժողովրդա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կան արվեստ՝ ասեղնագործություն, գորգագործություն, ոսկերչություն և արծաթագործություն, փայտի և քարի փորագրություն և այլն:</w:t>
              </w:r>
            </w:ins>
          </w:p>
          <w:p w:rsidR="00F8365A" w:rsidRPr="00886AEF" w:rsidRDefault="00F8365A" w:rsidP="003D552B">
            <w:pPr>
              <w:rPr>
                <w:ins w:id="95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6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97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98" w:author="Kristine Hakobyan" w:date="2018-01-22T09:57:00Z"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Պատմական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 xml:space="preserve"> տ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եսանկյունից հայկական այբուբենի տառա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տեսակների կենսունակութ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յունը փաստվում է այն հանգամանքով, որ 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մշատպես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զարգացման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ընթացքի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։ Պատմական համատեքստում դիտարկելի են նաև այբուբենի այնպիսի դրսևորումներ, ինչպիսիք են ծածկագրությունը, այլալեզու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տեքստերի հայատառ տառա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դարձումները և այլն: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Հնագույն ձեռագրերը երևան են հանում նաև բարձրարվեստ զարդա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գրությ</w:t>
              </w:r>
              <w:r w:rsidRPr="00886AEF">
                <w:rPr>
                  <w:rFonts w:ascii="GHEA Grapalat" w:eastAsia="Arial Unicode MS" w:hAnsi="GHEA Grapalat" w:cs="Arial Unicode MS"/>
                </w:rPr>
                <w:t>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 նմուշներ, որոնք ժամանակի ընթացքում իրենց կատարելագործմանն են հաս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նում կիլիկյան, վասպուրական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յան, ինչպես նաև Նոր Ջուղայի մանրանկարչական դպրոցնե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րում:</w:t>
              </w:r>
            </w:ins>
          </w:p>
          <w:p w:rsidR="00F8365A" w:rsidRPr="00886AEF" w:rsidRDefault="00F8365A" w:rsidP="003D552B">
            <w:pPr>
              <w:jc w:val="both"/>
              <w:rPr>
                <w:ins w:id="9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00" w:author="Kristine Hakobyan" w:date="2018-01-22T09:57:00Z"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>Մշակութային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տեսանկյունից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հայկական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տառարվեստի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կենսունակությունը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ավելի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քան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հստակ է. դարերի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ընթացքում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այն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մշտապես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ճանաչվել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է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որպես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հայ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ժողովրդի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ոչ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նյութական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մշակութային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ժառանգություն և նույնակա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նացվել է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այն ստեղծող ժողովրդի հետ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 Հայկական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տառարվեստի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ծնունդ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հայկական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գեղագրություն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և մասնավորապես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մանրանկար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չության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ճյուղ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համարվող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զարդա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ությունը, որոնք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ցայսօր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շարունակում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իրենց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կիրառական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դրսևորումները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ժողովրդական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արվեստի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բեր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ոլորտներում՝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քանդակա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գործության, ոսկերչությ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,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արծաթագործությ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ն, փայտի գեղարվեստական փորա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գրությ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ն,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ինչպես նաև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գեղարվեստական գործվածք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ի,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ասեղնագործությ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 ու բատիկա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յի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  <w:p w:rsidR="00F8365A" w:rsidRPr="00886AEF" w:rsidRDefault="00F8365A" w:rsidP="003D552B">
            <w:pPr>
              <w:jc w:val="both"/>
              <w:rPr>
                <w:ins w:id="10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0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Ներկայում ֆորմալ և ոչ ֆորմալ կրթական համակարգում շա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րունակվում է միջնադարյան հայ վարպետների թողած ժառանգության ուսումնա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սիրումն ու փոխանցումը:</w:t>
              </w:r>
            </w:ins>
          </w:p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jc w:val="both"/>
              <w:rPr>
                <w:ins w:id="103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04" w:author="Kristine Hakobyan" w:date="2018-01-22T09:57:00Z">
              <w:r w:rsidRPr="00F678AA">
                <w:rPr>
                  <w:rFonts w:ascii="GHEA Grapalat" w:eastAsia="Arial Unicode MS" w:hAnsi="GHEA Grapalat" w:cs="Arial Unicode MS"/>
                  <w:lang w:val="ru-RU"/>
                </w:rPr>
                <w:t>Որպես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F678AA">
                <w:rPr>
                  <w:rFonts w:ascii="GHEA Grapalat" w:eastAsia="Arial Unicode MS" w:hAnsi="GHEA Grapalat" w:cs="Arial Unicode MS"/>
                  <w:lang w:val="ru-RU"/>
                </w:rPr>
                <w:t>տ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>նտեսական և հասա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րակական նշանակություն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t>`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 xml:space="preserve"> կարող են դիտ</w:t>
              </w:r>
              <w:r w:rsidRPr="00F678AA">
                <w:rPr>
                  <w:rFonts w:ascii="GHEA Grapalat" w:eastAsia="Arial Unicode MS" w:hAnsi="GHEA Grapalat" w:cs="Arial Unicode MS"/>
                  <w:lang w:val="hy-AM"/>
                </w:rPr>
                <w:t>արկվ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t>ել հայկա</w:t>
              </w:r>
              <w:r w:rsidRPr="00F678AA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տառարվեստի արդի կիրառությունները տարբեր ոլորտներում, այդ թվում՝ հուշանվերների պատրաստ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ումը, թանգարան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ային նմուշնե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ցուցադրությունները: Այս առումով հայկական գրչար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վեստի բացառիկ շտեմարան է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«Մատենադարան» Մ. Մաշտոցի անվան հին ձեռագրերի գիտահետազոտա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կան ինստիտուտը, որը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հայկական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ձեռագրաստեղծ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ման և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տառատեսակների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տարածման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հիմնական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օջախ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ներից է։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Այն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իրականացնում է մշակութային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տարբեր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միջոցա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ռումներ՝ նպաստելով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ոչ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նյու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թական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մշակութային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ժառան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գության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այս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տեսակի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փո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խանցմանն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ու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հանրահռչակ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մանը:</w:t>
              </w:r>
            </w:ins>
          </w:p>
          <w:p w:rsidR="00F8365A" w:rsidRPr="00886AEF" w:rsidRDefault="00F8365A" w:rsidP="003D552B">
            <w:pPr>
              <w:jc w:val="both"/>
              <w:rPr>
                <w:ins w:id="105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10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Հարյուրամյակների ընթացքում ստեղծված հայկական այբուբե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նի գրչագրական տարբերակ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ները  խիստ բազմազան են, իսկ ընձեռած հնարավորութ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յունները՝ անսահման: Իբրև օրինակ կարելի է մատնանշել մերօրյա նորաոճ գրատեսակ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ները, որոնք ստեղծվում են հնի ու նորի շնորհալի համադրում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ներով՝ ծառայելով նորագույն տեխնոլոգիաների հայաֆի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կացմանն ու համակարգչային աշխարհում հայկական այբու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բենի ամրապնդմանը:</w:t>
              </w:r>
            </w:ins>
          </w:p>
        </w:tc>
      </w:tr>
      <w:tr w:rsidR="00F8365A" w:rsidRPr="00886AEF" w:rsidTr="00F8365A">
        <w:trPr>
          <w:ins w:id="107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08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09" w:author="Kristine Hakobyan" w:date="2018-01-22T09:57:00Z"/>
                <w:rFonts w:ascii="GHEA Grapalat" w:eastAsia="Arial Unicode MS" w:hAnsi="GHEA Grapalat" w:cs="Arial Unicode MS"/>
                <w:b/>
                <w:lang w:val="fr-FR"/>
              </w:rPr>
            </w:pPr>
            <w:ins w:id="11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  <w:lang w:val="fr-FR"/>
                </w:rPr>
                <w:lastRenderedPageBreak/>
                <w:t>26.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11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12" w:author="Kristine Hakobyan" w:date="2018-01-22T09:57:00Z"/>
                <w:rFonts w:ascii="GHEA Grapalat" w:eastAsia="Arial Unicode MS" w:hAnsi="GHEA Grapalat" w:cs="Arial Unicode MS"/>
                <w:i/>
              </w:rPr>
            </w:pPr>
            <w:ins w:id="11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i/>
                </w:rPr>
                <w:t xml:space="preserve">Մրգից օղիների </w:t>
              </w:r>
            </w:ins>
          </w:p>
          <w:p w:rsidR="00F8365A" w:rsidRPr="00886AEF" w:rsidRDefault="00F8365A" w:rsidP="003D552B">
            <w:pPr>
              <w:rPr>
                <w:ins w:id="114" w:author="Kristine Hakobyan" w:date="2018-01-22T09:57:00Z"/>
                <w:rFonts w:ascii="GHEA Grapalat" w:eastAsia="Arial Unicode MS" w:hAnsi="GHEA Grapalat" w:cs="Arial Unicode MS"/>
                <w:b/>
                <w:i/>
                <w:lang w:val="fr-FR"/>
              </w:rPr>
            </w:pPr>
            <w:ins w:id="11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i/>
                </w:rPr>
                <w:t>պատրաստում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16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17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1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Ժողովրդա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-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սապահով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մշա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կույթ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մրգերի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վերամշա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կում</w:t>
              </w:r>
            </w:ins>
          </w:p>
          <w:p w:rsidR="00F8365A" w:rsidRPr="00886AEF" w:rsidRDefault="00F8365A" w:rsidP="003D552B">
            <w:pPr>
              <w:rPr>
                <w:ins w:id="11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20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2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2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Տավուշի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Լոռու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Վայոց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ձորի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Սյունիքի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Արարա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Արմավի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Արագա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ծոտնի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մարզերի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համայնք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գյուղա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բնակա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վայրե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որոնք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համար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վում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</w:t>
              </w:r>
              <w:r w:rsidRPr="00886AEF">
                <w:rPr>
                  <w:rFonts w:ascii="GHEA Grapalat" w:eastAsia="Arial Unicode MS" w:hAnsi="GHEA Grapalat" w:cs="Arial Unicode MS"/>
                </w:rPr>
                <w:t>այաստ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անի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այգեգոր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ծական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շրջան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ներ</w:t>
              </w:r>
              <w:r w:rsidRPr="00886AEF">
                <w:rPr>
                  <w:rFonts w:ascii="GHEA Grapalat" w:eastAsia="Arial Unicode MS" w:hAnsi="GHEA Grapalat" w:cs="Arial Unicode MS"/>
                </w:rPr>
                <w:t>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23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24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2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Տարրի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կրողները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Տավուշի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Լոռու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Վայոց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ձորի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Սյունիքի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Արարատի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Արմավիրի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Արագածոտնի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մարզերի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համայնքների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գյուղական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բնակավայրերի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բնակիչներն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են։</w:t>
              </w:r>
            </w:ins>
          </w:p>
          <w:p w:rsidR="00F8365A" w:rsidRPr="00886AEF" w:rsidRDefault="00F8365A" w:rsidP="003D552B">
            <w:pPr>
              <w:rPr>
                <w:ins w:id="12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27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128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2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Հայ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մատենագրության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մրգային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հայտնի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ցքի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»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անունով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</w:ins>
          </w:p>
          <w:p w:rsidR="00F8365A" w:rsidRPr="00886AEF" w:rsidRDefault="00F8365A" w:rsidP="003D552B">
            <w:pPr>
              <w:rPr>
                <w:ins w:id="130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3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Հայաստանում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19-20-</w:t>
              </w:r>
              <w:r w:rsidRPr="00886AEF">
                <w:rPr>
                  <w:rFonts w:ascii="GHEA Grapalat" w:eastAsia="Arial Unicode MS" w:hAnsi="GHEA Grapalat" w:cs="Arial Unicode MS"/>
                </w:rPr>
                <w:t>րդ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.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ընթացքում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րումը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եղ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գյուղմթերք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մշակման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իրաց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առանձին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ճյուղ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Ազգագրական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դաշտային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գրանցումներում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վկայութ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յուններ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րելու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ավանդույթը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հայերի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տարածված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եղել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ժամանակներից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գյուղերում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թորման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ծիքներ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պահպանվել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դեռևս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19-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դարի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ջից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Հայաստանում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տադրվող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լավագույն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օղիներից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առանձնացել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Սյունիքի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մարզի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Քարահունջ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համայնքում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թորվող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թթի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Քարահունջ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»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պիտակով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արտադրությունը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սկսվել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դեռ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1948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թվականից։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</w:ins>
          </w:p>
          <w:p w:rsidR="00F8365A" w:rsidRPr="00886AEF" w:rsidRDefault="00F8365A" w:rsidP="003D552B">
            <w:pPr>
              <w:rPr>
                <w:ins w:id="132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3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Գյուղական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տնտեսութ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յուններում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պատ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րաստելու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տեխնոլոգիան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ժամանակի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ընթացքում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համարյա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փոփոխութ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յունների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չի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ենթարկվել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նույնն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222222"/>
                </w:rPr>
                <w:t>մնացել։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34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135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3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Օղու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պատրաստման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ավանդույթը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բնորոշ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անտառաշատ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բնակա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վայրերին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այգեգործությամբ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զբաղվող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գյուղական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տնտեսություն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ներին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հիմնականում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րաստում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ամռանը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աշնանը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Ամռանը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պատրաստում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թթից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ծիրանից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սալորից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իսկ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աշնանը՝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բոլոր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մրգերից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Ձմռան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համար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բերքը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պահեստավորելուց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հետո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ավելցուկը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կտրատում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մանրաց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լցնում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գետնափոր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կրապատ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lastRenderedPageBreak/>
                <w:t>հորերի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տակառների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իսկ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ներկայում՝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պլաստմասսե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խորը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տարաների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փայտե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հավան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անընդհատ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խառնում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Եղա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նակային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պայմաններից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կախված՝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երկու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շաբաթից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մինչև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մեկ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ամիս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ժամանակամիջոցում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խ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յուսը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հասու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Օղի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թորում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պղնձից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պատրաստված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կաթսաներում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այսօր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նաև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չժանգոտվող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պողպա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տե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կաթսաներում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որոնք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խարույկի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վառվող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թոնրի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խմորով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ծեփում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կաթսան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ծած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ձագարի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խողովակի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որոշ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հատվածներ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որպեսզի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գոլորշին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դուրս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չգա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Թորված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խողո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վակի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մյուս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ծայրից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լցվում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հատուկ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տարայի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Այնուհետև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ջերմաչա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փ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ստուգվում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խտության՝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ալկոհոլի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աստիճանը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Մաքուր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սպիրտային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բարձր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աստիճանի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ստանալու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համար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կրկնակի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  <w:p w:rsidR="00F8365A" w:rsidRPr="00886AEF" w:rsidRDefault="00F8365A" w:rsidP="003D552B">
            <w:pPr>
              <w:jc w:val="both"/>
              <w:rPr>
                <w:ins w:id="137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8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ins w:id="13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4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Տարբեր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մրգերին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բնորոշ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համային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հատկանիշներով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առանձնացող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բացի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առօրյա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կիրառման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հյուրա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սիրության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մշակույթին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բնորոշ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լինելուց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նաև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բուժական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նշանակություն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. </w:t>
              </w:r>
              <w:r w:rsidRPr="00886AEF">
                <w:rPr>
                  <w:rFonts w:ascii="GHEA Grapalat" w:eastAsia="Arial Unicode MS" w:hAnsi="GHEA Grapalat" w:cs="Arial Unicode MS"/>
                </w:rPr>
                <w:t>ըստ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ժողովրդական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պատկերացում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ների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բարձրացնում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տոնուսը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մանրէազերծում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գանիզմը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Հատկապես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հարգի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թթի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հոնի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վայրի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տանձի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lastRenderedPageBreak/>
                <w:t>ծիրանի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օղիները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րաստման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հմտությունների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ավանդույթը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գիտելիքները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փոխանցվում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սերնդեսե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րունդ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առօրյա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տոնական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ուտեստի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կարևոր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բաղադ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</w:t>
              </w:r>
              <w:r w:rsidRPr="00886AEF">
                <w:rPr>
                  <w:rFonts w:ascii="GHEA Grapalat" w:eastAsia="Arial Unicode MS" w:hAnsi="GHEA Grapalat" w:cs="Arial Unicode MS"/>
                </w:rPr>
                <w:t>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չներից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է։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Տնական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համի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որակի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գաղտնիքը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թորման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կանոնները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հմտութ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յ</w:t>
              </w:r>
              <w:r w:rsidRPr="00886AEF">
                <w:rPr>
                  <w:rFonts w:ascii="GHEA Grapalat" w:eastAsia="Arial Unicode MS" w:hAnsi="GHEA Grapalat" w:cs="Arial Unicode MS"/>
                </w:rPr>
                <w:t>ունը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պահպանելու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Մինչ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օրս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ավանդույթը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պահպանե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լով՝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թորված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առաջին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բաժակը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խմում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մաղթելով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բերքի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առատություն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տնտես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ությանը՝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հաջողություն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Բացի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կիրառական</w:t>
              </w:r>
              <w:r w:rsidRPr="00886AEF">
                <w:rPr>
                  <w:rFonts w:ascii="GHEA Grapalat" w:eastAsia="Arial Unicode MS" w:hAnsi="GHEA Grapalat" w:cs="Arial Unicode MS"/>
                </w:rPr>
                <w:t>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նաև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տնտեսական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նշանակություն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Բարձրորակ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արտադրանքը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մրցունակ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քանի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հասա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րակության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որոշ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խավերի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շրջանում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մեծ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պահանջարկ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Ավանդույթի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շարունակա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դրսևորում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վեր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ջին տարիներին ՀՀ Սյունիքի մարզի Քարահունջ համայնք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ում 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Թթի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փառատոնի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»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իրականացումը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ընթաց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քում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մասնակիցներն</w:t>
              </w:r>
              <w:r w:rsidRPr="00886AEF">
                <w:rPr>
                  <w:rFonts w:ascii="GHEA Grapalat" w:hAnsi="GHEA Grapalat"/>
                  <w:color w:val="000000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ականա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լինում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ոչ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միայն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թափելու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»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արարողությանը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այլև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օղու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պատրաստման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գործընթացին։</w:t>
              </w:r>
            </w:ins>
          </w:p>
        </w:tc>
      </w:tr>
      <w:tr w:rsidR="00F8365A" w:rsidRPr="00886AEF" w:rsidTr="00F8365A">
        <w:trPr>
          <w:ins w:id="141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42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43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14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lastRenderedPageBreak/>
                <w:t>27.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45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46" w:author="Kristine Hakobyan" w:date="2018-01-22T09:57:00Z"/>
                <w:rFonts w:ascii="GHEA Grapalat" w:eastAsia="Arial Unicode MS" w:hAnsi="GHEA Grapalat" w:cs="Arial Unicode MS"/>
                <w:b/>
                <w:i/>
                <w:lang w:val="fr-FR"/>
              </w:rPr>
            </w:pPr>
            <w:ins w:id="14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i/>
                </w:rPr>
                <w:t xml:space="preserve">Մածունի </w:t>
              </w:r>
              <w:r w:rsidRPr="00886AEF">
                <w:rPr>
                  <w:rFonts w:ascii="GHEA Grapalat" w:eastAsia="Arial Unicode MS" w:hAnsi="GHEA Grapalat" w:cs="Arial Unicode MS"/>
                  <w:i/>
                </w:rPr>
                <w:lastRenderedPageBreak/>
                <w:t>պատրաստման ու կիրառման ավանդույթը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48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49" w:author="Kristine Hakobyan" w:date="2018-01-22T09:57:00Z"/>
                <w:rFonts w:ascii="GHEA Grapalat" w:eastAsia="Arial Unicode MS" w:hAnsi="GHEA Grapalat" w:cs="Arial Unicode MS"/>
              </w:rPr>
            </w:pPr>
            <w:ins w:id="15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Ժողովրդա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կենսա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պահովման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մշակույթ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  <w:p w:rsidR="00F8365A" w:rsidRPr="00886AEF" w:rsidRDefault="00F8365A" w:rsidP="003D552B">
            <w:pPr>
              <w:rPr>
                <w:ins w:id="15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52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53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5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 xml:space="preserve">Տարրը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տարած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ված է ՀՀ բոլոր 10 մարզե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րում և մայրա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քաղաք Երևա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նում։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55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5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5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Տարրի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կրողները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ՀՀ բոլոր 10 մարզերի գյուղական և քաղաքային համայնքների և մայրաքաղաք Երևանի բնակիչներն են։</w:t>
              </w:r>
            </w:ins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58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5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6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Հայաստանը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հանդիսա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կաթնամթերքի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արտադրության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ավան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տարածաշրջան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 Հայ ժողովրդի սննդա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կարգում կաթնամթերքը միշտ կարևոր նշանա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կություն է ունեցել: Վաղնջական ժամանակ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ներից Հայաստանը հայտնի է եղել անասնա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պահական մթերքի առա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տությամբ և բազմազա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նությամբ, որի մասին գրել են Մ. Մաշտոցը, Հ. 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դակունին, Ա. Արևելցին. Գ. Մագիստրոսը, Մ. Հե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րացին և հույն պատմա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բան Քսենոֆոնը իր «Անաբասիս» գրքում (5-4-րդ </w:t>
              </w:r>
              <w:r w:rsidRPr="00886AEF">
                <w:rPr>
                  <w:rFonts w:ascii="GHEA Grapalat" w:eastAsia="Arial Unicode MS" w:hAnsi="GHEA Grapalat" w:cs="Arial Unicode MS"/>
                </w:rPr>
                <w:t>դդ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. </w:t>
              </w:r>
              <w:r w:rsidRPr="00886AEF">
                <w:rPr>
                  <w:rFonts w:ascii="GHEA Grapalat" w:eastAsia="Arial Unicode MS" w:hAnsi="GHEA Grapalat" w:cs="Arial Unicode MS"/>
                </w:rPr>
                <w:t>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. թ. ա.): Հայաստանին նվիրված Ստրաբոնի հիշատակա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գրություններում նունպես նշվում է, որ հնում հայերը բուսական և մսային սննդից բացի օգտագոր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ծել են տարբեր կաթնա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մթերքներ: Նույնը հաս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տատվում է նաև Ասորես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տանի Սարգոն թագա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վորի (714 թ. </w:t>
              </w:r>
              <w:r w:rsidRPr="00886AEF">
                <w:rPr>
                  <w:rFonts w:ascii="GHEA Grapalat" w:eastAsia="Arial Unicode MS" w:hAnsi="GHEA Grapalat" w:cs="Arial Unicode MS"/>
                </w:rPr>
                <w:t>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. թ. ա.) սեպագիր արձանագրութ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յուններով: Հույն պատ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մաբան Հերոդոտոսի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 xml:space="preserve">(484-420 </w:t>
              </w:r>
              <w:r w:rsidRPr="00886AEF">
                <w:rPr>
                  <w:rFonts w:ascii="GHEA Grapalat" w:eastAsia="Arial Unicode MS" w:hAnsi="GHEA Grapalat" w:cs="Arial Unicode MS"/>
                </w:rPr>
                <w:t>թթ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. </w:t>
              </w:r>
              <w:r w:rsidRPr="00886AEF">
                <w:rPr>
                  <w:rFonts w:ascii="GHEA Grapalat" w:eastAsia="Arial Unicode MS" w:hAnsi="GHEA Grapalat" w:cs="Arial Unicode MS"/>
                </w:rPr>
                <w:t>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. թ. ա.) հավաստմամբ հայ վաճա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ռականներն առագաստա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նավերով նավարկում էին Բաբելոն, Խորեզմ, Հնդկաստան, Չինաստան և այլ երկրներ՝ բեռնելով հալած յուղ, պանիր, քա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մած մածուն, չորացրած թան և այլն: Միջնադարի բնագետ-բժիշկ Ամիրդով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լաթ Ամասիացին իր «Անգիտակից անպետում» գրքում մանրամասն նկարագրել է մածունը՝ անվանելով այն «թթու կաթ», որն օգտակար է մի շարք հիվանդությունների բուժման նպատակով: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61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162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6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Մածուն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» բառի արմատը </w:t>
              </w:r>
              <w:r w:rsidRPr="00886AEF">
                <w:rPr>
                  <w:rFonts w:ascii="GHEA Grapalat" w:eastAsia="Arial Unicode MS" w:hAnsi="GHEA Grapalat" w:cs="Arial Unicode MS"/>
                </w:rPr>
                <w:t>հայերեն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lastRenderedPageBreak/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Ըստ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. Աճառյանի «Հայերեն արմատական բառարանի»՝ ստու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գաբանվում է որպես մածուցիկ, կպչող, մակարդող: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Մածուն</w:t>
              </w:r>
              <w:r w:rsidRPr="00886AEF">
                <w:rPr>
                  <w:rFonts w:ascii="GHEA Grapalat" w:eastAsia="Arial Unicode MS" w:hAnsi="GHEA Grapalat" w:cs="Arial Unicode MS"/>
                </w:rPr>
                <w:t>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ֆեր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մենտացված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կաթն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իր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բաղադրությամբ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լիարժեք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սննդա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նյութ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Պ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արունակում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մարդու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օրգանիզմի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աճման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զարգացման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համար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անհրաժեշտ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գրեթե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բոլոր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տեսակի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սննդանյութերը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Պատ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րաստում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կովի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ոչխարի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այծի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գոմեշի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կաթ</w:t>
              </w:r>
              <w:r w:rsidRPr="00886AEF">
                <w:rPr>
                  <w:rFonts w:ascii="GHEA Grapalat" w:eastAsia="Arial Unicode MS" w:hAnsi="GHEA Grapalat" w:cs="Arial Unicode MS"/>
                </w:rPr>
                <w:t>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րանց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խառ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նուրդներից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 Գոմեշի և ոչխարի կաթից պատրաստված մածունը պինդ բաղադրություն ունի, իսկ ոչխարի կաթով պատրաստվածը՝ սովորաբար ծորող է լինում: Մածունի բաղադրությունը հիմնա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կանում կախված է կաթի բաղա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դրությունից: </w:t>
              </w:r>
            </w:ins>
          </w:p>
          <w:p w:rsidR="00F8365A" w:rsidRPr="00886AEF" w:rsidRDefault="00F8365A" w:rsidP="003D552B">
            <w:pPr>
              <w:jc w:val="both"/>
              <w:rPr>
                <w:ins w:id="164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6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Կաթը եռացնում են, սառեցնում մինչև 35-40 C </w:t>
              </w:r>
              <w:r w:rsidRPr="00886AEF">
                <w:rPr>
                  <w:rFonts w:ascii="GHEA Grapalat" w:eastAsia="Arial Unicode MS" w:hAnsi="GHEA Grapalat" w:cs="Arial Unicode MS"/>
                </w:rPr>
                <w:t>աստիճան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մերում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բնական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1.0% </w:t>
              </w:r>
              <w:r w:rsidRPr="00886AEF">
                <w:rPr>
                  <w:rFonts w:ascii="GHEA Grapalat" w:eastAsia="Arial Unicode MS" w:hAnsi="GHEA Grapalat" w:cs="Arial Unicode MS"/>
                </w:rPr>
                <w:t>մակարդով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մածունից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պահած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մերանով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 Անցյա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լում գյուղերում </w:t>
              </w:r>
              <w:r w:rsidRPr="00886AEF">
                <w:rPr>
                  <w:rFonts w:ascii="GHEA Grapalat" w:eastAsia="Arial Unicode MS" w:hAnsi="GHEA Grapalat" w:cs="Arial Unicode MS"/>
                </w:rPr>
                <w:t>մերան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չլինելու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դեպքում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օգտագործել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նաև </w:t>
              </w:r>
              <w:r w:rsidRPr="00886AEF">
                <w:rPr>
                  <w:rFonts w:ascii="GHEA Grapalat" w:eastAsia="Arial Unicode MS" w:hAnsi="GHEA Grapalat" w:cs="Arial Unicode MS"/>
                </w:rPr>
                <w:t>մակարդախոտ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կաթնախոտ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Մածնով լի տարան </w:t>
              </w:r>
              <w:r w:rsidRPr="00886AEF">
                <w:rPr>
                  <w:rFonts w:ascii="GHEA Grapalat" w:eastAsia="Arial Unicode MS" w:hAnsi="GHEA Grapalat" w:cs="Arial Unicode MS"/>
                </w:rPr>
                <w:t>փաթաթում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տաք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տեղում՝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4-5 </w:t>
              </w:r>
              <w:r w:rsidRPr="00886AEF">
                <w:rPr>
                  <w:rFonts w:ascii="GHEA Grapalat" w:eastAsia="Arial Unicode MS" w:hAnsi="GHEA Grapalat" w:cs="Arial Unicode MS"/>
                </w:rPr>
                <w:t>ժամ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մինչև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մակարդի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առաջացումը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որից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հետո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պահում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սառնարանում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որպեսզի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սառչի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պնդանա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  <w:p w:rsidR="00F8365A" w:rsidRPr="00886AEF" w:rsidRDefault="00F8365A" w:rsidP="003D552B">
            <w:pPr>
              <w:jc w:val="both"/>
              <w:rPr>
                <w:ins w:id="16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  <w:p w:rsidR="00F8365A" w:rsidRPr="00886AEF" w:rsidRDefault="00F8365A" w:rsidP="003D552B">
            <w:pPr>
              <w:rPr>
                <w:ins w:id="167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8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16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7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Մածունը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գործածության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ամենահին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կաթնամթերքներից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շատ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օգտագործում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Հայաստանում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Ունի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շարք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հիվանդություններ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(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աղիքային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կամ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նյութափոխանակության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խանգարումներ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թունավորում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)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կանխարգելող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բուժիչ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նշանակություն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</w:rPr>
                <w:t>Այն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օգտագոր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ծում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բնական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վիճակում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ինչպես նաև </w:t>
              </w:r>
              <w:r w:rsidRPr="00886AEF">
                <w:rPr>
                  <w:rFonts w:ascii="GHEA Grapalat" w:eastAsia="Arial Unicode MS" w:hAnsi="GHEA Grapalat" w:cs="Arial Unicode MS"/>
                </w:rPr>
                <w:t>պատրաստում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տարբեր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կերակրատեսակներ՝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թանապուր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մածնասպաս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մածնաջուր՝ </w:t>
              </w:r>
              <w:r w:rsidRPr="00886AEF">
                <w:rPr>
                  <w:rFonts w:ascii="GHEA Grapalat" w:eastAsia="Arial Unicode MS" w:hAnsi="GHEA Grapalat" w:cs="Arial Unicode MS"/>
                </w:rPr>
                <w:t>թան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 Գյուղական բնակավայրերում պատրաստ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ում են նաև քամած մածուն, պահածոյացված մածուն (քամ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ված և ջրազրկված մածունը կարագով), մածունի մածուկ (քամված և ջրազրկված մածունը հալած յուղով), տոմաստ (մածունի մածուկի, կաթի և մածնակարագի խառնուրդ) հովկուլ (մածունի մածուկի, կաթի և թարմ շոռի խառնուրդ) և մածնակարագ:</w:t>
              </w:r>
            </w:ins>
          </w:p>
          <w:p w:rsidR="00F8365A" w:rsidRPr="00886AEF" w:rsidRDefault="00F8365A" w:rsidP="003D552B">
            <w:pPr>
              <w:jc w:val="both"/>
              <w:rPr>
                <w:ins w:id="17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  <w:p w:rsidR="00F8365A" w:rsidRPr="00886AEF" w:rsidRDefault="00F8365A" w:rsidP="003D552B">
            <w:pPr>
              <w:jc w:val="both"/>
              <w:rPr>
                <w:ins w:id="172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</w:tr>
      <w:tr w:rsidR="00F8365A" w:rsidRPr="00886AEF" w:rsidTr="00F8365A">
        <w:trPr>
          <w:ins w:id="173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74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75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17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lastRenderedPageBreak/>
                <w:t>28.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77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78" w:author="Kristine Hakobyan" w:date="2018-01-22T09:57:00Z"/>
                <w:rFonts w:ascii="GHEA Grapalat" w:eastAsia="Arial Unicode MS" w:hAnsi="GHEA Grapalat" w:cs="Arial Unicode MS"/>
                <w:i/>
                <w:lang w:val="fr-FR"/>
              </w:rPr>
            </w:pPr>
            <w:ins w:id="17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i/>
                  <w:lang w:val="fr-FR"/>
                </w:rPr>
                <w:t>Ավանդական գորգագործութ</w:t>
              </w:r>
              <w:r w:rsidRPr="00886AEF">
                <w:rPr>
                  <w:rFonts w:ascii="GHEA Grapalat" w:eastAsia="Arial Unicode MS" w:hAnsi="GHEA Grapalat" w:cs="Arial Unicode MS"/>
                  <w:i/>
                  <w:lang w:val="fr-FR"/>
                </w:rPr>
                <w:softHyphen/>
                <w:t>յուն</w:t>
              </w:r>
            </w:ins>
          </w:p>
          <w:p w:rsidR="00F8365A" w:rsidRPr="00886AEF" w:rsidRDefault="00F8365A" w:rsidP="003D552B">
            <w:pPr>
              <w:rPr>
                <w:ins w:id="180" w:author="Kristine Hakobyan" w:date="2018-01-22T09:57:00Z"/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81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82" w:author="Kristine Hakobyan" w:date="2018-01-22T09:57:00Z"/>
                <w:rFonts w:ascii="GHEA Grapalat" w:eastAsia="Arial Unicode MS" w:hAnsi="GHEA Grapalat" w:cs="Arial Unicode MS"/>
                <w:color w:val="000000"/>
                <w:lang w:val="fr-FR" w:eastAsia="en-GB"/>
              </w:rPr>
            </w:pPr>
            <w:ins w:id="18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Ավանդա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կան 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հեստ, դե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կորատիվ-կիրառա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կան 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վեստի</w:t>
              </w:r>
            </w:ins>
          </w:p>
          <w:p w:rsidR="00F8365A" w:rsidRPr="00886AEF" w:rsidRDefault="00F8365A" w:rsidP="003D552B">
            <w:pPr>
              <w:rPr>
                <w:ins w:id="184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8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հետ կապ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ված հմտութ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յուններ և գիտելիք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86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87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8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Տարրը տարած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ված է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ՀՀ բոլոր 10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մարզե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րում, հատկա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պես Շիրա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կում, Լոռիում, Սյունի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քում,</w:t>
              </w:r>
            </w:ins>
          </w:p>
          <w:p w:rsidR="00F8365A" w:rsidRPr="00886AEF" w:rsidRDefault="00F8365A" w:rsidP="003D552B">
            <w:pPr>
              <w:rPr>
                <w:ins w:id="18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9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ինչպես նաև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մայրա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քաղաք Երևա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նում:</w:t>
              </w:r>
            </w:ins>
          </w:p>
          <w:p w:rsidR="00F8365A" w:rsidRPr="00886AEF" w:rsidRDefault="00F8365A" w:rsidP="003D552B">
            <w:pPr>
              <w:rPr>
                <w:ins w:id="19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  <w:p w:rsidR="00F8365A" w:rsidRPr="00886AEF" w:rsidRDefault="00F8365A" w:rsidP="003D552B">
            <w:pPr>
              <w:rPr>
                <w:ins w:id="192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93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94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19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Տարրի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կրողները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բոլոր 10 մարզերի գյուղական և քաղաքային համայնքների և մայրաքաղաք Երևանի տարբեր տարիքի կանայք են։</w:t>
              </w:r>
            </w:ins>
          </w:p>
          <w:p w:rsidR="00F8365A" w:rsidRPr="00886AEF" w:rsidRDefault="00F8365A" w:rsidP="003D552B">
            <w:pPr>
              <w:rPr>
                <w:ins w:id="19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197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198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19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Գորգագործության հնա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գույն պատմության մասին են վկայում հնագիտական պեղումների նյութերը: Ոստայնանկության հետ կապված նմուշներ գտնվել են Հայաստանի բազմա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թիվ հնագիտական հու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շարձաններից, իսկ գործ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վածքի, մասնավորապես գորգի պատառիկներ գտնվել են Արթիկի դամ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բարանադաշտից </w:t>
              </w:r>
            </w:ins>
          </w:p>
          <w:p w:rsidR="00F8365A" w:rsidRPr="00886AEF" w:rsidRDefault="00F8365A" w:rsidP="003D552B">
            <w:pPr>
              <w:rPr>
                <w:ins w:id="200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0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(մ.թ.ա.12-11-րդ դդ.): Գործվածքի մնացորդներ,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բրդյա թելերի կծիկներ, թելերի փաթույթներ գտնվել են նաև Կարմիր բլուրի պեղումների ըն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թացքում: Հայաստանում ամենահին գործվածքի մնացորդը պեղվել է Արենի 1 քարայրից, որը թվագրվում է մ.թ.ա. 4-րդ  հազարամյակի սկիզբ:</w:t>
              </w:r>
            </w:ins>
          </w:p>
          <w:p w:rsidR="00F8365A" w:rsidRPr="00886AEF" w:rsidRDefault="00F8365A" w:rsidP="003D552B">
            <w:pPr>
              <w:rPr>
                <w:ins w:id="202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0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Հայկական լեռնաշխարհի աշխարհագրական դիրքը, բնակլիմայական պայման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ները, հանքային, կենդա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նական և բուսական, հում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քային հարստությունները, ինչպես նաև տնտեսութ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յան և կենցաղի պահանջ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ները նպաստել են ոս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տայնանկության և գոր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գագործության զարգաց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 xml:space="preserve">մանը: </w:t>
              </w:r>
            </w:ins>
          </w:p>
          <w:p w:rsidR="00F8365A" w:rsidRPr="00886AEF" w:rsidRDefault="00F8365A" w:rsidP="003D552B">
            <w:pPr>
              <w:rPr>
                <w:ins w:id="204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0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Հայաստանում ոստայն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անկության ծագման վա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ղեմությունը հաստատում են ինչպես նյութական մշակույթի մնացորդները, այնպես էլ գրավոր նյու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թերը:</w:t>
              </w:r>
            </w:ins>
          </w:p>
          <w:p w:rsidR="00F8365A" w:rsidRPr="00886AEF" w:rsidRDefault="00F8365A" w:rsidP="003D552B">
            <w:pPr>
              <w:jc w:val="both"/>
              <w:rPr>
                <w:ins w:id="206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0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Գորգագործությունը և կարպետագործությունը իրենց ծաղկմանն են հա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սել զարգացած միջնա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 xml:space="preserve">դարում՝ 9-13-րդ դդ., ինչի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մասին են վկայում հայ և օտար մատենագրական տեղեկությունները: Սկսած 13-18-րդ դդ.՝ ժառան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գություն են մնացել հայկական գորգերի հազ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վագյուտ նմուշներ, որոնք ցուցադրվում են ինչպես Հայաստանի, այնպես էլ աշխարհի տարբեր եր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կրների թանգարաններում և մասնավոր հավաքածու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ներում: Իտալացի ճանա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պարհորդ Մարկո Պոլոն (13-րդ դ.) իր հիշողութ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յուներում նկարագրել է մի շարք քաղաքներ (Կոնիա, Կեսարիա, Սեբաստիա), որտեղ հայերը զբաղվել են գորգագործությամբ: Հայկական գորգերի մա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սին եղած մատենագրա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կան նյութերը, պահպան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ված գորգերի յուրօրինակ մասունքները վկայում են այն մասին, որ հայկական գորգարվեստը 13-18-րդ դդ. ապրել է վերելքի և ծաղկման շրջան: Միջնա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դարյան հայ գորգար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վեստի ավադույթներն իրենց արտահայտութ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յունն են գտել հետագա դարերի գորգերի և կար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պետների պատրաստման եղանակների, զարդա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նախշերի ոճավորման և գույների ընտրության մեջ: 19-րդ դ. սկսած՝ նկատվել է գորգերի արտադրութ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 xml:space="preserve">յան աշխուժացում։ </w:t>
              </w:r>
            </w:ins>
          </w:p>
          <w:p w:rsidR="00F8365A" w:rsidRPr="00886AEF" w:rsidRDefault="00F8365A" w:rsidP="003D552B">
            <w:pPr>
              <w:jc w:val="both"/>
              <w:rPr>
                <w:ins w:id="208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0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որգագործությունը Հա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յաստանում ամենատա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րածված արհեստներից է եղել նաև նախախոր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հրդային և խորհրդային շրջաններում: 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10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1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1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Գորգը գործում են փայտե դազգա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հի վրա բրդյա, բամբակյա կամ մետաքսե թելերով: Դազգահը մեծ սարք է, որի պատկերը հայտնի է դեռ 14-րդ դդ. վիմագիր աղբյուրնե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րից: Թելի տեսակը զանազան է եղել Հայաստանի տարբեր շրջան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ներում։ Արցախի հարավում, Մեղրի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ում և Նախիջևանում կիրառվել է բամբակ ու մետաքս, Խարբերդում՝ մետաքս, Պատմական Հայաստանի Վասպուրական նահանգի արևելյան շրջաններում և Արարատյան դաշ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տավայրում՝ բամբակ: Հիմնականում գործում են կանայք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ու իրենց հմտությունները փոխան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ցում երիտասարդ աղջիկներին: Գորգի գործվածքն իրենից ներկա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յացնում է հենքաթելերի և հորիզո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նական բեկված միջնաթելերի հան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գույցների հյուսվածք, որի երկու ծայրերին կան կարպետաձև հյուս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ված մասեր` «կտավ» կամ «աս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տառ», վերջինս կազմում է գորգի հանգույցների շարքի հիմքը, առանց որի գորգի պատերը, այսինքն` հան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գույցի շարքերը կարող են քանդվել: Իրենց հիմքում ունենալով հյուսված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քի միևնույն ձևը՝ հայկական գորգե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րը գեղազարդման արվեստով խիստ բազմազան են, վառ ու գու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նագեղ: Զարդանախշային համա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կարգից ելնելով՝ գորգերը բաժան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վում են խմբերի՝ պատկերային, բուսածաղկային, երկրաչափական, վիշապագորգ, որոնցից </w:t>
              </w:r>
            </w:ins>
          </w:p>
          <w:p w:rsidR="00F8365A" w:rsidRPr="00886AEF" w:rsidRDefault="00F8365A" w:rsidP="003D552B">
            <w:pPr>
              <w:rPr>
                <w:ins w:id="213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1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յուրա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քանչ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յուրն իր ենթատիպերն ունի: </w:t>
              </w:r>
            </w:ins>
          </w:p>
          <w:p w:rsidR="00F8365A" w:rsidRPr="00886AEF" w:rsidRDefault="00F8365A" w:rsidP="003D552B">
            <w:pPr>
              <w:rPr>
                <w:ins w:id="215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1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Հայկական գորգերում օգտագործ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ված նախշերն ու հորինվածքները հայտնի և տարածված են եղել դեռ վաղ քրրիստոնեական մշակույթում և լավագույնս արտահայտված են հայկական մանրանկարչությու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նում, ինչպես նաև հայկական կիրառա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կան արվես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տի այլ ոլորտներում՝ ճարտարապետություն, քանդակա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գործություն, ասեղնագործություն և ժանյակ, խաչքարեր, քարի և փայ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տի գեղարվեստական մշա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կում, մետաղագործություն՝ ոսկերչություն, 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ծաթագործություն, տարազ և այլն: Որպես այդպի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սի նախշի օրի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նակ կարելի է դիտարկել հավեր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ժութ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յան կամ վիշապի նախշը: </w:t>
              </w:r>
            </w:ins>
          </w:p>
          <w:p w:rsidR="00F8365A" w:rsidRPr="00886AEF" w:rsidRDefault="00F8365A" w:rsidP="003D552B">
            <w:pPr>
              <w:rPr>
                <w:ins w:id="217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1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Գորգերի հնագույն օրինակներից բացառիկ արժեք են ներկայացնում «Եռախորան», «Անահիտ», «Արծ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վի», «Վիշապի կռվի տեսարանով», «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t>Գո</w:t>
              </w:r>
              <w:r>
                <w:rPr>
                  <w:rFonts w:ascii="GHEA Grapalat" w:eastAsia="Arial Unicode MS" w:hAnsi="GHEA Grapalat" w:cs="Arial Unicode MS"/>
                </w:rPr>
                <w:t>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հար» կոչված գորգերը:</w:t>
              </w:r>
            </w:ins>
          </w:p>
          <w:p w:rsidR="00F8365A" w:rsidRPr="00886AEF" w:rsidRDefault="00F8365A" w:rsidP="003D552B">
            <w:pPr>
              <w:jc w:val="both"/>
              <w:rPr>
                <w:ins w:id="21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2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Հայկական գորգերի և կարպետերի գունային համակարգում իշխող գույնի ստացման համար միջնադա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րում օգտագործել են որդան կար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միր կոչված կենդանական ծագ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մամբ ներկանյութը: Վկայությունը՝ Էրմիտաժում ցուցադրվող ամե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հին «Պազիրիկ» գորգն է (մ.թ.ա. 5-4-րդ դդ.), որի որդան կարմիրով ներկված լինելը գիտա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կանորեն ապացուցված է։ Արաբ պատմիչնե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րը նշում են, որ ժամանակին եվրո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կան շուկաներում ամենաար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ժեքա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վոր գորգերը հայկական 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գերն էին, որովհետև դրանք պատ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րաստված էին բարձրորակ բրդից և ներկված դիմացկուն կարմիր 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կանյութով, որի հետ կապված էլ հայկական գորգերը արաբական աշխարհում հայտնի էին «քրմզ» (կարմիր) անունով: </w:t>
              </w:r>
            </w:ins>
          </w:p>
          <w:p w:rsidR="00F8365A" w:rsidRPr="00886AEF" w:rsidRDefault="00F8365A" w:rsidP="003D552B">
            <w:pPr>
              <w:rPr>
                <w:ins w:id="22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2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Գորգերի մնացած բոլոր ներկանյու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թերը ստացվել են զանազան բու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սար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մատներից: Բնական ներկա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նյութերը գորգերին հաղորդել են յուրօրինակ փայլ ու գունագե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ղութ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յուն: Հայաստանի գորգագործական շրջանները ունենալով առանձնա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հատկություններ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բնութագրվում են նաև ընդհանուր գծերով: Գորգերի գեղարվեստական ձևավորման մեջ խտացված են հայ ժողովրդի աշ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խարհայացքն ու ճաշակը, ազ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գային առանձնահատկությունները: </w:t>
              </w:r>
            </w:ins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3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224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2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Հայկական գորգի կենսունա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յան վկա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յությունը դրա մշտական կիրառությունն է: Այն օգտագործվում է բնակա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ներում, պետական կամ հասարակական տարբեր կազ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պությունների տարածք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ներում և եկեղեցիններում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որպես պատերի կամ հատակի հարդարանք, ինչպես նաև հարսանեկան և թաղման ծեսերի ժամանակ: </w:t>
              </w:r>
            </w:ins>
          </w:p>
          <w:p w:rsidR="00F8365A" w:rsidRPr="00886AEF" w:rsidRDefault="00F8365A" w:rsidP="003D552B">
            <w:pPr>
              <w:jc w:val="both"/>
              <w:rPr>
                <w:ins w:id="22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2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Ներկայում գորգագործությունը որպես ձեռագործ արտա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դրանք, շարունակում է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գոյատևել մի շարք կազմակեր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պությունների գործունեության շնորհիվ՝ «Մեգերյան կար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պետ», «Ղարաբաղ կարպետ», «Թուֆենկյան» ընկերություն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ներ, որոնք մեծապես նպաս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տում են հայկական գորգագոր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ծական ավանդույթների պահ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ման և տարածման 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ծըն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թացներին՝ գործելով բնա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կան ներկա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նյութերով ներկված ավանդական, ինչպես նաև ժամանակակից ձևավորումնե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րով 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գեր: </w:t>
              </w:r>
            </w:ins>
          </w:p>
          <w:p w:rsidR="00F8365A" w:rsidRPr="00886AEF" w:rsidRDefault="00F8365A" w:rsidP="003D552B">
            <w:pPr>
              <w:jc w:val="both"/>
              <w:rPr>
                <w:ins w:id="228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2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Ավանդական գորգագործութ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յան գիտելիքնե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րի և ունակութ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յունների փոխանցումը, պահ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նումն ու տարածումը ապա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հովում են նաև այնպիսի կազ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մակերպություններ, ինչ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պիսիք են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«Ժողովրդական արվեստի հանգույց» կրթամշակութային հիմնադրամը, «Հովհաննես Շարամբեյանի անվան ժողո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վրդական ստեղծագործության կենտրոն» պետական ոչ առևտրային կազմակերպութ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յունը, Հենրիկ Իգիթյանի անվան գեղագի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տության ազ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յին կենտրոնի մարզային մասնաճյուղերը, ինչպես նաև հայորդաց տներն ու ուսումնա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րանները: Վերջին տարի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ներին «Ժողովրդական արվեստի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հանգույց» կրթամշակութային հիմնադրամի իրականաց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րած հայկական գորգի և կարպետի տարբեր տեխնիկաների 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սուց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ման և տարածման դասըն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թացների ծրագրի արդյունքում՝ ՀՀ տարբեր մարզերի հարյու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վոր երեխաներ տիրապե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տում են ոչ միայն գորգագոր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ծութ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յան, այլև կարպետի հնա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գույն՝ շուլալ (զիլի) և թեք օղաճիտք (սումախ), ինչպես նաև ջեջիմ և մեզար տեխ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նիկաներին: Բացի այդ</w:t>
              </w:r>
              <w:r w:rsidRPr="009970BA">
                <w:rPr>
                  <w:rFonts w:ascii="GHEA Grapalat" w:eastAsia="Arial Unicode MS" w:hAnsi="GHEA Grapalat" w:cs="Arial Unicode MS"/>
                  <w:lang w:val="fr-FR"/>
                </w:rPr>
                <w:t>,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«Տորքի որդեգրում» ծրագրի շրջանա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կում վերապատրաստվում են հանրապետութ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յան տարբեր համայնքների հանրակրթա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կան դպրոցների </w:t>
              </w:r>
              <w:r w:rsidRPr="00E05B7F">
                <w:rPr>
                  <w:rFonts w:ascii="GHEA Grapalat" w:eastAsia="Arial Unicode MS" w:hAnsi="GHEA Grapalat" w:cs="Arial Unicode MS"/>
                  <w:lang w:val="fr-FR"/>
                </w:rPr>
                <w:t>«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եխնոլո</w:t>
              </w:r>
              <w:r w:rsidRPr="009970BA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գիա</w:t>
              </w:r>
              <w:r w:rsidRPr="00E05B7F">
                <w:rPr>
                  <w:rFonts w:ascii="GHEA Grapalat" w:eastAsia="Arial Unicode MS" w:hAnsi="GHEA Grapalat" w:cs="Arial Unicode MS"/>
                  <w:lang w:val="fr-FR"/>
                </w:rPr>
                <w:t>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առարկայի ուսու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ցիչները, 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պես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զի առարկայի դասավանդ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ման ընթացքում նաև գորգա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ծութ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յուն սովորեցնեն երե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խա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ներին։ Բացի ուսուցիչ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րից, ծրագրին մասնակցում են նաև տար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բեր տարիքի կանայք և աղջիկներ: </w:t>
              </w:r>
            </w:ins>
          </w:p>
          <w:p w:rsidR="00F8365A" w:rsidRPr="00886AEF" w:rsidRDefault="00F8365A" w:rsidP="003D552B">
            <w:pPr>
              <w:jc w:val="both"/>
              <w:rPr>
                <w:ins w:id="230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3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Ավանդական գորգագործութ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յան կենսունա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կությունն ապա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հո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վելու նպատակով հիմնա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դրամն իրականացնում է նաև հայկական մետաքսե գորգի ավանդույթի վերականգնման և պահպանման ծրագիր, որի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շրջանակում հիմնադրամի աշխատակիցները</w:t>
              </w:r>
              <w:r w:rsidRPr="009970BA">
                <w:rPr>
                  <w:rFonts w:ascii="GHEA Grapalat" w:eastAsia="Arial Unicode MS" w:hAnsi="GHEA Grapalat" w:cs="Arial Unicode MS"/>
                  <w:lang w:val="fr-FR"/>
                </w:rPr>
                <w:t>,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մասնակցե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լով մետաքսե գորգեր արտա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դրող ստամբուլահայ հայտնի վարպես Ա. Շիրինյանի վարպետության դասընթաց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ներին</w:t>
              </w:r>
              <w:r w:rsidRPr="009970BA">
                <w:rPr>
                  <w:rFonts w:ascii="GHEA Grapalat" w:eastAsia="Arial Unicode MS" w:hAnsi="GHEA Grapalat" w:cs="Arial Unicode MS"/>
                  <w:lang w:val="fr-FR"/>
                </w:rPr>
                <w:t>,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տիրապետել են մետաք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սե գորգ գործելու հմտությանը և տեխնիկական առանձնա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հատկություններին և ներկա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յում գործում 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541042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մետաքսե գորգեր, որոնք տարբերվում  են զարդանախ</w:t>
              </w:r>
              <w:r w:rsidRPr="00541042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շա</w:t>
              </w:r>
              <w:r w:rsidRPr="00541042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յին ինքնա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տիպությամբ և որակով։ </w:t>
              </w:r>
            </w:ins>
          </w:p>
        </w:tc>
      </w:tr>
      <w:tr w:rsidR="00F8365A" w:rsidRPr="00886AEF" w:rsidTr="00F8365A">
        <w:trPr>
          <w:ins w:id="232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33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34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23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lastRenderedPageBreak/>
                <w:t>29.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36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37" w:author="Kristine Hakobyan" w:date="2018-01-22T09:57:00Z"/>
                <w:rFonts w:ascii="GHEA Grapalat" w:eastAsia="Arial Unicode MS" w:hAnsi="GHEA Grapalat" w:cs="Arial Unicode MS"/>
                <w:b/>
                <w:i/>
              </w:rPr>
            </w:pPr>
            <w:ins w:id="23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i/>
                  <w:color w:val="000000"/>
                  <w:lang w:val="ru-RU" w:eastAsia="en-GB"/>
                </w:rPr>
                <w:t>Թամզարա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39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40" w:author="Kristine Hakobyan" w:date="2018-01-22T09:57:00Z"/>
                <w:rFonts w:ascii="GHEA Grapalat" w:eastAsia="Arial Unicode MS" w:hAnsi="GHEA Grapalat" w:cs="Arial Unicode MS"/>
              </w:rPr>
            </w:pPr>
            <w:ins w:id="24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color w:val="000000"/>
                  <w:lang w:eastAsia="en-GB"/>
                </w:rPr>
                <w:t>Ժողովրդա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eastAsia="en-GB"/>
                </w:rPr>
                <w:softHyphen/>
                <w:t>կան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ru-RU" w:eastAsia="en-GB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eastAsia="en-GB"/>
                </w:rPr>
                <w:t>պարար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eastAsia="en-GB"/>
                </w:rPr>
                <w:softHyphen/>
                <w:t xml:space="preserve">վեստ 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42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243" w:author="Kristine Hakobyan" w:date="2018-01-22T09:57:00Z"/>
                <w:rFonts w:ascii="GHEA Grapalat" w:eastAsia="Arial Unicode MS" w:hAnsi="GHEA Grapalat" w:cs="Arial Unicode MS"/>
              </w:rPr>
            </w:pPr>
            <w:ins w:id="244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Տարրը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տարած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  <w:t>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ՀՀ</w:t>
              </w:r>
              <w:r w:rsidRPr="00886AEF">
                <w:rPr>
                  <w:rFonts w:ascii="GHEA Grapalat" w:eastAsia="Arial Unicode MS" w:hAnsi="GHEA Grapalat" w:cs="Arial Unicode MS"/>
                  <w:lang w:val="af-ZA"/>
                </w:rPr>
                <w:t xml:space="preserve"> Արագա</w:t>
              </w:r>
              <w:r w:rsidRPr="00886AEF">
                <w:rPr>
                  <w:rFonts w:ascii="GHEA Grapalat" w:eastAsia="Arial Unicode MS" w:hAnsi="GHEA Grapalat" w:cs="Arial Unicode MS"/>
                  <w:lang w:val="af-ZA"/>
                </w:rPr>
                <w:softHyphen/>
                <w:t>ծոտ</w:t>
              </w:r>
              <w:r w:rsidRPr="00886AEF">
                <w:rPr>
                  <w:rFonts w:ascii="GHEA Grapalat" w:eastAsia="Arial Unicode MS" w:hAnsi="GHEA Grapalat" w:cs="Arial Unicode MS"/>
                  <w:lang w:val="af-ZA"/>
                </w:rPr>
                <w:softHyphen/>
                <w:t>նի, Գեղար</w:t>
              </w:r>
              <w:r w:rsidRPr="00886AEF">
                <w:rPr>
                  <w:rFonts w:ascii="GHEA Grapalat" w:eastAsia="Arial Unicode MS" w:hAnsi="GHEA Grapalat" w:cs="Arial Unicode MS"/>
                  <w:lang w:val="af-ZA"/>
                </w:rPr>
                <w:softHyphen/>
                <w:t xml:space="preserve">քունիքի և Շիրակի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մարզերի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գյուղա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քաղաքա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յին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</w:rPr>
                <w:t>համայնք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</w:rPr>
                <w:softHyphen/>
                <w:t>նե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</w:rPr>
                <w:softHyphen/>
                <w:t>ր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  <w:p w:rsidR="00F8365A" w:rsidRPr="00886AEF" w:rsidRDefault="00F8365A" w:rsidP="003D552B">
            <w:pPr>
              <w:jc w:val="both"/>
              <w:rPr>
                <w:ins w:id="245" w:author="Kristine Hakobyan" w:date="2018-01-22T09:57:00Z"/>
                <w:rFonts w:ascii="GHEA Grapalat" w:eastAsia="Arial Unicode MS" w:hAnsi="GHEA Grapalat" w:cs="Arial Unicode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46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47" w:author="Kristine Hakobyan" w:date="2018-01-22T09:57:00Z"/>
                <w:rFonts w:ascii="GHEA Grapalat" w:eastAsia="Arial Unicode MS" w:hAnsi="GHEA Grapalat" w:cs="Arial Unicode MS"/>
              </w:rPr>
            </w:pPr>
            <w:ins w:id="24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Տարրի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կրողները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կրտսեր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երիտասարդ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միջին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af-ZA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ru-RU"/>
                </w:rPr>
                <w:t>ավագ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ru-RU"/>
                </w:rPr>
                <w:t>տարիքի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pt-BR"/>
                </w:rPr>
                <w:t xml:space="preserve"> մարդիկ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af-ZA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color w:val="000000"/>
                  <w:lang w:val="fr-FR"/>
                </w:rPr>
                <w:t>:</w:t>
              </w:r>
            </w:ins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49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50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5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Բուն Թամզարա անվա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նումը հայտնի է որպես գյուղաքաղաք Արևմտյան Հայաստանի Սեբաս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տի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այի նահան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գում, պատմա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կան Փոքր Հայքի Նիկո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պո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լիս գավառում` Շապին-Գարահիսար բերդաքա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ղաքի կազմում: 20-րդ դարի սկզբներին Թամ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զա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յում եղել է մոտ 500 հայ ընտանիք, որոնք զբաղվել են երկրագոր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ծութ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յամբ, անասնապա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հությամբ և 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հեստնե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րով: Ունեցել են եկեղեցի՝ Ս. Թագավորը, վանք՝ Ս. Գևորգը և երկ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սեռ վարժա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րան: Տեղահանվել են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Հայոց Մեծ եղեռնի տարի</w:t>
              </w:r>
              <w:r w:rsidRPr="00886AEF">
                <w:rPr>
                  <w:rFonts w:ascii="GHEA Grapalat" w:eastAsia="Arial Unicode MS" w:hAnsi="GHEA Grapalat" w:cs="Arial Unicode MS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ներին։ Դեռևս 1930-ական թթ. հայտնի պարագետ Սրբ. Լիսիցյանը գրանցել է հայկական թամզարա պարի 17 տարբերակ, ինչը հետագայում լրացվել է նաև այլ պարագետների կողմից: Հայկական ժողովրդական պարերի հայտնի բեմադրիչ Վ. Արիստակեսյանի գրան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ցումը, որը նույն ժամանա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կաշրջանին է պատկա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նում, պահվում է Երևանի Ե. Չարենցի անվան գրա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կանության և արվեստի թանգարանի արխիվում: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52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253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5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Թամզարայի տարբերակներում պա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րի մի քանի անվանումներ են նշվում, որոնք տեղի են տալիս տարբեր մեկնաբանությունների: Բացի թամզարա անվանումից</w:t>
              </w:r>
              <w:r w:rsidRPr="00140C6D">
                <w:rPr>
                  <w:rFonts w:ascii="GHEA Grapalat" w:eastAsia="Arial Unicode MS" w:hAnsi="GHEA Grapalat" w:cs="Arial Unicode MS"/>
                  <w:lang w:val="hy-AM"/>
                </w:rPr>
                <w:t>,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այդ պարն անվանում են նաև «Թամ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զարա-Համզարա» կամ «Թանզա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րա»: Երկրորդ անվանումն, 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շուշտ, «Թամզարա» բառի հնչյունա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փոխ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ված կրկնությունն է և, որպես կրկնակ բառակապակցություն, բնո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րոշ է խոսակ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ցական լեզվին: Թան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զարա անվանման դեպքում ենթա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դրվում է, որ այն կնոջ անուն է: Թամզարայի տարբերակները բա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ժան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վում են երկու խմբի՝ թամզարա սահուն և թամզարա թռնոցի: Առանց թռիչքների թամզարան սա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հուն և փոքր-ինչ հանդիսավոր շար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ժում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ներով էպիկական պարերգ է: Ձեռքերը բռնում են ճկույթներից, պարում են «երկու գնալ-երկու դառ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նալ» աջ ուղղությամբ պարաձևով։ Ըստ Սրբ. Լիսիցյանի՝ անցյալում դրանք պարել են ազգային էպոսներ երգելով, որոնք ձոնել են տարբեր պատմական իրադար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ձություններին ու հերոսներին: Այս պարերի հիմնա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 xml:space="preserve">կան կառուցվածքը բաց շրջանն է, պարում են տղամարդիկ և կանայք միասին։ </w:t>
              </w:r>
            </w:ins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25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5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Թամզարան մինչ օրս էլ երիտասարդների կողմից ամե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նասիրված և հաճախ կատար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վող պարերից է: Կենսունակ է, քանի որ պարում են ընտա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նեկան տոներին, տարբեր միջոցառումներին և հար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սանիքներին: </w:t>
              </w:r>
            </w:ins>
          </w:p>
          <w:p w:rsidR="00F8365A" w:rsidRPr="00886AEF" w:rsidRDefault="00F8365A" w:rsidP="003D552B">
            <w:pPr>
              <w:jc w:val="both"/>
              <w:rPr>
                <w:ins w:id="258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5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Փոխանցումն ապահովվում է նաև ֆորմալ և ոչ ֆորմալ կրթական հաստատություն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ների միջոցով, քանի որ թամզարա պարն առաջնային տեղ է զբաղեցում ավանդական պարերի դասավանդման ծրագրերում։ </w:t>
              </w:r>
            </w:ins>
          </w:p>
          <w:p w:rsidR="00F8365A" w:rsidRPr="00886AEF" w:rsidRDefault="00F8365A" w:rsidP="003D552B">
            <w:pPr>
              <w:jc w:val="both"/>
              <w:rPr>
                <w:ins w:id="260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  <w:p w:rsidR="00F8365A" w:rsidRPr="00886AEF" w:rsidRDefault="00F8365A" w:rsidP="003D552B">
            <w:pPr>
              <w:jc w:val="both"/>
              <w:rPr>
                <w:ins w:id="26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</w:tr>
      <w:tr w:rsidR="00F8365A" w:rsidRPr="00886AEF" w:rsidTr="00F8365A">
        <w:trPr>
          <w:ins w:id="262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63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64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26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lastRenderedPageBreak/>
                <w:t>30.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66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67" w:author="Kristine Hakobyan" w:date="2018-01-22T09:57:00Z"/>
                <w:rFonts w:ascii="GHEA Grapalat" w:eastAsia="Arial Unicode MS" w:hAnsi="GHEA Grapalat" w:cs="Arial Unicode MS"/>
                <w:i/>
              </w:rPr>
            </w:pPr>
            <w:ins w:id="26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i/>
                </w:rPr>
                <w:t>Թառը և թառա</w:t>
              </w:r>
              <w:r w:rsidRPr="00886AEF">
                <w:rPr>
                  <w:rFonts w:ascii="GHEA Grapalat" w:eastAsia="Arial Unicode MS" w:hAnsi="GHEA Grapalat" w:cs="Arial Unicode MS"/>
                  <w:i/>
                </w:rPr>
                <w:softHyphen/>
                <w:t>գործությունը</w:t>
              </w:r>
            </w:ins>
          </w:p>
          <w:p w:rsidR="00F8365A" w:rsidRPr="00886AEF" w:rsidRDefault="00F8365A" w:rsidP="003D552B">
            <w:pPr>
              <w:rPr>
                <w:ins w:id="269" w:author="Kristine Hakobyan" w:date="2018-01-22T09:57:00Z"/>
                <w:rFonts w:ascii="GHEA Grapalat" w:eastAsia="Arial Unicode MS" w:hAnsi="GHEA Grapalat" w:cs="Arial Unicode MS"/>
                <w:b/>
                <w:i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70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7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72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Ավանդա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ժշտական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մշակույթ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կատարո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ղական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արվեստ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</w:ins>
          </w:p>
          <w:p w:rsidR="00F8365A" w:rsidRPr="00886AEF" w:rsidRDefault="00F8365A" w:rsidP="003D552B">
            <w:pPr>
              <w:rPr>
                <w:ins w:id="273" w:author="Kristine Hakobyan" w:date="2018-01-22T09:57:00Z"/>
                <w:rFonts w:ascii="GHEA Grapalat" w:eastAsia="Arial Unicode MS" w:hAnsi="GHEA Grapalat" w:cs="Arial Unicode MS"/>
              </w:rPr>
            </w:pPr>
            <w:ins w:id="274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նվագարա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նագոր-</w:t>
              </w:r>
            </w:ins>
          </w:p>
          <w:p w:rsidR="00F8365A" w:rsidRPr="00886AEF" w:rsidRDefault="00F8365A" w:rsidP="003D552B">
            <w:pPr>
              <w:rPr>
                <w:ins w:id="275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76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ծություն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77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78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279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Տարրը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տարածված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Շիրակի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Գեղար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քունիքի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, Արագա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ծոտնի, </w:t>
              </w:r>
              <w:r w:rsidRPr="00886AEF">
                <w:rPr>
                  <w:rFonts w:ascii="GHEA Grapalat" w:eastAsia="Arial Unicode MS" w:hAnsi="GHEA Grapalat" w:cs="Arial Unicode MS"/>
                </w:rPr>
                <w:t>Տավուշի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Վայոց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ձորի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և </w:t>
              </w:r>
              <w:r w:rsidRPr="00886AEF">
                <w:rPr>
                  <w:rFonts w:ascii="GHEA Grapalat" w:eastAsia="Arial Unicode MS" w:hAnsi="GHEA Grapalat" w:cs="Arial Unicode MS"/>
                </w:rPr>
                <w:t>Սյունիք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ի մարզերի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գյուղա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քաղաքա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lastRenderedPageBreak/>
                <w:t>յին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</w:rPr>
                <w:t>համայնք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spacing w:val="-6"/>
                </w:rPr>
                <w:t>ներ</w:t>
              </w:r>
              <w:r w:rsidRPr="00886AEF">
                <w:rPr>
                  <w:rFonts w:ascii="GHEA Grapalat" w:eastAsia="Arial Unicode MS" w:hAnsi="GHEA Grapalat" w:cs="Arial Unicode MS"/>
                  <w:spacing w:val="-6"/>
                  <w:lang w:val="ru-RU"/>
                </w:rPr>
                <w:t>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, ինչպես նաև մայրա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քաղաք Երևա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նում:</w:t>
              </w:r>
            </w:ins>
          </w:p>
          <w:p w:rsidR="00F8365A" w:rsidRPr="00886AEF" w:rsidRDefault="00F8365A" w:rsidP="003D552B">
            <w:pPr>
              <w:jc w:val="both"/>
              <w:rPr>
                <w:ins w:id="280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81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82" w:author="Kristine Hakobyan" w:date="2018-01-22T09:57:00Z"/>
                <w:rFonts w:ascii="GHEA Grapalat" w:eastAsia="Arial Unicode MS" w:hAnsi="GHEA Grapalat" w:cs="Arial Unicode MS"/>
                <w:lang w:val="pt-BR"/>
              </w:rPr>
            </w:pPr>
            <w:ins w:id="28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Տարրի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կրողները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նվագարանագործ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վարպետներն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երաժիշտները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ինքնուս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նվագա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ծուները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>:</w:t>
              </w:r>
            </w:ins>
          </w:p>
          <w:p w:rsidR="00F8365A" w:rsidRPr="00886AEF" w:rsidRDefault="00F8365A" w:rsidP="003D552B">
            <w:pPr>
              <w:jc w:val="both"/>
              <w:rPr>
                <w:ins w:id="284" w:author="Kristine Hakobyan" w:date="2018-01-22T09:57:00Z"/>
                <w:rFonts w:ascii="GHEA Grapalat" w:eastAsia="Arial Unicode MS" w:hAnsi="GHEA Grapalat" w:cs="Arial Unicode MS"/>
                <w:lang w:val="pt-BR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85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286" w:author="Kristine Hakobyan" w:date="2018-01-22T09:57:00Z"/>
                <w:rFonts w:ascii="GHEA Grapalat" w:eastAsia="Arial Unicode MS" w:hAnsi="GHEA Grapalat" w:cs="Arial Unicode MS"/>
                <w:lang w:val="pt-BR"/>
              </w:rPr>
            </w:pPr>
            <w:ins w:id="28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Արևելքի տարբեր երկրնե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րում տարածված և մեծ ժողովրդականություն վայելող նվագարան է,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որի ծագումը կապվում է Իրա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նի, Հին Հնդկաստանի, Եգիպտոսի մշակութային ավանդույթների հետ: Դեռևս վաղ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միջնադարից, ժամանակակից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թառի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նախատիպերը լայնորեն տարածվել են նաև Հա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յաստանում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և արևելյան մեծ թառերի հետ միասին՝ ձևավորվել են նաև նվա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գարանի տեղական տար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բերակները: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Նվագարանի մասին վկայություններ կան </w:t>
              </w:r>
              <w:r w:rsidRPr="00886AEF">
                <w:rPr>
                  <w:rFonts w:ascii="GHEA Grapalat" w:eastAsia="Arial Unicode MS" w:hAnsi="GHEA Grapalat" w:cs="Arial Unicode MS"/>
                </w:rPr>
                <w:t>մ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իջնադարյան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ման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րանկարներ</w:t>
              </w:r>
              <w:r w:rsidRPr="00886AEF">
                <w:rPr>
                  <w:rFonts w:ascii="GHEA Grapalat" w:eastAsia="Arial Unicode MS" w:hAnsi="GHEA Grapalat" w:cs="Arial Unicode MS"/>
                </w:rPr>
                <w:t>ում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մատենա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գիրներ</w:t>
              </w:r>
              <w:r w:rsidRPr="00886AEF">
                <w:rPr>
                  <w:rFonts w:ascii="GHEA Grapalat" w:eastAsia="Arial Unicode MS" w:hAnsi="GHEA Grapalat" w:cs="Arial Unicode MS"/>
                </w:rPr>
                <w:t>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մոտ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տապանա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քարային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պատկերա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գրությ</w:t>
              </w:r>
              <w:r w:rsidRPr="00886AEF">
                <w:rPr>
                  <w:rFonts w:ascii="GHEA Grapalat" w:eastAsia="Arial Unicode MS" w:hAnsi="GHEA Grapalat" w:cs="Arial Unicode MS"/>
                </w:rPr>
                <w:t>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և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ժողովրդա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բանահյուսությ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մեջ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>:</w:t>
              </w:r>
            </w:ins>
          </w:p>
          <w:p w:rsidR="00F8365A" w:rsidRPr="00886AEF" w:rsidRDefault="00F8365A" w:rsidP="003D552B">
            <w:pPr>
              <w:jc w:val="both"/>
              <w:rPr>
                <w:ins w:id="288" w:author="Kristine Hakobyan" w:date="2018-01-22T09:57:00Z"/>
                <w:rFonts w:ascii="GHEA Grapalat" w:eastAsia="Arial Unicode MS" w:hAnsi="GHEA Grapalat" w:cs="Arial Unicode MS"/>
                <w:lang w:val="pt-BR"/>
              </w:rPr>
            </w:pPr>
            <w:ins w:id="28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>18-20-րդ դդ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. հայերն Անդրկովկասի լավագույն թառագործ վարպետնե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րից էին: Հայ նվագարա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նագործ վարպետները և երաժիշտները հրավիր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վում էին աշխատելու նաև Թիֆլիսում, Բաքվում, Կի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րովաբադում, Նախիջևա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նում, Հյուսիսային Կով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կասի, Միջին Ասիայի և Պարսկաստանի տարբեր բնակավայրերում: Թառա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հար երաժիշտները ելույթ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ներ էին ունենում վերը նշված </w:t>
              </w:r>
              <w:r w:rsidRPr="00886AEF">
                <w:rPr>
                  <w:rFonts w:ascii="GHEA Grapalat" w:eastAsia="Arial Unicode MS" w:hAnsi="GHEA Grapalat" w:cs="Arial Unicode MS"/>
                </w:rPr>
                <w:t>տ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արածքներում, որպես մենակատարներ, հանդես էին գալիս աշուղների և սազանդար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ների անսամբլներում՝ հա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ջողությամբ համագոր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ծակցելով նաև այլազգի երաժիշտների հետ: Ան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վանի երաժիշտներից էին Բալա Օղլի Գրիգորը (1859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թ.), Բալա-Մելիքյանը (1888 թ.), Ս. Թարխա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նովը (1890 թ.), հետագա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յում աշուղ Շերամը, որը նաև թառագործ վարպետ էր, Ս. Սեյրանյանը, Ա. Սարգսյանը, Լ. Վարդանյանը։ 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290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291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9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Թառը լարային կսմիթային ընտանիքի բազմալար, կոթավոր նվագարան է: Ունի թավ, հարուստ գուներանգով, հզոր հնչողություն, ինքնատիպ տեմբր: Նվագարանի տեխնիկական և կատարողական հնարավորությունները լիարժեք են, որի շնորհիվ հնարավոր է հնչեցնել արևելյան և եվրոպական ցանկա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ցած ոճի բարդ ստեղծագործություն: Կիրառվում է իբրև մենակատա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րային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և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անսամբլային նվագարան: Հայկական թառի տեմբրային յուրա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հատկությունները կապվում են նվա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գարանի չափերի և նախընտրելի հումքատեսակների հետ` իրանը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թթենու ծառի միակտոր բնա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փայտից, կոթը՝ ընկուզենուց: Նվա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գարանի պատրաստման համար առնվազն մեկ տարի ժամանակ է պահանջվում և հումքի մշակման մանրակրկիտ աշխատանք: Նվա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գարանի պահպանման համար անհրաժեշտ են կայուն ջերմաստի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ճանային և հաստատուն պայման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ներ (իրանին ձգված հորթի սրտի նուրբ թաղանթ, աղիքից, արծաթե և պղնձե լարեր), 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ինչը</w:t>
              </w:r>
              <w:r w:rsidRPr="005A5E1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բնորոշ է նստակյաց ժողովուրդների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մշակույթին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: </w:t>
              </w:r>
            </w:ins>
          </w:p>
          <w:p w:rsidR="00F8365A" w:rsidRPr="00267EF8" w:rsidRDefault="00F8365A" w:rsidP="003D552B">
            <w:pPr>
              <w:jc w:val="both"/>
              <w:rPr>
                <w:ins w:id="293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9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1907 թ. կոմպոզիտոր Վարդան Բունին Երևանում ստեղծեց Արևելյան մեծ նվագախումբ, որը հետագայում վերածվեց արևելյան սիմֆոնիկ նվագախմբի (1933 թ.): Նվագախմբի կազմում իր հեղինա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կած և կատարելագործած ժողո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վրդական բոլոր նվագարանների հետ միասին՝ ներառեց նաև տարբեր չափերի թառեր (պիկոլո առաջին, բարիտոն, կոնտրաբաս) և մեծ հաջողությամբ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համերգներով հանդես էր գալիս ԽՍՀՄ-ի տարբեր քաղաքներում: </w:t>
              </w:r>
            </w:ins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5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296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9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20-րդ դարի երկրորդ կեսից սկսած՝ Հայաստանում թառի ուսուցումն ու կատարողական արվեստը ներմուծվեց նաև մասնագիտական ոլորտ (երա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ժշտական դպրոց, ուսումնա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րան, կոնսերվատորիա), որի արդյունքում, արևելյան երա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ժշտական ավանդույթներին զուգահեռ, մինչ օրս թառա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հարները յուրացնում են նաև երաժշտության ուսուցման ու կատարման եվրոպական ավանդույթները: Այդ շրջանից սկսած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հայ կոմպոզիտորները սկսեցին հատուկ ստեղծագոր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ծություններ գրել պրոֆեսիոնալ թառահարների համար, որոնք միահյուսում են վերը նշված երկու մշակութային առանձնա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հատկությունները՝ հիմք ընդու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նելով ազգային երաժշտական աշխարհայացքը: Դրա շնորհիվ ձևավորվեց և ներկայում կեսունակ է թառի կատարողա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կան արվեստի հայկական ինք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նուրույն դպրոցը։ </w:t>
              </w:r>
            </w:ins>
          </w:p>
          <w:p w:rsidR="00F8365A" w:rsidRPr="00886AEF" w:rsidRDefault="00F8365A" w:rsidP="003D552B">
            <w:pPr>
              <w:jc w:val="both"/>
              <w:rPr>
                <w:ins w:id="298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29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Թառի կատարողական վար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պետության կենսունակությունն ապահովվում է ֆորմալ և ոչ ֆորմալ կրթական համակարգի միջոցով, ինչպես նաև հանրա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պետությունում գործող ժողո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վրդական նվագարանների խմբերի ստեղծագործական գործունեության շնորհիվ։ ՀՀ տարբեր մարզերում և Երևա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նում իրականացվում են ավան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դական նվագարանների, այդ թվում թառի ուսուցման հա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տուկ մշակված ծրագրեր։ Մերօրյա նվագարանագործ վարպետները շարունակում և պահպանում են հայկական թառագործության ավանդույթ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ները։</w:t>
              </w:r>
            </w:ins>
          </w:p>
          <w:p w:rsidR="00F8365A" w:rsidRPr="00886AEF" w:rsidRDefault="00F8365A" w:rsidP="003D552B">
            <w:pPr>
              <w:rPr>
                <w:ins w:id="300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</w:p>
          <w:p w:rsidR="00F8365A" w:rsidRPr="00886AEF" w:rsidRDefault="00F8365A" w:rsidP="003D552B">
            <w:pPr>
              <w:rPr>
                <w:ins w:id="301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8365A" w:rsidRPr="00886AEF" w:rsidTr="00F8365A">
        <w:trPr>
          <w:ins w:id="302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03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04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30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lastRenderedPageBreak/>
                <w:t>31.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06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07" w:author="Kristine Hakobyan" w:date="2018-01-22T09:57:00Z"/>
                <w:rFonts w:ascii="GHEA Grapalat" w:eastAsia="Arial Unicode MS" w:hAnsi="GHEA Grapalat" w:cs="Arial Unicode MS"/>
                <w:b/>
                <w:i/>
                <w:lang w:val="fr-FR"/>
              </w:rPr>
            </w:pPr>
            <w:ins w:id="30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i/>
                </w:rPr>
                <w:t>Գինեգործութ</w:t>
              </w:r>
              <w:r w:rsidRPr="00886AEF">
                <w:rPr>
                  <w:rFonts w:ascii="GHEA Grapalat" w:eastAsia="Arial Unicode MS" w:hAnsi="GHEA Grapalat" w:cs="Arial Unicode MS"/>
                  <w:i/>
                </w:rPr>
                <w:softHyphen/>
                <w:t>յուն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09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10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1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Ժողովրդա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սապահով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մշա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կույթ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ղողի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վերա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մշակում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12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313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14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Տարրը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տարած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խաղողա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-</w:t>
              </w:r>
              <w:r w:rsidRPr="00886AEF">
                <w:rPr>
                  <w:rFonts w:ascii="GHEA Grapalat" w:eastAsia="Arial Unicode MS" w:hAnsi="GHEA Grapalat" w:cs="Arial Unicode MS"/>
                </w:rPr>
                <w:t>գործութ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զար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գացած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գոտի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ներում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հիմնա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կանում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Արարատ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դաշտա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վայրում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Վայոց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ձ</w:t>
              </w:r>
              <w:r w:rsidRPr="00886AEF">
                <w:rPr>
                  <w:rFonts w:ascii="GHEA Grapalat" w:eastAsia="Arial Unicode MS" w:hAnsi="GHEA Grapalat" w:cs="Arial Unicode MS"/>
                </w:rPr>
                <w:t>որ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Տավուշի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մարզե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  <w:p w:rsidR="00F8365A" w:rsidRPr="00886AEF" w:rsidRDefault="00F8365A" w:rsidP="003D552B">
            <w:pPr>
              <w:rPr>
                <w:ins w:id="315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16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317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18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Տարրի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կրողները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Արարատյան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դաշտավայրի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ՀՀ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Վայոց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ձ</w:t>
              </w:r>
              <w:r w:rsidRPr="00886AEF">
                <w:rPr>
                  <w:rFonts w:ascii="GHEA Grapalat" w:eastAsia="Arial Unicode MS" w:hAnsi="GHEA Grapalat" w:cs="Arial Unicode MS"/>
                </w:rPr>
                <w:t>որ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Տավուշի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մարզերի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բնակչներն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  <w:p w:rsidR="00F8365A" w:rsidRPr="00886AEF" w:rsidRDefault="00F8365A" w:rsidP="003D552B">
            <w:pPr>
              <w:jc w:val="both"/>
              <w:rPr>
                <w:ins w:id="31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20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21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22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Հայաստանում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խ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աղողա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գործության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ինեգոր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ծության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վերաբերյալ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բազ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մաթիվ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հնագիտական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վկայություններ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Հնագույնը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վերաբերում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Վայոց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ձորի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Արենի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1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քա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րանձավին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(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.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.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. 4-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րդ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հազարամյակ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մեզանից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6000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առաջ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):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Բազ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մաթիվ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հնագույն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վկայութ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յուններ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միջին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բրոն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զի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ուշ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բրոնզի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հետագա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դարաշրջանների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ինչպես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նաև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միջնադարյան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յաստանի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տարբեր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շարձաններում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հայտնա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բերված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տվյալներում։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Հերոդոտ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ոս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Ստրաբո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աշխատություններում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անդրադարձ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Հայկա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լեռնաշխարհից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դեպի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Բաբելոն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այլուր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գինի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արտահանելու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մշակույ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Տ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վյալներ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</w:t>
              </w:r>
              <w:r w:rsidRPr="005F56C7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Ուրարտական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թա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գավորությունում՝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հիմնա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Վանում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Արճե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շում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, Արարատյան հով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տում մ.թ.ա. 7-8-րդ դա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րերում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գինու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մշակույթի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մասին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 Հետագա շրջաններում անդրադարձներ կան Ամիրդովլաթ Ամասիացու, 16-րդ դարի պատմիչ Անանունի երկերում: Գինեգործության վերա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բերյալ առավել մանրա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մասն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հի</w:t>
              </w:r>
              <w:r w:rsidRPr="00886AEF">
                <w:rPr>
                  <w:rFonts w:ascii="GHEA Grapalat" w:eastAsia="Arial Unicode MS" w:hAnsi="GHEA Grapalat" w:cs="Arial Unicode MS"/>
                </w:rPr>
                <w:t>շ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ատակություններ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հանդիպում են ինչպես Ե. Լալայանի «Ազգագրական հանդես»-ում, այնպես էլ այլ հեղինակների առան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ձին գավառների վերա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բերյալ ազգագրական երկերում։ Վ. Բդոյանը առավել լայնածավալ անդրադարձ է կատարել գինեգործության մշակույ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թին «Երկրագործական մշակույթը Հայաստանում» աշխատության մեջ: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23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324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2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Գինին Հայկական լեռնաշխարհում վաղեմի պատմություն ունի: Հին Հայաստանում այն համարում էին աստվածների ու արքաների ըմպե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լիք: Հայ արքաները գինին խմում էին արծաթե գավաթներով: Ավան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դաբար գինի պատրաստում էին այգիներում կամ բնակելի համալիր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ին կից գտնվող հնձաններում: Խաղողը լցնում էին հնձանի վերին հատվածի` առագաստի մեջ, որտեղ տղամարդիկ այն ոտքերով տրորում էին (երեխաներին կնքելիս տղանե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րի ոտքերին էին մեռոն քսում, որ գինի տրորեն, և աղջիկների ձեռքերին, որ խմոր հունցեն): Քաղցուն հոսում էր առագաստի մոտ պատրաստված կավակերտ հորի մեջ, որը կոչվում է գուբ, այնտեղ նստվածք տալիս, մասամբ զտվում, ապա հոսում գետնափոր կրապատ հորերի (տաքար) կամ կարասների մեջ: Քաղցուն այդ տարաների մեջ աստիճանաբար հասունանում էր, վերածվում քաղցրավուն մաճառի, այնուհետև՝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քառասուն օրվա ընթացքում դառ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նում գինի: Հասունացած գինին պահպանում էին մառաններում, գետնի մեջ թաղված կամ վերգետ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 xml:space="preserve">նյա կարասներում, դրանք ծածկելով քարե ու կավե կափարիչներով, ճեղքերը հերմետիկորեն փակելով կավե ծեփով: </w:t>
              </w:r>
            </w:ins>
          </w:p>
          <w:p w:rsidR="00F8365A" w:rsidRPr="00886AEF" w:rsidRDefault="00F8365A" w:rsidP="003D552B">
            <w:pPr>
              <w:jc w:val="both"/>
              <w:rPr>
                <w:ins w:id="32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2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Գինին, որքան երկար է մնում, այնքան հասունանում է, քաղցրանում ու թնդանում:</w:t>
              </w:r>
            </w:ins>
          </w:p>
          <w:p w:rsidR="00F8365A" w:rsidRPr="00886AEF" w:rsidRDefault="00F8365A" w:rsidP="003D552B">
            <w:pPr>
              <w:widowControl w:val="0"/>
              <w:autoSpaceDE w:val="0"/>
              <w:autoSpaceDN w:val="0"/>
              <w:adjustRightInd w:val="0"/>
              <w:rPr>
                <w:ins w:id="328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29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330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3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Խաղողի մշակումը գյուղա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տնտեսական զբաղմունք է, այգեգործական հումքի մշակ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ման եղանակ: Բերքահավաքի տոնածիսական արարողութ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յունների բացումը համարվում է խաղողակութի, գինու օրհնութ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յան ժամանակաշրջան: </w:t>
              </w:r>
            </w:ins>
          </w:p>
          <w:p w:rsidR="00F8365A" w:rsidRPr="00886AEF" w:rsidRDefault="00F8365A" w:rsidP="003D552B">
            <w:pPr>
              <w:jc w:val="both"/>
              <w:rPr>
                <w:ins w:id="332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3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Ներկայում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Հայաստանում ձևավորվ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է գինեգործության խոշոր արդյունաբերություն, որը շարունակա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բար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կատարե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լագործվում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</w:ins>
          </w:p>
          <w:p w:rsidR="00F8365A" w:rsidRPr="00886AEF" w:rsidRDefault="00F8365A" w:rsidP="003D552B">
            <w:pPr>
              <w:jc w:val="both"/>
              <w:rPr>
                <w:ins w:id="334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35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Ուշագրավ է, որ գինու պատ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րաստման ավանդական ժողո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վրդական ձևերը մինչև այսօր  պահպանվել են տնային պայմաններում գինի արտա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դրողների 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շրջանում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: </w:t>
              </w:r>
            </w:ins>
          </w:p>
          <w:p w:rsidR="00F8365A" w:rsidRPr="00886AEF" w:rsidRDefault="00F8365A" w:rsidP="003D552B">
            <w:pPr>
              <w:jc w:val="both"/>
              <w:rPr>
                <w:ins w:id="33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37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Ավանդույթի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շարունակակա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նության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դրսևորում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«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Արենի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գինու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փառատոնի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»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իրականա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ցումը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</w:tc>
      </w:tr>
      <w:tr w:rsidR="00F8365A" w:rsidRPr="00886AEF" w:rsidTr="00F8365A">
        <w:trPr>
          <w:ins w:id="338" w:author="Kristine Hakobyan" w:date="2018-01-22T09:57:00Z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39" w:author="Kristine Hakobyan" w:date="2018-01-22T09:58:00Z">
              <w:tcPr>
                <w:tcW w:w="4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40" w:author="Kristine Hakobyan" w:date="2018-01-22T09:57:00Z"/>
                <w:rFonts w:ascii="GHEA Grapalat" w:eastAsia="Arial Unicode MS" w:hAnsi="GHEA Grapalat" w:cs="Arial Unicode MS"/>
                <w:b/>
              </w:rPr>
            </w:pPr>
            <w:ins w:id="34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b/>
                </w:rPr>
                <w:lastRenderedPageBreak/>
                <w:t>32.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42" w:author="Kristine Hakobyan" w:date="2018-01-22T09:58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43" w:author="Kristine Hakobyan" w:date="2018-01-22T09:57:00Z"/>
                <w:rFonts w:ascii="GHEA Grapalat" w:eastAsia="Arial Unicode MS" w:hAnsi="GHEA Grapalat" w:cs="Arial Unicode MS"/>
                <w:i/>
                <w:lang w:val="fr-FR"/>
              </w:rPr>
            </w:pPr>
            <w:ins w:id="34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i/>
                </w:rPr>
                <w:t>Սահարի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45" w:author="Kristine Hakobyan" w:date="2018-01-22T09:5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46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47" w:author="Kristine Hakobyan" w:date="2018-01-22T09:57:00Z">
              <w:r w:rsidRPr="00886AEF">
                <w:rPr>
                  <w:rFonts w:ascii="GHEA Grapalat" w:eastAsia="Arial Unicode MS" w:hAnsi="GHEA Grapalat" w:cs="Arial Unicode MS"/>
                </w:rPr>
                <w:t>Ավանդա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երա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ժշտական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մշակույթ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նվագարա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նային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կատարո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lastRenderedPageBreak/>
                <w:t>ղական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արվեստ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ծիսական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երաժշտու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թյուն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48" w:author="Kristine Hakobyan" w:date="2018-01-22T09:58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49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50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Տարրը տարած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ված է ՀՀ բոլոր 10 մարզե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րում և մայրա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քաղաք Երևա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նում։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51" w:author="Kristine Hakobyan" w:date="2018-01-22T09:58:00Z"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52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53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lastRenderedPageBreak/>
                <w:t>Տարրի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կրողները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ժողովրդապրոֆե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սիոնալ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երաժիշտ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ինքնուս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նվագածուներն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են։</w:t>
              </w:r>
            </w:ins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54" w:author="Kristine Hakobyan" w:date="2018-01-22T09:58:00Z"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rPr>
                <w:ins w:id="355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5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Մասնագիտական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ուսում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նասիրությունները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փաս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տում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են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,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որ մեղեդին նա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խաքրիստոնեական շրջա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նում հնչել է որպես արևա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գալի մեղեդի, արևի հիմն.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բ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նության պտղաբերութ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յան ծիսակարգի բաղա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դրիչ: Այդ տեսանկյունից, համեմատելի է Ն. Շնորհ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ալու հեղինակած հայտնի «Առավոտ լուսոյ» երգ-աղոթքի հետ: 18-20-րդ դդ. այդ մեղեդիով ազդա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softHyphen/>
                <w:t>րարվել է ավանդական հարսանեկան ծեսի սկիզբն ու ավարտը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: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Հ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նչել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է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որպես հարսի անմե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ղության երաժշտական խորհրդանիշ, առաջնեկի ծննդյան ժամանակ</w:t>
              </w:r>
              <w:r w:rsidRPr="00886AEF">
                <w:rPr>
                  <w:rFonts w:ascii="GHEA Grapalat" w:eastAsia="Arial Unicode MS" w:hAnsi="GHEA Grapalat" w:cs="Arial Unicode MS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որպես</w:t>
              </w:r>
              <w:r w:rsidRPr="00886AEF">
                <w:rPr>
                  <w:rFonts w:ascii="GHEA Grapalat" w:eastAsia="Arial Unicode MS" w:hAnsi="GHEA Grapalat" w:cs="Arial Unicode MS"/>
                  <w:lang w:val="pt-B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չար ուժե</w:t>
              </w:r>
              <w:r w:rsidRPr="00886AEF">
                <w:rPr>
                  <w:rFonts w:ascii="GHEA Grapalat" w:eastAsia="Arial Unicode MS" w:hAnsi="GHEA Grapalat" w:cs="Arial Unicode MS"/>
                  <w:lang w:val="ru-RU"/>
                </w:rPr>
                <w:t>ր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ին հաղ</w:t>
              </w:r>
              <w:r w:rsidRPr="00E90059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թելու, պտղաբերություն ապահովելու հնչյունային մոգական միջոց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: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cPrChange w:id="357" w:author="Kristine Hakobyan" w:date="2018-01-22T09:58:00Z"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358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59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Սահարին ազատ-հանկարծաբանա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կան բնույթի ծիսական մեղեդի է։ Հայաստանում հնչում է հիմնակա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նում ավանդական զուռնայով, դու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դուկով և քամանչայով: Բնորոշ է պտղաբերություն (բնության, մարդ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կանց), սերնդաճ մարմնավորող 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lastRenderedPageBreak/>
                <w:t>հնամենի ծեսերին, որի փոխակեր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պումները պահպանվել են նաև մեր օրերում: Պահանջում է կատարողա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կան հատուկ վարպետություն, որի շնորհիվ 19-20-րդ դդ. հաճախ կատարվել է նաև վարպետություն ցուցադրող մրցելույթների ընթաց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softHyphen/>
                <w:t>քում: Մեղեդին կիրառվել է նաև Գր. Եղիազարյանի «Լուսաբացին» սիմ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ֆոնիկ պատկերում, «Ինչու՞ է աղմկում գետը» կինոնկարի համար Ա. Այվազյանի հեղինակած երա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ժշտության մեջ:</w:t>
              </w:r>
            </w:ins>
          </w:p>
          <w:p w:rsidR="00F8365A" w:rsidRPr="00886AEF" w:rsidRDefault="00F8365A" w:rsidP="003D552B">
            <w:pPr>
              <w:jc w:val="both"/>
              <w:rPr>
                <w:ins w:id="360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61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Խորհրդային տարիներին շարունա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կել է կիրառվել հարսանեկան ծիսա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կարգում: Բացի այդ, պահպանել է իր բնույթը որպես կանչ՝ հնչելով գյուղական շաբաթօրյակների, ընտ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րությունների ժամանակ՝ երա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ժշտության հնչյունների միջոցով մարդկանց համախմբելու նպատա</w:t>
              </w:r>
              <w:r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>կով:</w:t>
              </w:r>
            </w:ins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2" w:author="Kristine Hakobyan" w:date="2018-01-22T09:58:00Z"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F8365A" w:rsidRPr="00886AEF" w:rsidRDefault="00F8365A" w:rsidP="003D552B">
            <w:pPr>
              <w:jc w:val="both"/>
              <w:rPr>
                <w:ins w:id="363" w:author="Kristine Hakobyan" w:date="2018-01-22T09:57:00Z"/>
                <w:rFonts w:ascii="GHEA Grapalat" w:eastAsia="Arial Unicode MS" w:hAnsi="GHEA Grapalat" w:cs="Arial Unicode MS"/>
                <w:lang w:val="fr-FR"/>
              </w:rPr>
            </w:pPr>
            <w:ins w:id="364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 xml:space="preserve">Մեր ժամանակներում մեղեդին հնչում է </w:t>
              </w:r>
              <w:r w:rsidRPr="00886AEF">
                <w:rPr>
                  <w:rFonts w:ascii="GHEA Grapalat" w:eastAsia="Arial Unicode MS" w:hAnsi="GHEA Grapalat" w:cs="Arial Unicode MS"/>
                </w:rPr>
                <w:t>տարբեր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տոնակատա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րությունների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և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միջոցառում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ների</w:t>
              </w:r>
              <w:r w:rsidRPr="00886AEF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</w:rPr>
                <w:t>ընթացքում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, </w:t>
              </w:r>
              <w:r w:rsidRPr="00886AEF">
                <w:rPr>
                  <w:rFonts w:ascii="GHEA Grapalat" w:eastAsia="Arial Unicode MS" w:hAnsi="GHEA Grapalat" w:cs="Arial Unicode MS"/>
                </w:rPr>
                <w:t>մասնավորա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</w:rPr>
                <w:t>պես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՝ հարսանեկան ծեսի տար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բեր արարողակարգերում:</w:t>
              </w:r>
            </w:ins>
          </w:p>
          <w:p w:rsidR="00F8365A" w:rsidRPr="00886AEF" w:rsidRDefault="00F8365A" w:rsidP="003D552B">
            <w:pPr>
              <w:jc w:val="both"/>
              <w:rPr>
                <w:ins w:id="365" w:author="Kristine Hakobyan" w:date="2018-01-22T09:57:00Z"/>
                <w:rFonts w:ascii="GHEA Grapalat" w:eastAsia="Arial Unicode MS" w:hAnsi="GHEA Grapalat" w:cs="Arial Unicode MS"/>
                <w:lang w:val="hy-AM"/>
              </w:rPr>
            </w:pPr>
            <w:ins w:id="366" w:author="Kristine Hakobyan" w:date="2018-01-22T09:57:00Z"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1988 թ. ազգային զարթոնքի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lastRenderedPageBreak/>
                <w:t>տարիներին «Սահարի» մեղե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դու դարձվածները</w:t>
              </w:r>
              <w:r>
                <w:rPr>
                  <w:rFonts w:ascii="GHEA Grapalat" w:eastAsia="Arial Unicode MS" w:hAnsi="GHEA Grapalat" w:cs="Arial Unicode MS"/>
                  <w:lang w:val="ru-RU"/>
                </w:rPr>
                <w:t>՝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շեփորի կատար</w:t>
              </w:r>
              <w:r>
                <w:rPr>
                  <w:rFonts w:ascii="GHEA Grapalat" w:eastAsia="Arial Unicode MS" w:hAnsi="GHEA Grapalat" w:cs="Arial Unicode MS"/>
                  <w:lang w:val="hy-AM"/>
                </w:rPr>
                <w:t>մամբ</w:t>
              </w:r>
              <w:r w:rsidRPr="00FD5CD6">
                <w:rPr>
                  <w:rFonts w:ascii="GHEA Grapalat" w:eastAsia="Arial Unicode MS" w:hAnsi="GHEA Grapalat" w:cs="Arial Unicode MS"/>
                  <w:lang w:val="fr-FR"/>
                </w:rPr>
                <w:t>,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</w:t>
              </w:r>
              <w:r>
                <w:rPr>
                  <w:rFonts w:ascii="GHEA Grapalat" w:eastAsia="Arial Unicode MS" w:hAnsi="GHEA Grapalat" w:cs="Arial Unicode MS"/>
                </w:rPr>
                <w:t>դարձան</w:t>
              </w:r>
              <w:r w:rsidRPr="00300283">
                <w:rPr>
                  <w:rFonts w:ascii="GHEA Grapalat" w:eastAsia="Arial Unicode MS" w:hAnsi="GHEA Grapalat" w:cs="Arial Unicode MS"/>
                  <w:lang w:val="fr-FR"/>
                </w:rPr>
                <w:t xml:space="preserve"> 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ազա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տագրական պայքարի, անկա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խության</w:t>
              </w:r>
              <w:r w:rsidRPr="00300283">
                <w:rPr>
                  <w:rFonts w:ascii="GHEA Grapalat" w:eastAsia="Arial Unicode MS" w:hAnsi="GHEA Grapalat" w:cs="Arial Unicode MS"/>
                  <w:lang w:val="fr-FR"/>
                </w:rPr>
                <w:t>,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 ինքնության երա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 xml:space="preserve">ժշտական </w:t>
              </w:r>
              <w:r>
                <w:rPr>
                  <w:rFonts w:ascii="GHEA Grapalat" w:eastAsia="Arial Unicode MS" w:hAnsi="GHEA Grapalat" w:cs="Arial Unicode MS"/>
                  <w:lang w:val="hy-AM"/>
                </w:rPr>
                <w:t>խորհրդանիշ</w:t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՝ վերա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դառնալով մեղեդու հնամենի կանչային, վերածննդի իմաս</w:t>
              </w:r>
              <w:r w:rsidRPr="00264388">
                <w:rPr>
                  <w:rFonts w:ascii="GHEA Grapalat" w:eastAsia="Arial Unicode MS" w:hAnsi="GHEA Grapalat" w:cs="Arial Unicode MS"/>
                  <w:lang w:val="fr-FR"/>
                </w:rPr>
                <w:softHyphen/>
              </w:r>
              <w:r w:rsidRPr="00886AEF">
                <w:rPr>
                  <w:rFonts w:ascii="GHEA Grapalat" w:eastAsia="Arial Unicode MS" w:hAnsi="GHEA Grapalat" w:cs="Arial Unicode MS"/>
                  <w:lang w:val="hy-AM"/>
                </w:rPr>
                <w:t>տային շերտին:</w:t>
              </w:r>
            </w:ins>
          </w:p>
        </w:tc>
      </w:tr>
    </w:tbl>
    <w:p w:rsidR="00F8365A" w:rsidRPr="00886AEF" w:rsidRDefault="00F8365A" w:rsidP="00F8365A">
      <w:pPr>
        <w:rPr>
          <w:ins w:id="367" w:author="Kristine Hakobyan" w:date="2018-01-22T09:57:00Z"/>
          <w:rFonts w:ascii="GHEA Grapalat" w:eastAsia="Arial Unicode MS" w:hAnsi="GHEA Grapalat" w:cs="Arial Unicode MS"/>
          <w:bCs/>
          <w:color w:val="000000"/>
          <w:lang w:val="fr-FR"/>
        </w:rPr>
      </w:pPr>
    </w:p>
    <w:p w:rsidR="00F8365A" w:rsidRPr="00886AEF" w:rsidRDefault="00F8365A" w:rsidP="00F8365A">
      <w:pPr>
        <w:rPr>
          <w:ins w:id="368" w:author="Kristine Hakobyan" w:date="2018-01-22T09:57:00Z"/>
          <w:rFonts w:ascii="GHEA Grapalat" w:eastAsia="Arial Unicode MS" w:hAnsi="GHEA Grapalat" w:cs="Arial Unicode MS"/>
          <w:bCs/>
          <w:color w:val="000000"/>
          <w:lang w:val="fr-FR"/>
        </w:rPr>
      </w:pPr>
    </w:p>
    <w:p w:rsidR="00F8365A" w:rsidRPr="00886AEF" w:rsidRDefault="00F8365A" w:rsidP="00F8365A">
      <w:pPr>
        <w:rPr>
          <w:ins w:id="369" w:author="Kristine Hakobyan" w:date="2018-01-22T09:57:00Z"/>
          <w:rFonts w:ascii="GHEA Grapalat" w:eastAsia="Arial Unicode MS" w:hAnsi="GHEA Grapalat" w:cs="Arial Unicode MS"/>
          <w:bCs/>
          <w:color w:val="000000"/>
          <w:lang w:val="fr-FR"/>
        </w:rPr>
      </w:pPr>
    </w:p>
    <w:p w:rsidR="00FA79B8" w:rsidRDefault="00FA79B8" w:rsidP="00FA79B8">
      <w:pPr>
        <w:pStyle w:val="mechtex"/>
        <w:ind w:left="-312" w:right="-447"/>
        <w:rPr>
          <w:rFonts w:ascii="Sylfaen" w:hAnsi="Sylfaen" w:cs="Sylfaen"/>
        </w:rPr>
      </w:pPr>
    </w:p>
    <w:p w:rsidR="00FA79B8" w:rsidRDefault="00FA79B8" w:rsidP="00FA79B8">
      <w:pPr>
        <w:pStyle w:val="mechtex"/>
        <w:ind w:left="-312" w:right="-447"/>
        <w:rPr>
          <w:rFonts w:ascii="Sylfaen" w:hAnsi="Sylfaen" w:cs="Sylfaen"/>
        </w:rPr>
      </w:pPr>
    </w:p>
    <w:p w:rsidR="00FA79B8" w:rsidRDefault="00FA79B8" w:rsidP="00FA79B8">
      <w:pPr>
        <w:pStyle w:val="mechtex"/>
        <w:ind w:left="-312" w:right="-447"/>
        <w:rPr>
          <w:rFonts w:ascii="Sylfaen" w:hAnsi="Sylfaen" w:cs="Sylfaen"/>
        </w:rPr>
      </w:pPr>
    </w:p>
    <w:p w:rsidR="00FA79B8" w:rsidRPr="008F39F9" w:rsidRDefault="00FA79B8" w:rsidP="00FA79B8">
      <w:pPr>
        <w:ind w:left="720" w:firstLine="720"/>
        <w:rPr>
          <w:rFonts w:ascii="GHEA Mariam" w:hAnsi="GHEA Mariam" w:cs="Arial Armenia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FA79B8" w:rsidRPr="008F39F9" w:rsidRDefault="00FA79B8" w:rsidP="00FA79B8">
      <w:pPr>
        <w:ind w:left="720"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60023F" w:rsidRDefault="00FA79B8" w:rsidP="0083494C">
      <w:pPr>
        <w:tabs>
          <w:tab w:val="left" w:pos="0"/>
        </w:tabs>
        <w:ind w:right="1620"/>
      </w:pPr>
      <w:r w:rsidRPr="008F39F9"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 w:rsidRPr="008F39F9">
        <w:rPr>
          <w:rFonts w:ascii="GHEA Mariam" w:hAnsi="GHEA Mariam" w:cs="Sylfaen"/>
        </w:rPr>
        <w:t>ՂԵԿԱՎԱՐ</w:t>
      </w:r>
      <w:r>
        <w:rPr>
          <w:rFonts w:ascii="GHEA Mariam" w:hAnsi="GHEA Mariam" w:cs="Sylfaen"/>
        </w:rPr>
        <w:t>-ՆԱԽԱՐԱՐ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 w:rsidRPr="008F39F9">
        <w:rPr>
          <w:rFonts w:ascii="GHEA Mariam" w:hAnsi="GHEA Mariam" w:cs="Arial Armenian"/>
        </w:rPr>
        <w:t xml:space="preserve"> </w:t>
      </w:r>
      <w:r w:rsidRPr="008F39F9">
        <w:rPr>
          <w:rFonts w:ascii="GHEA Mariam" w:hAnsi="GHEA Mariam" w:cs="Arial Armenian"/>
        </w:rPr>
        <w:tab/>
      </w:r>
      <w:r w:rsidRPr="008F39F9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</w:t>
      </w:r>
      <w:r w:rsidRPr="009C6D7F">
        <w:rPr>
          <w:rFonts w:ascii="GHEA Mariam" w:hAnsi="GHEA Mariam" w:cs="Arial Armenian"/>
          <w:spacing w:val="-8"/>
        </w:rPr>
        <w:t>Դ. ՀԱՐՈՒ</w:t>
      </w:r>
      <w:r>
        <w:rPr>
          <w:rFonts w:ascii="GHEA Mariam" w:hAnsi="GHEA Mariam" w:cs="Arial Armenian"/>
          <w:spacing w:val="-8"/>
        </w:rPr>
        <w:t>ԹՅՈՒՆՅԱՆ</w:t>
      </w:r>
    </w:p>
    <w:sectPr w:rsidR="0060023F" w:rsidSect="0083494C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70A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C6712"/>
    <w:multiLevelType w:val="hybridMultilevel"/>
    <w:tmpl w:val="F3FC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A21B1F"/>
    <w:multiLevelType w:val="hybridMultilevel"/>
    <w:tmpl w:val="4CF271E0"/>
    <w:lvl w:ilvl="0" w:tplc="04190011">
      <w:start w:val="1"/>
      <w:numFmt w:val="decimal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>
    <w:nsid w:val="0A49373E"/>
    <w:multiLevelType w:val="hybridMultilevel"/>
    <w:tmpl w:val="1598A8FC"/>
    <w:lvl w:ilvl="0" w:tplc="1F94C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65819"/>
    <w:multiLevelType w:val="hybridMultilevel"/>
    <w:tmpl w:val="03346404"/>
    <w:lvl w:ilvl="0" w:tplc="FC7CE5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647C"/>
    <w:multiLevelType w:val="hybridMultilevel"/>
    <w:tmpl w:val="8214D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1126"/>
    <w:multiLevelType w:val="hybridMultilevel"/>
    <w:tmpl w:val="2904C2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66D"/>
    <w:multiLevelType w:val="multilevel"/>
    <w:tmpl w:val="E0CA3F1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>
    <w:nsid w:val="2B87195D"/>
    <w:multiLevelType w:val="hybridMultilevel"/>
    <w:tmpl w:val="1598A8FC"/>
    <w:lvl w:ilvl="0" w:tplc="1F94C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C53E8"/>
    <w:multiLevelType w:val="hybridMultilevel"/>
    <w:tmpl w:val="B6D47E68"/>
    <w:lvl w:ilvl="0" w:tplc="B8E83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55E6"/>
    <w:multiLevelType w:val="hybridMultilevel"/>
    <w:tmpl w:val="50DA522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99C5DFA"/>
    <w:multiLevelType w:val="hybridMultilevel"/>
    <w:tmpl w:val="006C8DC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3CEF56C0"/>
    <w:multiLevelType w:val="hybridMultilevel"/>
    <w:tmpl w:val="B0CE81E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415D588E"/>
    <w:multiLevelType w:val="hybridMultilevel"/>
    <w:tmpl w:val="28D6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7E4B"/>
    <w:multiLevelType w:val="hybridMultilevel"/>
    <w:tmpl w:val="FE52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82D12"/>
    <w:multiLevelType w:val="hybridMultilevel"/>
    <w:tmpl w:val="8C74A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B5F66"/>
    <w:multiLevelType w:val="hybridMultilevel"/>
    <w:tmpl w:val="C39E1C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44D7A"/>
    <w:multiLevelType w:val="hybridMultilevel"/>
    <w:tmpl w:val="ED56B402"/>
    <w:lvl w:ilvl="0" w:tplc="C81A3496">
      <w:start w:val="1"/>
      <w:numFmt w:val="decimal"/>
      <w:lvlText w:val="%1."/>
      <w:lvlJc w:val="left"/>
      <w:pPr>
        <w:ind w:left="1835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7CBB661B"/>
    <w:multiLevelType w:val="hybridMultilevel"/>
    <w:tmpl w:val="B2D893E4"/>
    <w:lvl w:ilvl="0" w:tplc="9B14EE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1"/>
  </w:num>
  <w:num w:numId="11">
    <w:abstractNumId w:val="7"/>
  </w:num>
  <w:num w:numId="12">
    <w:abstractNumId w:val="18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3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5"/>
    <w:rsid w:val="00325FE4"/>
    <w:rsid w:val="0060023F"/>
    <w:rsid w:val="0083494C"/>
    <w:rsid w:val="00D5626C"/>
    <w:rsid w:val="00DC3455"/>
    <w:rsid w:val="00DD1D38"/>
    <w:rsid w:val="00F8365A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B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9B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A79B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FA79B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9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79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A79B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FA7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79B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FA7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79B8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A79B8"/>
  </w:style>
  <w:style w:type="paragraph" w:customStyle="1" w:styleId="norm">
    <w:name w:val="norm"/>
    <w:basedOn w:val="Normal"/>
    <w:rsid w:val="00FA79B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FA79B8"/>
    <w:pPr>
      <w:jc w:val="center"/>
    </w:pPr>
    <w:rPr>
      <w:sz w:val="22"/>
    </w:rPr>
  </w:style>
  <w:style w:type="paragraph" w:customStyle="1" w:styleId="Style15">
    <w:name w:val="Style1.5"/>
    <w:basedOn w:val="Normal"/>
    <w:rsid w:val="00FA79B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A79B8"/>
    <w:pPr>
      <w:jc w:val="both"/>
    </w:pPr>
  </w:style>
  <w:style w:type="paragraph" w:customStyle="1" w:styleId="russtyle">
    <w:name w:val="russtyle"/>
    <w:basedOn w:val="Normal"/>
    <w:rsid w:val="00FA79B8"/>
    <w:rPr>
      <w:rFonts w:ascii="Russian Baltica" w:hAnsi="Russian Baltica"/>
      <w:sz w:val="22"/>
    </w:rPr>
  </w:style>
  <w:style w:type="paragraph" w:styleId="BodyText">
    <w:name w:val="Body Text"/>
    <w:basedOn w:val="Normal"/>
    <w:link w:val="BodyTextChar"/>
    <w:unhideWhenUsed/>
    <w:rsid w:val="00FA79B8"/>
    <w:pPr>
      <w:jc w:val="both"/>
    </w:pPr>
    <w:rPr>
      <w:noProof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A79B8"/>
    <w:rPr>
      <w:rFonts w:ascii="Arial Armenian" w:eastAsia="Times New Roman" w:hAnsi="Arial Armenian" w:cs="Times New Roman"/>
      <w:noProof/>
      <w:sz w:val="20"/>
      <w:szCs w:val="24"/>
      <w:lang w:val="x-none" w:eastAsia="x-none"/>
    </w:rPr>
  </w:style>
  <w:style w:type="paragraph" w:customStyle="1" w:styleId="Style2">
    <w:name w:val="Style2"/>
    <w:basedOn w:val="mechtex"/>
    <w:rsid w:val="00FA79B8"/>
    <w:rPr>
      <w:w w:val="90"/>
    </w:rPr>
  </w:style>
  <w:style w:type="paragraph" w:customStyle="1" w:styleId="Style3">
    <w:name w:val="Style3"/>
    <w:basedOn w:val="mechtex"/>
    <w:rsid w:val="00FA79B8"/>
    <w:rPr>
      <w:w w:val="90"/>
    </w:rPr>
  </w:style>
  <w:style w:type="paragraph" w:customStyle="1" w:styleId="Style6">
    <w:name w:val="Style6"/>
    <w:basedOn w:val="mechtex"/>
    <w:rsid w:val="00FA79B8"/>
  </w:style>
  <w:style w:type="character" w:styleId="Strong">
    <w:name w:val="Strong"/>
    <w:uiPriority w:val="22"/>
    <w:qFormat/>
    <w:rsid w:val="00FA79B8"/>
    <w:rPr>
      <w:b/>
      <w:bCs/>
    </w:rPr>
  </w:style>
  <w:style w:type="character" w:customStyle="1" w:styleId="mechtexChar">
    <w:name w:val="mechtex Char"/>
    <w:link w:val="mechtex"/>
    <w:rsid w:val="00FA79B8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A79B8"/>
    <w:pPr>
      <w:spacing w:before="27" w:after="27"/>
      <w:ind w:left="27" w:right="27" w:firstLine="272"/>
    </w:pPr>
    <w:rPr>
      <w:rFonts w:ascii="Sylfaen" w:hAnsi="Sylfaen"/>
      <w:color w:val="000000"/>
      <w:sz w:val="18"/>
      <w:szCs w:val="18"/>
      <w:lang w:eastAsia="en-US"/>
    </w:rPr>
  </w:style>
  <w:style w:type="character" w:styleId="Emphasis">
    <w:name w:val="Emphasis"/>
    <w:uiPriority w:val="20"/>
    <w:qFormat/>
    <w:rsid w:val="00FA79B8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A79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FA79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mm-data">
    <w:name w:val="comm-data"/>
    <w:basedOn w:val="Normal"/>
    <w:rsid w:val="00FA79B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nhideWhenUsed/>
    <w:rsid w:val="00FA79B8"/>
    <w:rPr>
      <w:color w:val="0000FF"/>
      <w:u w:val="single"/>
    </w:rPr>
  </w:style>
  <w:style w:type="character" w:customStyle="1" w:styleId="editsection">
    <w:name w:val="editsection"/>
    <w:basedOn w:val="DefaultParagraphFont"/>
    <w:rsid w:val="00FA79B8"/>
  </w:style>
  <w:style w:type="character" w:customStyle="1" w:styleId="mw-headline">
    <w:name w:val="mw-headline"/>
    <w:basedOn w:val="DefaultParagraphFont"/>
    <w:rsid w:val="00FA79B8"/>
  </w:style>
  <w:style w:type="character" w:customStyle="1" w:styleId="z-TopofFormChar">
    <w:name w:val="z-Top of Form Char"/>
    <w:link w:val="z-TopofForm"/>
    <w:uiPriority w:val="99"/>
    <w:semiHidden/>
    <w:rsid w:val="00FA79B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79B8"/>
    <w:pPr>
      <w:pBdr>
        <w:bottom w:val="single" w:sz="6" w:space="1" w:color="auto"/>
      </w:pBdr>
      <w:jc w:val="center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-TopofFormChar1">
    <w:name w:val="z-Top of Form Char1"/>
    <w:basedOn w:val="DefaultParagraphFont"/>
    <w:semiHidden/>
    <w:rsid w:val="00FA79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link w:val="z-BottomofForm"/>
    <w:uiPriority w:val="99"/>
    <w:semiHidden/>
    <w:rsid w:val="00FA79B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79B8"/>
    <w:pPr>
      <w:pBdr>
        <w:top w:val="single" w:sz="6" w:space="1" w:color="auto"/>
      </w:pBdr>
      <w:jc w:val="center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-BottomofFormChar1">
    <w:name w:val="z-Bottom of Form Char1"/>
    <w:basedOn w:val="DefaultParagraphFont"/>
    <w:semiHidden/>
    <w:rsid w:val="00FA79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FA79B8"/>
  </w:style>
  <w:style w:type="character" w:customStyle="1" w:styleId="apple-style-span">
    <w:name w:val="apple-style-span"/>
    <w:basedOn w:val="DefaultParagraphFont"/>
    <w:rsid w:val="00FA79B8"/>
  </w:style>
  <w:style w:type="paragraph" w:customStyle="1" w:styleId="LightGrid-Accent31">
    <w:name w:val="Light Grid - Accent 31"/>
    <w:basedOn w:val="Normal"/>
    <w:qFormat/>
    <w:rsid w:val="00FA7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irstletter">
    <w:name w:val="firstletter"/>
    <w:rsid w:val="00FA79B8"/>
  </w:style>
  <w:style w:type="paragraph" w:customStyle="1" w:styleId="Body">
    <w:name w:val="Body"/>
    <w:autoRedefine/>
    <w:rsid w:val="00FA79B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uto"/>
    </w:pPr>
    <w:rPr>
      <w:rFonts w:ascii="GHEA Grapalat" w:eastAsia="Arial Unicode MS" w:hAnsi="GHEA Grapalat" w:cs="Arial Unicode MS"/>
      <w:color w:val="000000"/>
      <w:sz w:val="16"/>
      <w:szCs w:val="16"/>
      <w:u w:color="000000"/>
      <w:lang w:eastAsia="ru-RU"/>
    </w:rPr>
  </w:style>
  <w:style w:type="paragraph" w:styleId="NoSpacing">
    <w:name w:val="No Spacing"/>
    <w:uiPriority w:val="1"/>
    <w:qFormat/>
    <w:rsid w:val="00FA79B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umbered">
    <w:name w:val="Numbered"/>
    <w:rsid w:val="00FA79B8"/>
    <w:pPr>
      <w:numPr>
        <w:numId w:val="11"/>
      </w:numPr>
    </w:pPr>
  </w:style>
  <w:style w:type="character" w:styleId="CommentReference">
    <w:name w:val="annotation reference"/>
    <w:uiPriority w:val="99"/>
    <w:semiHidden/>
    <w:unhideWhenUsed/>
    <w:rsid w:val="00FA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B8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B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B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B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rsid w:val="00FA79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B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9B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A79B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FA79B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9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79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A79B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FA7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79B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FA7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79B8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A79B8"/>
  </w:style>
  <w:style w:type="paragraph" w:customStyle="1" w:styleId="norm">
    <w:name w:val="norm"/>
    <w:basedOn w:val="Normal"/>
    <w:rsid w:val="00FA79B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FA79B8"/>
    <w:pPr>
      <w:jc w:val="center"/>
    </w:pPr>
    <w:rPr>
      <w:sz w:val="22"/>
    </w:rPr>
  </w:style>
  <w:style w:type="paragraph" w:customStyle="1" w:styleId="Style15">
    <w:name w:val="Style1.5"/>
    <w:basedOn w:val="Normal"/>
    <w:rsid w:val="00FA79B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A79B8"/>
    <w:pPr>
      <w:jc w:val="both"/>
    </w:pPr>
  </w:style>
  <w:style w:type="paragraph" w:customStyle="1" w:styleId="russtyle">
    <w:name w:val="russtyle"/>
    <w:basedOn w:val="Normal"/>
    <w:rsid w:val="00FA79B8"/>
    <w:rPr>
      <w:rFonts w:ascii="Russian Baltica" w:hAnsi="Russian Baltica"/>
      <w:sz w:val="22"/>
    </w:rPr>
  </w:style>
  <w:style w:type="paragraph" w:styleId="BodyText">
    <w:name w:val="Body Text"/>
    <w:basedOn w:val="Normal"/>
    <w:link w:val="BodyTextChar"/>
    <w:unhideWhenUsed/>
    <w:rsid w:val="00FA79B8"/>
    <w:pPr>
      <w:jc w:val="both"/>
    </w:pPr>
    <w:rPr>
      <w:noProof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A79B8"/>
    <w:rPr>
      <w:rFonts w:ascii="Arial Armenian" w:eastAsia="Times New Roman" w:hAnsi="Arial Armenian" w:cs="Times New Roman"/>
      <w:noProof/>
      <w:sz w:val="20"/>
      <w:szCs w:val="24"/>
      <w:lang w:val="x-none" w:eastAsia="x-none"/>
    </w:rPr>
  </w:style>
  <w:style w:type="paragraph" w:customStyle="1" w:styleId="Style2">
    <w:name w:val="Style2"/>
    <w:basedOn w:val="mechtex"/>
    <w:rsid w:val="00FA79B8"/>
    <w:rPr>
      <w:w w:val="90"/>
    </w:rPr>
  </w:style>
  <w:style w:type="paragraph" w:customStyle="1" w:styleId="Style3">
    <w:name w:val="Style3"/>
    <w:basedOn w:val="mechtex"/>
    <w:rsid w:val="00FA79B8"/>
    <w:rPr>
      <w:w w:val="90"/>
    </w:rPr>
  </w:style>
  <w:style w:type="paragraph" w:customStyle="1" w:styleId="Style6">
    <w:name w:val="Style6"/>
    <w:basedOn w:val="mechtex"/>
    <w:rsid w:val="00FA79B8"/>
  </w:style>
  <w:style w:type="character" w:styleId="Strong">
    <w:name w:val="Strong"/>
    <w:uiPriority w:val="22"/>
    <w:qFormat/>
    <w:rsid w:val="00FA79B8"/>
    <w:rPr>
      <w:b/>
      <w:bCs/>
    </w:rPr>
  </w:style>
  <w:style w:type="character" w:customStyle="1" w:styleId="mechtexChar">
    <w:name w:val="mechtex Char"/>
    <w:link w:val="mechtex"/>
    <w:rsid w:val="00FA79B8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A79B8"/>
    <w:pPr>
      <w:spacing w:before="27" w:after="27"/>
      <w:ind w:left="27" w:right="27" w:firstLine="272"/>
    </w:pPr>
    <w:rPr>
      <w:rFonts w:ascii="Sylfaen" w:hAnsi="Sylfaen"/>
      <w:color w:val="000000"/>
      <w:sz w:val="18"/>
      <w:szCs w:val="18"/>
      <w:lang w:eastAsia="en-US"/>
    </w:rPr>
  </w:style>
  <w:style w:type="character" w:styleId="Emphasis">
    <w:name w:val="Emphasis"/>
    <w:uiPriority w:val="20"/>
    <w:qFormat/>
    <w:rsid w:val="00FA79B8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A79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FA79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mm-data">
    <w:name w:val="comm-data"/>
    <w:basedOn w:val="Normal"/>
    <w:rsid w:val="00FA79B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nhideWhenUsed/>
    <w:rsid w:val="00FA79B8"/>
    <w:rPr>
      <w:color w:val="0000FF"/>
      <w:u w:val="single"/>
    </w:rPr>
  </w:style>
  <w:style w:type="character" w:customStyle="1" w:styleId="editsection">
    <w:name w:val="editsection"/>
    <w:basedOn w:val="DefaultParagraphFont"/>
    <w:rsid w:val="00FA79B8"/>
  </w:style>
  <w:style w:type="character" w:customStyle="1" w:styleId="mw-headline">
    <w:name w:val="mw-headline"/>
    <w:basedOn w:val="DefaultParagraphFont"/>
    <w:rsid w:val="00FA79B8"/>
  </w:style>
  <w:style w:type="character" w:customStyle="1" w:styleId="z-TopofFormChar">
    <w:name w:val="z-Top of Form Char"/>
    <w:link w:val="z-TopofForm"/>
    <w:uiPriority w:val="99"/>
    <w:semiHidden/>
    <w:rsid w:val="00FA79B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79B8"/>
    <w:pPr>
      <w:pBdr>
        <w:bottom w:val="single" w:sz="6" w:space="1" w:color="auto"/>
      </w:pBdr>
      <w:jc w:val="center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-TopofFormChar1">
    <w:name w:val="z-Top of Form Char1"/>
    <w:basedOn w:val="DefaultParagraphFont"/>
    <w:semiHidden/>
    <w:rsid w:val="00FA79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link w:val="z-BottomofForm"/>
    <w:uiPriority w:val="99"/>
    <w:semiHidden/>
    <w:rsid w:val="00FA79B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79B8"/>
    <w:pPr>
      <w:pBdr>
        <w:top w:val="single" w:sz="6" w:space="1" w:color="auto"/>
      </w:pBdr>
      <w:jc w:val="center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-BottomofFormChar1">
    <w:name w:val="z-Bottom of Form Char1"/>
    <w:basedOn w:val="DefaultParagraphFont"/>
    <w:semiHidden/>
    <w:rsid w:val="00FA79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FA79B8"/>
  </w:style>
  <w:style w:type="character" w:customStyle="1" w:styleId="apple-style-span">
    <w:name w:val="apple-style-span"/>
    <w:basedOn w:val="DefaultParagraphFont"/>
    <w:rsid w:val="00FA79B8"/>
  </w:style>
  <w:style w:type="paragraph" w:customStyle="1" w:styleId="LightGrid-Accent31">
    <w:name w:val="Light Grid - Accent 31"/>
    <w:basedOn w:val="Normal"/>
    <w:qFormat/>
    <w:rsid w:val="00FA7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irstletter">
    <w:name w:val="firstletter"/>
    <w:rsid w:val="00FA79B8"/>
  </w:style>
  <w:style w:type="paragraph" w:customStyle="1" w:styleId="Body">
    <w:name w:val="Body"/>
    <w:autoRedefine/>
    <w:rsid w:val="00FA79B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uto"/>
    </w:pPr>
    <w:rPr>
      <w:rFonts w:ascii="GHEA Grapalat" w:eastAsia="Arial Unicode MS" w:hAnsi="GHEA Grapalat" w:cs="Arial Unicode MS"/>
      <w:color w:val="000000"/>
      <w:sz w:val="16"/>
      <w:szCs w:val="16"/>
      <w:u w:color="000000"/>
      <w:lang w:eastAsia="ru-RU"/>
    </w:rPr>
  </w:style>
  <w:style w:type="paragraph" w:styleId="NoSpacing">
    <w:name w:val="No Spacing"/>
    <w:uiPriority w:val="1"/>
    <w:qFormat/>
    <w:rsid w:val="00FA79B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umbered">
    <w:name w:val="Numbered"/>
    <w:rsid w:val="00FA79B8"/>
    <w:pPr>
      <w:numPr>
        <w:numId w:val="11"/>
      </w:numPr>
    </w:pPr>
  </w:style>
  <w:style w:type="character" w:styleId="CommentReference">
    <w:name w:val="annotation reference"/>
    <w:uiPriority w:val="99"/>
    <w:semiHidden/>
    <w:unhideWhenUsed/>
    <w:rsid w:val="00FA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B8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B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B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B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rsid w:val="00FA79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.wikipedia.org/wiki/%D5%84%D5%AF%D6%80%D5%BF%D5%B8%D6%82%D5%A9%D5%B5%D5%B8%D6%82%D5%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10958</Words>
  <Characters>62463</Characters>
  <Application>Microsoft Office Word</Application>
  <DocSecurity>0</DocSecurity>
  <Lines>520</Lines>
  <Paragraphs>146</Paragraphs>
  <ScaleCrop>false</ScaleCrop>
  <Company/>
  <LinksUpToDate>false</LinksUpToDate>
  <CharactersWithSpaces>73275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Hakobyan</dc:creator>
  <cp:keywords/>
  <dc:description/>
  <cp:lastModifiedBy>Kristine Hakobyan</cp:lastModifiedBy>
  <cp:revision>11</cp:revision>
  <dcterms:created xsi:type="dcterms:W3CDTF">2018-01-22T05:48:00Z</dcterms:created>
  <dcterms:modified xsi:type="dcterms:W3CDTF">2018-01-22T05:58:00Z</dcterms:modified>
</cp:coreProperties>
</file>