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0B" w:rsidRPr="002F4685" w:rsidRDefault="0054510B" w:rsidP="00E54A6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E54A66" w:rsidRPr="007C1CD8" w:rsidRDefault="00E54A66" w:rsidP="00E54A66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7C1CD8">
        <w:rPr>
          <w:rFonts w:ascii="GHEA Grapalat" w:hAnsi="GHEA Grapalat"/>
          <w:sz w:val="22"/>
          <w:szCs w:val="22"/>
          <w:lang w:val="hy-AM"/>
        </w:rPr>
        <w:t>ՆԱԽԱԳԻԾ</w:t>
      </w:r>
    </w:p>
    <w:p w:rsidR="00E54A66" w:rsidRPr="007C1CD8" w:rsidRDefault="00E54A66" w:rsidP="00E54A6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E54A66" w:rsidRPr="007C1CD8" w:rsidRDefault="00E54A66" w:rsidP="00E54A66">
      <w:pPr>
        <w:pStyle w:val="mechtex"/>
        <w:ind w:left="-800"/>
        <w:rPr>
          <w:rFonts w:ascii="GHEA Grapalat" w:hAnsi="GHEA Grapalat" w:cs="Arial Armenian"/>
          <w:b/>
          <w:sz w:val="24"/>
          <w:szCs w:val="24"/>
          <w:lang w:val="hy-AM"/>
        </w:rPr>
      </w:pPr>
      <w:r w:rsidRPr="007C1CD8">
        <w:rPr>
          <w:rFonts w:ascii="GHEA Grapalat" w:hAnsi="GHEA Grapalat" w:cs="Sylfaen"/>
          <w:b/>
          <w:sz w:val="32"/>
          <w:szCs w:val="32"/>
          <w:lang w:val="hy-AM"/>
        </w:rPr>
        <w:t xml:space="preserve">   </w:t>
      </w:r>
      <w:r w:rsidRPr="007C1CD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7C1CD8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7C1CD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7C1CD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7C1CD8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:rsidR="00E54A66" w:rsidRPr="007C1CD8" w:rsidRDefault="00E54A66" w:rsidP="00D9112B">
      <w:pPr>
        <w:pStyle w:val="mechtex"/>
        <w:ind w:firstLine="142"/>
        <w:jc w:val="left"/>
        <w:rPr>
          <w:rFonts w:ascii="GHEA Grapalat" w:hAnsi="GHEA Grapalat"/>
          <w:sz w:val="24"/>
          <w:szCs w:val="24"/>
          <w:lang w:val="hy-AM"/>
        </w:rPr>
      </w:pPr>
      <w:r w:rsidRPr="007C1CD8">
        <w:rPr>
          <w:rFonts w:ascii="GHEA Grapalat" w:hAnsi="GHEA Grapalat"/>
          <w:sz w:val="24"/>
          <w:szCs w:val="24"/>
          <w:lang w:val="hy-AM"/>
        </w:rPr>
        <w:t xml:space="preserve">       </w:t>
      </w:r>
    </w:p>
    <w:p w:rsidR="00E54A66" w:rsidRPr="007C1CD8" w:rsidRDefault="00E54A66" w:rsidP="00E54A66">
      <w:pPr>
        <w:pStyle w:val="mechtex"/>
        <w:ind w:left="-800"/>
        <w:rPr>
          <w:rFonts w:ascii="GHEA Grapalat" w:hAnsi="GHEA Grapalat" w:cs="Sylfaen"/>
          <w:b/>
          <w:sz w:val="24"/>
          <w:szCs w:val="24"/>
          <w:lang w:val="hy-AM"/>
        </w:rPr>
      </w:pPr>
      <w:r w:rsidRPr="007C1CD8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7C1CD8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7C1CD8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7C1CD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7C1CD8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7C1CD8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7C1CD8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7C1CD8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7C1CD8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7C1CD8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7C1CD8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7C1CD8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7C1CD8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7C1CD8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8A4147" w:rsidRPr="007C1CD8" w:rsidRDefault="008A4147" w:rsidP="00966732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</w:p>
    <w:p w:rsidR="00966732" w:rsidRPr="007C1CD8" w:rsidRDefault="00966732" w:rsidP="00966732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7C1CD8">
        <w:rPr>
          <w:rFonts w:ascii="GHEA Grapalat" w:hAnsi="GHEA Grapalat"/>
          <w:color w:val="000000"/>
          <w:lang w:val="hy-AM"/>
        </w:rPr>
        <w:t>«__» «______»</w:t>
      </w:r>
      <w:r w:rsidR="00EB59A8" w:rsidRPr="007C1CD8">
        <w:rPr>
          <w:rFonts w:ascii="GHEA Grapalat" w:hAnsi="GHEA Grapalat"/>
          <w:color w:val="000000"/>
          <w:lang w:val="hy-AM"/>
        </w:rPr>
        <w:t xml:space="preserve"> 20</w:t>
      </w:r>
      <w:r w:rsidR="00EB59A8">
        <w:rPr>
          <w:rFonts w:ascii="GHEA Grapalat" w:hAnsi="GHEA Grapalat"/>
          <w:color w:val="000000"/>
          <w:lang w:val="hy-AM"/>
        </w:rPr>
        <w:t>20</w:t>
      </w:r>
      <w:r w:rsidRPr="007C1CD8">
        <w:rPr>
          <w:rFonts w:ascii="GHEA Grapalat" w:hAnsi="GHEA Grapalat"/>
          <w:color w:val="000000"/>
          <w:lang w:val="hy-AM"/>
        </w:rPr>
        <w:t xml:space="preserve"> </w:t>
      </w:r>
      <w:r w:rsidRPr="007C1CD8">
        <w:rPr>
          <w:rFonts w:ascii="GHEA Grapalat" w:hAnsi="GHEA Grapalat" w:cs="Sylfaen"/>
          <w:color w:val="000000"/>
          <w:lang w:val="hy-AM"/>
        </w:rPr>
        <w:t>թվականի</w:t>
      </w:r>
      <w:r w:rsidRPr="007C1CD8">
        <w:rPr>
          <w:rFonts w:ascii="GHEA Grapalat" w:hAnsi="GHEA Grapalat"/>
          <w:color w:val="000000"/>
          <w:lang w:val="hy-AM"/>
        </w:rPr>
        <w:t xml:space="preserve"> N ___ Ն</w:t>
      </w:r>
    </w:p>
    <w:p w:rsidR="00966732" w:rsidRPr="007C1CD8" w:rsidRDefault="00966732" w:rsidP="00E54A66">
      <w:pPr>
        <w:pStyle w:val="mechtex"/>
        <w:ind w:left="-800"/>
        <w:rPr>
          <w:rFonts w:ascii="GHEA Grapalat" w:hAnsi="GHEA Grapalat" w:cs="Arial Armenian"/>
          <w:b/>
          <w:sz w:val="24"/>
          <w:szCs w:val="24"/>
          <w:lang w:val="hy-AM"/>
        </w:rPr>
      </w:pPr>
    </w:p>
    <w:p w:rsidR="007B0D4F" w:rsidRDefault="007B0D4F" w:rsidP="005D1457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A2AB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ՀԱՅԱՍՏԱՆԻ ՀԱՆՐԱՊԵՏՈՒԹՅԱՆ ԿԱՌԱՎԱՐՈՒԹՅԱՆ 2018 ԹՎԱԿԱՆԻ ՍԵՊՏԵՄԲԵՐԻ 27-Ի N 1073-Ն </w:t>
      </w:r>
      <w:r w:rsidR="005D1457" w:rsidRPr="005D145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ԵՎ </w:t>
      </w:r>
      <w:r w:rsidRPr="00DA2AB6">
        <w:rPr>
          <w:rFonts w:ascii="GHEA Grapalat" w:hAnsi="GHEA Grapalat"/>
          <w:b/>
          <w:color w:val="000000"/>
          <w:sz w:val="22"/>
          <w:szCs w:val="22"/>
          <w:lang w:val="hy-AM"/>
        </w:rPr>
        <w:t>2019 ԹՎԱԿԱՆԻ ՍԵՊՏԵՄԲԵՐԻ 1</w:t>
      </w:r>
      <w:r w:rsidR="005D1457">
        <w:rPr>
          <w:rFonts w:ascii="GHEA Grapalat" w:hAnsi="GHEA Grapalat"/>
          <w:b/>
          <w:color w:val="000000"/>
          <w:sz w:val="22"/>
          <w:szCs w:val="22"/>
          <w:lang w:val="hy-AM"/>
        </w:rPr>
        <w:t>9-Ի N 1254-Ն ՈՐՈՇ</w:t>
      </w:r>
      <w:r w:rsidR="005D1457" w:rsidRPr="005D1457">
        <w:rPr>
          <w:rFonts w:ascii="GHEA Grapalat" w:hAnsi="GHEA Grapalat"/>
          <w:b/>
          <w:color w:val="000000"/>
          <w:sz w:val="22"/>
          <w:szCs w:val="22"/>
          <w:lang w:val="hy-AM"/>
        </w:rPr>
        <w:t>ՈՒՄՆԵՐԻ</w:t>
      </w:r>
      <w:r w:rsidR="005D145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ՄԵՋ </w:t>
      </w:r>
      <w:r w:rsidR="005D1457" w:rsidRPr="005D1457">
        <w:rPr>
          <w:rFonts w:ascii="GHEA Grapalat" w:hAnsi="GHEA Grapalat"/>
          <w:b/>
          <w:color w:val="000000"/>
          <w:sz w:val="22"/>
          <w:szCs w:val="22"/>
          <w:lang w:val="hy-AM"/>
        </w:rPr>
        <w:t>ՓՈՓՈԽՈՒԹՅՈՒՆՆԵՐ ԵՎ ԼՐԱՑՈՒՄՆԵՐ</w:t>
      </w:r>
      <w:r w:rsidRPr="00DA2AB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ԿԱՏԱՐԵԼՈՒ</w:t>
      </w:r>
      <w:r w:rsidR="001C3CA5" w:rsidRPr="001C3CA5">
        <w:rPr>
          <w:rFonts w:ascii="GHEA Grapalat" w:hAnsi="GHEA Grapalat"/>
          <w:b/>
          <w:color w:val="000000"/>
          <w:sz w:val="22"/>
          <w:szCs w:val="22"/>
          <w:lang w:val="hy-AM"/>
        </w:rPr>
        <w:t>,</w:t>
      </w:r>
      <w:r w:rsidRPr="00DA2AB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1C3CA5">
        <w:rPr>
          <w:rFonts w:ascii="GHEA Grapalat" w:hAnsi="GHEA Grapalat"/>
          <w:b/>
          <w:color w:val="000000"/>
          <w:sz w:val="22"/>
          <w:szCs w:val="22"/>
          <w:lang w:val="hy-AM"/>
        </w:rPr>
        <w:t>ԻՆՉՊԵՍ ՆԱ</w:t>
      </w:r>
      <w:r w:rsidRPr="00DA2AB6">
        <w:rPr>
          <w:rFonts w:ascii="GHEA Grapalat" w:hAnsi="GHEA Grapalat"/>
          <w:b/>
          <w:color w:val="000000"/>
          <w:sz w:val="22"/>
          <w:szCs w:val="22"/>
          <w:lang w:val="hy-AM"/>
        </w:rPr>
        <w:t>ԵՎ ԱՇԽԱՏԱՆՔՆԵՐԻ ՊԵՏԱԿԱՆ ԳՆՄԱՆ ՊԱՅՄԱՆԱԳՐԵՐԻ ԺԱՄԿԵՏՆԵՐԻ ԵՎ ԾԱՎԱԼՆԵՐԻ ՓՈՓՈԽՈՒԹՅՈՒՆՆԵՐ ԿԱՏԱՐԵԼՈՒ ՄԱՍԻՆ</w:t>
      </w:r>
    </w:p>
    <w:p w:rsidR="007B0D4F" w:rsidRDefault="007B0D4F" w:rsidP="007E7D3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3B0002" w:rsidRPr="007C1CD8" w:rsidRDefault="003B0002" w:rsidP="0016503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7C1CD8">
        <w:rPr>
          <w:rFonts w:ascii="GHEA Grapalat" w:hAnsi="GHEA Grapalat"/>
          <w:lang w:val="hy-AM"/>
        </w:rPr>
        <w:t xml:space="preserve">  </w:t>
      </w:r>
      <w:r w:rsidRPr="007C1CD8">
        <w:rPr>
          <w:rFonts w:ascii="GHEA Grapalat" w:hAnsi="GHEA Grapalat" w:cs="Sylfaen"/>
          <w:color w:val="000000"/>
          <w:lang w:val="hy-AM"/>
        </w:rPr>
        <w:t>«Նորմատիվ ի</w:t>
      </w:r>
      <w:r>
        <w:rPr>
          <w:rFonts w:ascii="GHEA Grapalat" w:hAnsi="GHEA Grapalat" w:cs="Sylfaen"/>
          <w:color w:val="000000"/>
          <w:lang w:val="hy-AM"/>
        </w:rPr>
        <w:t>րավական ակտերի մասին»</w:t>
      </w:r>
      <w:r w:rsidRPr="00F97090">
        <w:rPr>
          <w:rFonts w:ascii="GHEA Grapalat" w:hAnsi="GHEA Grapalat" w:cs="Sylfaen"/>
          <w:color w:val="000000"/>
          <w:lang w:val="hy-AM"/>
        </w:rPr>
        <w:t xml:space="preserve"> Հայաստանի Հանրապետության օրենքի </w:t>
      </w:r>
      <w:r w:rsidRPr="007C1CD8">
        <w:rPr>
          <w:rFonts w:ascii="GHEA Grapalat" w:hAnsi="GHEA Grapalat" w:cs="Sylfaen"/>
          <w:color w:val="000000"/>
          <w:lang w:val="hy-AM"/>
        </w:rPr>
        <w:t xml:space="preserve">               33</w:t>
      </w:r>
      <w:r w:rsidRPr="00F97090">
        <w:rPr>
          <w:rFonts w:ascii="GHEA Grapalat" w:hAnsi="GHEA Grapalat" w:cs="Sylfaen"/>
          <w:color w:val="000000"/>
          <w:lang w:val="hy-AM"/>
        </w:rPr>
        <w:t xml:space="preserve">-րդ հոդվածին </w:t>
      </w:r>
      <w:r w:rsidR="00482BE7" w:rsidRPr="00F97090">
        <w:rPr>
          <w:rFonts w:ascii="GHEA Grapalat" w:hAnsi="GHEA Grapalat" w:cs="Sylfaen"/>
          <w:color w:val="000000"/>
          <w:lang w:val="hy-AM"/>
        </w:rPr>
        <w:t>համապատասխան</w:t>
      </w:r>
      <w:r w:rsidRPr="00F97090">
        <w:rPr>
          <w:rFonts w:ascii="GHEA Grapalat" w:hAnsi="GHEA Grapalat" w:cs="Sylfaen"/>
          <w:color w:val="000000"/>
          <w:lang w:val="hy-AM"/>
        </w:rPr>
        <w:t>՝ Հայաստանի Հանրապետության կառավարությունը</w:t>
      </w:r>
      <w:r w:rsidRPr="00F97090">
        <w:rPr>
          <w:rFonts w:cs="Sylfaen"/>
          <w:lang w:val="hy-AM"/>
        </w:rPr>
        <w:t xml:space="preserve"> </w:t>
      </w:r>
      <w:r w:rsidRPr="007C1CD8">
        <w:rPr>
          <w:rFonts w:ascii="GHEA Grapalat" w:hAnsi="GHEA Grapalat" w:cs="Sylfaen"/>
          <w:color w:val="000000"/>
          <w:lang w:val="hy-AM"/>
        </w:rPr>
        <w:t>որոշում է.</w:t>
      </w:r>
    </w:p>
    <w:p w:rsidR="003B0002" w:rsidRPr="00B96B33" w:rsidRDefault="003B0002" w:rsidP="00165038">
      <w:pPr>
        <w:pStyle w:val="ab"/>
        <w:numPr>
          <w:ilvl w:val="0"/>
          <w:numId w:val="6"/>
        </w:numPr>
        <w:tabs>
          <w:tab w:val="left" w:pos="180"/>
        </w:tabs>
        <w:spacing w:line="360" w:lineRule="auto"/>
        <w:ind w:left="0" w:firstLine="142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34317D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Հայաստանի Հանրապետության կառավարության 2018 թվականի սեպտեմբերի 27-ի </w:t>
      </w:r>
      <w:r w:rsidRPr="007C1CD8">
        <w:rPr>
          <w:rFonts w:ascii="GHEA Grapalat" w:hAnsi="GHEA Grapalat" w:cs="Sylfaen"/>
          <w:color w:val="000000"/>
          <w:lang w:val="hy-AM"/>
        </w:rPr>
        <w:t>«</w:t>
      </w:r>
      <w:r w:rsidRPr="0034317D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Հայաստանի 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Հ</w:t>
      </w:r>
      <w:r w:rsidRPr="0034317D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անրապետության տարածքային կառավարման 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և</w:t>
      </w:r>
      <w:r w:rsidRPr="0034317D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  <w:r w:rsidR="009642C3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զարգացման </w:t>
      </w:r>
      <w:r w:rsidRPr="0034317D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նախարարությանը,  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Հ</w:t>
      </w:r>
      <w:r w:rsidRPr="0034317D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այաստանի 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Հ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անրապետության </w:t>
      </w:r>
      <w:r w:rsidR="009642C3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Արագածոտնի, Արարատի, Գեղարքունիքի, </w:t>
      </w:r>
      <w:r w:rsidR="00340A82"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Կոտայքի, 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Շ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իրակի, 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Ս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յունիքի 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և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  <w:r w:rsidR="009642C3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Տավուշի 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մարզպե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softHyphen/>
        <w:t>տա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softHyphen/>
        <w:t>րան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softHyphen/>
        <w:t xml:space="preserve">ներին գումար հատկացնելու 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և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Հ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այաստանի 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Հ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անրապետության կառա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softHyphen/>
        <w:t>վա</w:t>
      </w:r>
      <w:r w:rsidRPr="00A3741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softHyphen/>
        <w:t>րության 2017 թվականի դեկտեմբերի</w:t>
      </w:r>
      <w:r w:rsidRPr="0034317D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28-ի 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N</w:t>
      </w:r>
      <w:r w:rsidRPr="0034317D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1717-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Ն</w:t>
      </w:r>
      <w:r w:rsidRPr="0034317D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որոշման մեջ լրացումներ կատարելու մասին» N 1073-Ն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  <w:r w:rsidRPr="0034317D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որոշման</w:t>
      </w:r>
      <w:r w:rsidRPr="007C1CD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  <w:r w:rsidR="005D1457" w:rsidRPr="005D1457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մեջ </w:t>
      </w:r>
      <w:r w:rsidRPr="0034317D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կատար</w:t>
      </w:r>
      <w:r w:rsidR="00B96B33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ել</w:t>
      </w:r>
      <w:r w:rsidR="005D1457" w:rsidRPr="005D1457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հետևյալ </w:t>
      </w:r>
      <w:r w:rsidR="00B96B33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փոփոխություններ</w:t>
      </w:r>
      <w:r w:rsidR="005D1457" w:rsidRPr="005D1457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ը</w:t>
      </w:r>
      <w:r w:rsidR="00B96B33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և լրացումներ</w:t>
      </w:r>
      <w:r w:rsidR="005D1457" w:rsidRPr="005D1457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ը</w:t>
      </w:r>
      <w:r w:rsidR="00B96B33" w:rsidRPr="00B96B33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.</w:t>
      </w:r>
    </w:p>
    <w:p w:rsidR="00B96B33" w:rsidRDefault="00B96B33" w:rsidP="00132102">
      <w:pPr>
        <w:pStyle w:val="ab"/>
        <w:numPr>
          <w:ilvl w:val="0"/>
          <w:numId w:val="15"/>
        </w:numPr>
        <w:tabs>
          <w:tab w:val="left" w:pos="180"/>
        </w:tabs>
        <w:spacing w:line="360" w:lineRule="auto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B96B33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5-րդ կետում «2020 թվականի հոկտեմբերի 31-ը» բառերը փոխարինել «2021 թվականի հոկտեմբերի 3</w:t>
      </w:r>
      <w:r w:rsidR="004D355C"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1</w:t>
      </w:r>
      <w:r w:rsidRPr="00B96B33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-ը» բառերով.</w:t>
      </w:r>
    </w:p>
    <w:p w:rsidR="00227828" w:rsidRDefault="002B2BA6" w:rsidP="00132102">
      <w:pPr>
        <w:pStyle w:val="ab"/>
        <w:numPr>
          <w:ilvl w:val="0"/>
          <w:numId w:val="15"/>
        </w:numPr>
        <w:tabs>
          <w:tab w:val="left" w:pos="180"/>
        </w:tabs>
        <w:spacing w:line="360" w:lineRule="auto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2B2BA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N 1 հավելվածի</w:t>
      </w:r>
      <w:r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՝</w:t>
      </w:r>
      <w:bookmarkStart w:id="0" w:name="_GoBack"/>
      <w:bookmarkEnd w:id="0"/>
      <w:r w:rsidRPr="002B2BA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  <w:r w:rsid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ՀՀ Արմավիրի մարզի բաժնի </w:t>
      </w:r>
      <w:r w:rsidR="00227828" w:rsidRP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2</w:t>
      </w:r>
      <w:r w:rsid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-րդ տողի </w:t>
      </w:r>
      <w:r w:rsidR="00227828" w:rsidRP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(</w:t>
      </w:r>
      <w:r w:rsid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Ալաշկերտ համայնք</w:t>
      </w:r>
      <w:r w:rsidR="00227828" w:rsidRP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)</w:t>
      </w:r>
      <w:r w:rsid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  <w:r w:rsidR="00DD49FE" w:rsidRPr="002B2BA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«</w:t>
      </w:r>
      <w:r w:rsid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Ծրագրի անվանումը</w:t>
      </w:r>
      <w:r w:rsidR="00DD49FE" w:rsidRPr="002B2BA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»</w:t>
      </w:r>
      <w:r w:rsid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ս</w:t>
      </w:r>
      <w:r w:rsidR="00DD49FE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յ</w:t>
      </w:r>
      <w:r w:rsid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ունակում </w:t>
      </w:r>
      <w:r w:rsidR="00DD49FE" w:rsidRPr="002B2BA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«</w:t>
      </w:r>
      <w:r w:rsidR="00227828" w:rsidRP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Խորքային հորի վերականգնում՝ ոռոգման նպատակով</w:t>
      </w:r>
      <w:r w:rsidR="00DD49FE" w:rsidRPr="002B2BA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»</w:t>
      </w:r>
      <w:r w:rsid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բառերը փոխարինել</w:t>
      </w:r>
      <w:r w:rsidR="00227828" w:rsidRP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  <w:r w:rsidR="00DD49FE" w:rsidRPr="002B2BA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«</w:t>
      </w:r>
      <w:r w:rsid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Խորքային հորի կառուցում՝ ոռոգման նպատակով</w:t>
      </w:r>
      <w:r w:rsidR="00DD49FE" w:rsidRPr="002B2BA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»</w:t>
      </w:r>
      <w:r w:rsid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բառերով։</w:t>
      </w:r>
    </w:p>
    <w:p w:rsidR="00B96B33" w:rsidRPr="004D355C" w:rsidRDefault="004D355C" w:rsidP="00165038">
      <w:pPr>
        <w:tabs>
          <w:tab w:val="left" w:pos="180"/>
        </w:tabs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 </w:t>
      </w:r>
      <w:r w:rsidR="00227828" w:rsidRPr="00227828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3</w:t>
      </w:r>
      <w:r w:rsidR="00B96B33"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) N 1 հավելվածում կատարել փոփոխություններ և լրացումներ՝ համաձայն </w:t>
      </w: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N 1 </w:t>
      </w:r>
      <w:r w:rsidR="00B96B33"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հավելվածի:</w:t>
      </w:r>
    </w:p>
    <w:p w:rsidR="00905FC6" w:rsidRPr="00905FC6" w:rsidRDefault="00905FC6" w:rsidP="00165038">
      <w:pPr>
        <w:pStyle w:val="ab"/>
        <w:numPr>
          <w:ilvl w:val="0"/>
          <w:numId w:val="6"/>
        </w:numPr>
        <w:spacing w:line="360" w:lineRule="auto"/>
        <w:ind w:left="0" w:firstLine="142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905FC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Հայաստանի Հանրապետության կառավարության 2019 թվականի սեպտեմբերի 19-ի «Հ</w:t>
      </w:r>
      <w:r w:rsidRPr="00905FC6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 xml:space="preserve">այաստանի Հանրապետության տարածքային կառավարման և ենթակառուցվածքների նախարարությանը գումար հատկացնելու, Հայաստանի Հանրապետության 2019 թվականի պետական բյուջեում և Հայաստանի Հանրապետության կառավարության 2018 թվականի </w:t>
      </w:r>
      <w:r w:rsidRPr="00905FC6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lastRenderedPageBreak/>
        <w:t xml:space="preserve">դեկտեմբերի 27-ի </w:t>
      </w:r>
      <w:r w:rsidRPr="00905FC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N</w:t>
      </w:r>
      <w:r w:rsidRPr="00905FC6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 xml:space="preserve"> 1515-Ն որոշման մեջ փոփոխություններ </w:t>
      </w:r>
      <w:r w:rsidR="00E32913" w:rsidRPr="00E32913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>և</w:t>
      </w:r>
      <w:r w:rsidRPr="00905FC6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 xml:space="preserve"> լրացումներ կատարելու մասին</w:t>
      </w:r>
      <w:r w:rsidRPr="00905FC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» N 1254-Ն որոշման N 7 հավելվածում կատարել փոփոխություններ և լրացումներ</w:t>
      </w:r>
      <w:r w:rsidR="005D1457" w:rsidRPr="005D1457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՝</w:t>
      </w:r>
      <w:r w:rsidRPr="00905FC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համաձայն </w:t>
      </w:r>
      <w:r w:rsidR="005D1457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N 2 </w:t>
      </w:r>
      <w:r w:rsidRPr="00905FC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հավելվածի:</w:t>
      </w:r>
    </w:p>
    <w:p w:rsidR="00905FC6" w:rsidRPr="00905FC6" w:rsidRDefault="00905FC6" w:rsidP="00165038">
      <w:pPr>
        <w:pStyle w:val="ab"/>
        <w:numPr>
          <w:ilvl w:val="0"/>
          <w:numId w:val="6"/>
        </w:numPr>
        <w:tabs>
          <w:tab w:val="left" w:pos="180"/>
        </w:tabs>
        <w:spacing w:line="360" w:lineRule="auto"/>
        <w:ind w:left="0" w:firstLine="142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905FC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Թույլատրել Հայաստանի տարածքային զարգացման հիմնադրամի</w:t>
      </w:r>
      <w:r w:rsidR="00561069" w:rsidRPr="00537A21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գործադիր տնօրենին</w:t>
      </w:r>
      <w:r w:rsidRPr="00905FC6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.</w:t>
      </w:r>
    </w:p>
    <w:p w:rsidR="006A6550" w:rsidRPr="004D355C" w:rsidRDefault="006A6550" w:rsidP="00216A06">
      <w:pPr>
        <w:spacing w:after="20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   </w:t>
      </w:r>
      <w:r w:rsidR="00EE6AFE" w:rsidRPr="00EE6AFE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1</w:t>
      </w:r>
      <w:r w:rsidR="00085C3F"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) ՀՀ Լոռու մարզի </w:t>
      </w: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Վանաձորի համայնքի &lt;&lt;Րաֆֆու անվան N19 հիմնական դպրոցի մեկ մասնաշենքի վերակառուցում մանկապարտեզի&gt;&gt; ծրագրի իրականացման նպատակով կնքված աշխատանքի պետական գնման ՀԾ-ՀԲՄ-ԱՇՁԲ-2019/9 ծածկագրով պայմանագրի ժամկետը երկարաձգել մինչև 2021 թվականի մարտի 15-ը։</w:t>
      </w:r>
    </w:p>
    <w:p w:rsidR="006A6550" w:rsidRPr="004D355C" w:rsidRDefault="006A6550" w:rsidP="00216A06">
      <w:pPr>
        <w:spacing w:after="20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 </w:t>
      </w:r>
      <w:r w:rsidR="00EE6AFE" w:rsidRPr="00EE6AFE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2</w:t>
      </w: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) Կոտայքի մարզի  Գառնի համայնքի &lt;&lt;Խմելու ջրի ներքին ցանցի հիմնանորոգում&gt;&gt; ծրագրի իրականացման նպատակով կնքված աշխատանքի պետական գնման ՀԾ-ԲՄ-ԱՇՁԲ-2018/2ծածկագրով պայմանագր</w:t>
      </w:r>
      <w:r w:rsidR="00516EE4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ի</w:t>
      </w: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գնի սահմաններում կատարել 15 տոկոսից ավելի փոփոխություններ</w:t>
      </w:r>
      <w:r w:rsidR="006642E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,</w:t>
      </w: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պայմանագրով նախատեսված աշխատանքների կատարման ժամկետի լրանալուց հետո, կիրառելով պայմանագրով սահմանված տույժերը:   </w:t>
      </w:r>
    </w:p>
    <w:p w:rsidR="001C3CA5" w:rsidRPr="00EC1E92" w:rsidRDefault="006A6550" w:rsidP="001C3CA5">
      <w:pPr>
        <w:spacing w:line="360" w:lineRule="auto"/>
        <w:ind w:right="-171" w:firstLine="90"/>
        <w:jc w:val="both"/>
        <w:rPr>
          <w:ins w:id="1" w:author="Artur Soghomonyan" w:date="2020-10-30T10:23:00Z"/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   </w:t>
      </w:r>
      <w:r w:rsidR="00EE6AFE" w:rsidRPr="00EE6AFE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3</w:t>
      </w: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) ՀՀ Շիրակի մարզի Գյումրու hամայնքի &lt;&lt;Գյումրու ժողովրդական գործիքներ պետական նվագախումբ ՊՈԱԿ-ի շենքի վերանորոգում&gt;&gt; ծրագրի իրականացման նպատակով կնքված աշխատանքի պետական գնման N </w:t>
      </w:r>
      <w:r w:rsidR="00B96B33"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ՀԾ-ԳՀ-ԱՇՁԲ-2019/63</w:t>
      </w: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ծածկագրով պայմանագրում կատարել 15 տոկոսից ավելի փոփոխություններ</w:t>
      </w:r>
      <w:r w:rsidR="001E709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, </w:t>
      </w:r>
      <w:r w:rsidR="001E709C" w:rsidRPr="00E329E0">
        <w:rPr>
          <w:rFonts w:ascii="GHEA Grapalat" w:hAnsi="GHEA Grapalat" w:cs="Sylfaen"/>
          <w:sz w:val="24"/>
          <w:szCs w:val="24"/>
          <w:lang w:val="hy-AM" w:eastAsia="en-US"/>
        </w:rPr>
        <w:t>պայմանագրային գինը ավելացնել ավելի քան 10%</w:t>
      </w: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` պայմանավորված պայմանագրերով նախատեսված սկզբնական </w:t>
      </w:r>
      <w:r w:rsidRPr="001C3CA5">
        <w:rPr>
          <w:rFonts w:ascii="GHEA Grapalat" w:hAnsi="GHEA Grapalat" w:cs="Sylfaen"/>
          <w:sz w:val="24"/>
          <w:szCs w:val="24"/>
          <w:lang w:val="hy-AM" w:eastAsia="en-US"/>
        </w:rPr>
        <w:t>աշխատանքների փոխարինմամբ այլ աշխատանքներով</w:t>
      </w:r>
      <w:r w:rsidR="00B96B33" w:rsidRPr="001C3CA5">
        <w:rPr>
          <w:rFonts w:ascii="GHEA Grapalat" w:hAnsi="GHEA Grapalat" w:cs="Sylfaen"/>
          <w:sz w:val="24"/>
          <w:szCs w:val="24"/>
          <w:lang w:val="hy-AM" w:eastAsia="en-US"/>
        </w:rPr>
        <w:t xml:space="preserve"> և պայմանագրի ժամկետը երկարաձգել</w:t>
      </w:r>
      <w:r w:rsidR="00B96B33"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մինչև 2020 թվականի դեկտեմբերի 15-ը:</w:t>
      </w: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</w:p>
    <w:p w:rsidR="001C3CA5" w:rsidRPr="008B53DE" w:rsidRDefault="001C3CA5" w:rsidP="001C3CA5">
      <w:pPr>
        <w:spacing w:line="360" w:lineRule="auto"/>
        <w:ind w:right="-171" w:firstLine="708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4D355C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4)</w:t>
      </w:r>
      <w:r w:rsidRPr="00AF4BC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D3A83">
        <w:rPr>
          <w:rFonts w:ascii="GHEA Grapalat" w:hAnsi="GHEA Grapalat" w:cs="Sylfaen"/>
          <w:sz w:val="22"/>
          <w:szCs w:val="22"/>
          <w:lang w:val="hy-AM"/>
        </w:rPr>
        <w:t>ՀՀ</w:t>
      </w:r>
      <w:r w:rsidRPr="007D3A8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53DE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Վայոց ձորի մարզի Ջերմուկ քաղաքի Քաղաքային զբոսայգու բարեկարգման, հեծանվաուղու և սանհանգույցների կառուցման» (ՋԲՄ-ԱՇՁԲ-2019/1)  ծածկագրով ծրագրի ավարտը նախատեսել 2021 թվականի հունիսի 1-ը, թույլատրել իրականացնել պայմանագրային արժեքի սահմաններում 15%-ից ավել  փոփոխություն։</w:t>
      </w:r>
    </w:p>
    <w:p w:rsidR="00DE124D" w:rsidRPr="00477795" w:rsidRDefault="00DE124D" w:rsidP="00216A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4D355C">
        <w:rPr>
          <w:rFonts w:ascii="GHEA Grapalat" w:hAnsi="GHEA Grapalat" w:cs="Sylfaen"/>
          <w:color w:val="000000"/>
          <w:lang w:val="hy-AM"/>
        </w:rPr>
        <w:t xml:space="preserve">  </w:t>
      </w:r>
      <w:r>
        <w:rPr>
          <w:rFonts w:ascii="GHEA Grapalat" w:hAnsi="GHEA Grapalat" w:cs="Sylfaen"/>
          <w:color w:val="000000"/>
          <w:lang w:val="hy-AM"/>
        </w:rPr>
        <w:t xml:space="preserve">  4</w:t>
      </w:r>
      <w:r w:rsidRPr="00E55374">
        <w:rPr>
          <w:rFonts w:ascii="GHEA Grapalat" w:hAnsi="GHEA Grapalat" w:cs="Sylfaen"/>
          <w:color w:val="000000"/>
          <w:lang w:val="hy-AM"/>
        </w:rPr>
        <w:t>.</w:t>
      </w:r>
      <w:r>
        <w:rPr>
          <w:rFonts w:ascii="Cambria Math" w:hAnsi="Cambria Math" w:cs="Sylfaen"/>
          <w:color w:val="000000"/>
          <w:lang w:val="hy-AM"/>
        </w:rPr>
        <w:t xml:space="preserve"> </w:t>
      </w:r>
      <w:r w:rsidRPr="00477795">
        <w:rPr>
          <w:rFonts w:ascii="GHEA Grapalat" w:hAnsi="GHEA Grapalat" w:cs="Sylfaen"/>
          <w:color w:val="000000"/>
          <w:lang w:val="hy-AM"/>
        </w:rPr>
        <w:t>Սույն որոշումն ուժի մեջ է մտնում պաշտոնական հրապարակմանը հաջորդող օրվանից:</w:t>
      </w:r>
    </w:p>
    <w:p w:rsidR="00DE124D" w:rsidRDefault="00DE124D" w:rsidP="006A6550">
      <w:pPr>
        <w:spacing w:after="200" w:line="276" w:lineRule="auto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</w:p>
    <w:p w:rsidR="003B0002" w:rsidRPr="00477795" w:rsidRDefault="00B96B33" w:rsidP="004D355C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lang w:val="hy-AM"/>
        </w:rPr>
      </w:pPr>
      <w:r w:rsidRPr="004D355C">
        <w:rPr>
          <w:rFonts w:ascii="GHEA Grapalat" w:hAnsi="GHEA Grapalat" w:cs="Sylfaen"/>
          <w:color w:val="000000"/>
          <w:lang w:val="hy-AM"/>
        </w:rPr>
        <w:t xml:space="preserve">  </w:t>
      </w:r>
      <w:r w:rsidR="00477795">
        <w:rPr>
          <w:rFonts w:ascii="GHEA Grapalat" w:hAnsi="GHEA Grapalat" w:cs="Sylfaen"/>
          <w:color w:val="000000"/>
          <w:lang w:val="hy-AM"/>
        </w:rPr>
        <w:t xml:space="preserve">  </w:t>
      </w:r>
    </w:p>
    <w:p w:rsidR="003B0002" w:rsidRPr="00095185" w:rsidRDefault="003B0002" w:rsidP="003B0002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</w:p>
    <w:p w:rsidR="003B0002" w:rsidRDefault="003B0002" w:rsidP="003B0002">
      <w:pPr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br w:type="page"/>
      </w:r>
    </w:p>
    <w:p w:rsidR="00251DF4" w:rsidRPr="005D1457" w:rsidRDefault="00251DF4" w:rsidP="005D1457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lang w:val="hy-AM"/>
        </w:rPr>
      </w:pPr>
      <w:r w:rsidRPr="005D1457">
        <w:rPr>
          <w:rFonts w:ascii="GHEA Grapalat" w:hAnsi="GHEA Grapalat"/>
          <w:b/>
          <w:color w:val="000000"/>
          <w:lang w:val="hy-AM"/>
        </w:rPr>
        <w:lastRenderedPageBreak/>
        <w:t>ՀԻՄՆԱՎՈՐՈՒՄ</w:t>
      </w:r>
    </w:p>
    <w:p w:rsidR="00251DF4" w:rsidRPr="00CA45EE" w:rsidRDefault="00251DF4" w:rsidP="005D1457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5D1457">
        <w:rPr>
          <w:rFonts w:ascii="GHEA Grapalat" w:hAnsi="GHEA Grapalat"/>
          <w:b/>
          <w:color w:val="000000"/>
          <w:lang w:val="hy-AM"/>
        </w:rPr>
        <w:t>«</w:t>
      </w:r>
      <w:r w:rsidR="005D1457" w:rsidRPr="005D1457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2018 ԹՎԱԿԱՆԻ ՍԵՊՏԵՄԲԵՐԻ 27-Ի N 1073-Ն ԵՎ 2019 ԹՎԱԿԱՆԻ ՍԵՊՏԵՄԲԵՐԻ 19-Ի N 1254-Ն ՈՐՈՇՈՒՄՆԵՐԻ ՄԵՋ ՓՈՓՈԽՈՒԹՅՈՒՆՆԵՐ ԵՎ ԼՐԱՑՈՒՄՆԵՐ ԿԱՏԱՐԵԼՈՒ, ԻՆՉՊԵՍ ՆԱԵՎ ԱՇԽԱՏԱՆՔՆԵՐԻ ՊԵՏԱԿԱՆ ԳՆՄԱՆ ՊԱՅՄԱՆԱԳՐԵՐԻ ԺԱՄԿԵՏՆԵՐԻ ԵՎ ԾԱՎԱԼՆԵՐԻ ՓՈՓՈԽՈՒԹՅՈՒՆՆԵՐ ԿԱՏԱՐԵԼՈՒ ՄԱՍԻՆ</w:t>
      </w:r>
      <w:r w:rsidRPr="005D1457">
        <w:rPr>
          <w:rFonts w:ascii="GHEA Grapalat" w:hAnsi="GHEA Grapalat"/>
          <w:b/>
          <w:color w:val="000000"/>
          <w:lang w:val="hy-AM"/>
        </w:rPr>
        <w:t xml:space="preserve">» ՀՀ </w:t>
      </w:r>
      <w:r w:rsidR="00E32913" w:rsidRPr="00E32913">
        <w:rPr>
          <w:rFonts w:ascii="GHEA Grapalat" w:hAnsi="GHEA Grapalat"/>
          <w:b/>
          <w:color w:val="000000"/>
          <w:lang w:val="hy-AM"/>
        </w:rPr>
        <w:t>ԿԱՌԱՎԱՐՈՒԹՅԱՆ ՈՐՈՇՄԱՆ ՆԱԽԱԳԾԻ ՎԵՐԱԲԵՐՅԱԼ</w:t>
      </w:r>
    </w:p>
    <w:p w:rsidR="00251DF4" w:rsidRPr="00CA45EE" w:rsidRDefault="00251DF4" w:rsidP="00251DF4">
      <w:pPr>
        <w:ind w:firstLine="54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251DF4" w:rsidRDefault="00251DF4" w:rsidP="00251DF4">
      <w:pPr>
        <w:tabs>
          <w:tab w:val="left" w:pos="675"/>
        </w:tabs>
        <w:ind w:firstLine="142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A45EE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>1.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251DF4" w:rsidRDefault="00251DF4" w:rsidP="00251DF4">
      <w:pPr>
        <w:ind w:firstLine="144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Նախագծի ընդունումը պայմանավորված է ՀՀ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27.09.2018թ.  N1073-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656ACA">
        <w:rPr>
          <w:rFonts w:ascii="GHEA Grapalat" w:hAnsi="GHEA Grapalat"/>
          <w:sz w:val="24"/>
          <w:szCs w:val="24"/>
          <w:lang w:val="hy-AM"/>
        </w:rPr>
        <w:t>և 19</w:t>
      </w:r>
      <w:r w:rsidR="00E55374" w:rsidRPr="00E55374">
        <w:rPr>
          <w:rFonts w:ascii="GHEA Grapalat" w:hAnsi="GHEA Grapalat"/>
          <w:sz w:val="24"/>
          <w:szCs w:val="24"/>
          <w:lang w:val="fr-FR"/>
        </w:rPr>
        <w:t>.</w:t>
      </w:r>
      <w:r w:rsidR="00656ACA">
        <w:rPr>
          <w:rFonts w:ascii="GHEA Grapalat" w:hAnsi="GHEA Grapalat"/>
          <w:sz w:val="24"/>
          <w:szCs w:val="24"/>
          <w:lang w:val="hy-AM"/>
        </w:rPr>
        <w:t>09</w:t>
      </w:r>
      <w:r w:rsidR="00E55374" w:rsidRPr="00E55374">
        <w:rPr>
          <w:rFonts w:ascii="GHEA Grapalat" w:hAnsi="GHEA Grapalat"/>
          <w:sz w:val="24"/>
          <w:szCs w:val="24"/>
          <w:lang w:val="fr-FR"/>
        </w:rPr>
        <w:t>.</w:t>
      </w:r>
      <w:r w:rsidR="00656ACA">
        <w:rPr>
          <w:rFonts w:ascii="GHEA Grapalat" w:hAnsi="GHEA Grapalat"/>
          <w:sz w:val="24"/>
          <w:szCs w:val="24"/>
          <w:lang w:val="hy-AM"/>
        </w:rPr>
        <w:t>2019թ</w:t>
      </w:r>
      <w:r w:rsidR="00E55374" w:rsidRPr="00E55374">
        <w:rPr>
          <w:rFonts w:ascii="GHEA Grapalat" w:hAnsi="GHEA Grapalat"/>
          <w:sz w:val="24"/>
          <w:szCs w:val="24"/>
          <w:lang w:val="fr-FR"/>
        </w:rPr>
        <w:t>.</w:t>
      </w:r>
      <w:r w:rsidR="00656ACA">
        <w:rPr>
          <w:rFonts w:ascii="Cambria Math" w:hAnsi="Cambria Math"/>
          <w:sz w:val="24"/>
          <w:szCs w:val="24"/>
          <w:lang w:val="hy-AM"/>
        </w:rPr>
        <w:t xml:space="preserve"> </w:t>
      </w:r>
      <w:r w:rsidR="00656ACA">
        <w:rPr>
          <w:rFonts w:ascii="GHEA Grapalat" w:hAnsi="GHEA Grapalat"/>
          <w:sz w:val="24"/>
          <w:szCs w:val="24"/>
          <w:lang w:val="fr-FR"/>
        </w:rPr>
        <w:t>N</w:t>
      </w:r>
      <w:r w:rsidR="00656ACA">
        <w:rPr>
          <w:rFonts w:ascii="GHEA Grapalat" w:hAnsi="GHEA Grapalat"/>
          <w:sz w:val="24"/>
          <w:szCs w:val="24"/>
          <w:lang w:val="hy-AM"/>
        </w:rPr>
        <w:t>1254-Ն</w:t>
      </w:r>
      <w:r w:rsidR="00656A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56ACA">
        <w:rPr>
          <w:rFonts w:ascii="GHEA Grapalat" w:hAnsi="GHEA Grapalat"/>
          <w:sz w:val="24"/>
          <w:szCs w:val="24"/>
        </w:rPr>
        <w:t>որոշման</w:t>
      </w:r>
      <w:proofErr w:type="spellEnd"/>
      <w:r w:rsidR="00656A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լրացումներ</w:t>
      </w:r>
      <w:proofErr w:type="spellEnd"/>
      <w:r w:rsidR="000032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 w:rsidR="000032D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անհրաժեշտությամբ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:</w:t>
      </w:r>
    </w:p>
    <w:p w:rsidR="00251DF4" w:rsidRDefault="00251DF4" w:rsidP="00251DF4">
      <w:pPr>
        <w:jc w:val="both"/>
        <w:rPr>
          <w:rFonts w:ascii="GHEA Grapalat" w:hAnsi="GHEA Grapalat" w:cs="Sylfaen"/>
          <w:spacing w:val="-8"/>
          <w:sz w:val="24"/>
          <w:szCs w:val="24"/>
          <w:lang w:val="af-ZA"/>
        </w:rPr>
      </w:pPr>
    </w:p>
    <w:p w:rsidR="00251DF4" w:rsidRDefault="00251DF4" w:rsidP="00251DF4">
      <w:pPr>
        <w:jc w:val="both"/>
        <w:rPr>
          <w:rFonts w:ascii="GHEA Grapalat" w:hAnsi="GHEA Grapalat" w:cs="Sylfaen"/>
          <w:spacing w:val="-8"/>
          <w:sz w:val="24"/>
          <w:szCs w:val="24"/>
          <w:lang w:val="af-ZA"/>
        </w:rPr>
      </w:pPr>
    </w:p>
    <w:p w:rsidR="00251DF4" w:rsidRDefault="00251DF4" w:rsidP="00251DF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fr-FR"/>
        </w:rPr>
      </w:pPr>
      <w:proofErr w:type="spellStart"/>
      <w:r>
        <w:rPr>
          <w:rFonts w:ascii="GHEA Grapalat" w:hAnsi="GHEA Grapalat" w:cs="Sylfaen"/>
          <w:b/>
        </w:rPr>
        <w:t>Ընթացիկ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  <w:proofErr w:type="spellStart"/>
      <w:r>
        <w:rPr>
          <w:rFonts w:ascii="GHEA Grapalat" w:hAnsi="GHEA Grapalat"/>
          <w:b/>
        </w:rPr>
        <w:t>իրավիճակը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fr-FR"/>
        </w:rPr>
        <w:t xml:space="preserve"> </w:t>
      </w:r>
      <w:proofErr w:type="spellStart"/>
      <w:r>
        <w:rPr>
          <w:rFonts w:ascii="GHEA Grapalat" w:hAnsi="GHEA Grapalat"/>
          <w:b/>
        </w:rPr>
        <w:t>խնդիրները</w:t>
      </w:r>
      <w:proofErr w:type="spellEnd"/>
    </w:p>
    <w:p w:rsidR="00251DF4" w:rsidRDefault="00251DF4" w:rsidP="00251DF4">
      <w:pPr>
        <w:jc w:val="both"/>
        <w:rPr>
          <w:rFonts w:ascii="GHEA Grapalat" w:hAnsi="GHEA Grapalat" w:cs="Sylfaen"/>
          <w:spacing w:val="-8"/>
          <w:sz w:val="24"/>
          <w:szCs w:val="24"/>
          <w:highlight w:val="lightGray"/>
          <w:lang w:val="af-ZA"/>
        </w:rPr>
      </w:pPr>
    </w:p>
    <w:p w:rsidR="00656ACA" w:rsidRPr="005D1457" w:rsidRDefault="00251DF4" w:rsidP="00656ACA">
      <w:pPr>
        <w:jc w:val="both"/>
        <w:rPr>
          <w:rFonts w:ascii="GHEA Grapalat" w:hAnsi="GHEA Grapalat"/>
          <w:sz w:val="24"/>
          <w:szCs w:val="24"/>
          <w:lang w:val="fr-FR"/>
        </w:rPr>
      </w:pPr>
      <w:r w:rsidRPr="005D1457">
        <w:rPr>
          <w:rFonts w:ascii="GHEA Grapalat" w:hAnsi="GHEA Grapalat"/>
          <w:sz w:val="24"/>
          <w:szCs w:val="24"/>
          <w:lang w:val="fr-FR"/>
        </w:rPr>
        <w:tab/>
      </w:r>
      <w:r w:rsidRPr="005D1457">
        <w:rPr>
          <w:rFonts w:ascii="GHEA Grapalat" w:hAnsi="GHEA Grapalat"/>
          <w:sz w:val="24"/>
          <w:szCs w:val="24"/>
        </w:rPr>
        <w:t>ՀՀ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5D1457">
        <w:rPr>
          <w:rFonts w:ascii="GHEA Grapalat" w:hAnsi="GHEA Grapalat"/>
          <w:sz w:val="24"/>
          <w:szCs w:val="24"/>
          <w:lang w:val="fr-FR"/>
        </w:rPr>
        <w:t xml:space="preserve"> 27.09.2018թ. N1073-</w:t>
      </w:r>
      <w:r w:rsidRPr="005D1457">
        <w:rPr>
          <w:rFonts w:ascii="GHEA Grapalat" w:hAnsi="GHEA Grapalat"/>
          <w:sz w:val="24"/>
          <w:szCs w:val="24"/>
        </w:rPr>
        <w:t>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որոշմա</w:t>
      </w:r>
      <w:proofErr w:type="spellEnd"/>
      <w:r w:rsidRPr="005D1457">
        <w:rPr>
          <w:rFonts w:ascii="GHEA Grapalat" w:hAnsi="GHEA Grapalat"/>
          <w:sz w:val="24"/>
          <w:szCs w:val="24"/>
          <w:lang w:val="ru-RU"/>
        </w:rPr>
        <w:t>մբ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(այսուհետ` Որոշում) </w:t>
      </w:r>
      <w:r w:rsidRPr="005D1457">
        <w:rPr>
          <w:rFonts w:ascii="GHEA Grapalat" w:hAnsi="GHEA Grapalat"/>
          <w:sz w:val="24"/>
          <w:szCs w:val="24"/>
          <w:lang w:val="ru-RU"/>
        </w:rPr>
        <w:t>ՀՀ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մարզերում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առաջնահերթ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լուծում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պահանջող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խնդիրների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լուծման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համար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Հայաստանի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տարածքային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զարգացման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հիմնադրամին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(այսուհետ` Հիմնադրամ) </w:t>
      </w:r>
      <w:r w:rsidRPr="005D1457">
        <w:rPr>
          <w:rFonts w:ascii="GHEA Grapalat" w:hAnsi="GHEA Grapalat"/>
          <w:sz w:val="24"/>
          <w:szCs w:val="24"/>
          <w:lang w:val="ru-RU"/>
        </w:rPr>
        <w:t>տրամադրվել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ru-RU"/>
        </w:rPr>
        <w:t>է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b/>
          <w:sz w:val="24"/>
          <w:szCs w:val="24"/>
          <w:lang w:val="fr-FR"/>
        </w:rPr>
        <w:t xml:space="preserve">3,657,994.3 </w:t>
      </w:r>
      <w:r w:rsidRPr="005D1457">
        <w:rPr>
          <w:rFonts w:ascii="GHEA Grapalat" w:hAnsi="GHEA Grapalat"/>
          <w:b/>
          <w:sz w:val="24"/>
          <w:szCs w:val="24"/>
          <w:lang w:val="ru-RU"/>
        </w:rPr>
        <w:t>հազ</w:t>
      </w:r>
      <w:r w:rsidRPr="005D1457">
        <w:rPr>
          <w:rFonts w:ascii="GHEA Grapalat" w:hAnsi="GHEA Grapalat"/>
          <w:b/>
          <w:sz w:val="24"/>
          <w:szCs w:val="24"/>
          <w:lang w:val="fr-FR"/>
        </w:rPr>
        <w:t>. դրամ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: </w:t>
      </w:r>
      <w:r w:rsidR="00656ACA" w:rsidRPr="005D1457">
        <w:rPr>
          <w:rFonts w:ascii="GHEA Grapalat" w:hAnsi="GHEA Grapalat"/>
          <w:sz w:val="24"/>
          <w:szCs w:val="24"/>
          <w:lang w:val="fr-FR"/>
        </w:rPr>
        <w:t xml:space="preserve">ՀՀ կառավարության 19.09.2019թ. N1254-Ն որոշմամբ (այսուհետ` Որոշում) ՀՀ մարզերում «ՎԵՈԼԻԱ ՋՈՒՐ» ՓԲԸ-Ի սպասարկման տարածքում գտնվող համայնքների ջրամատակարարման համակարգերի վերակառուցման նպատկով նախագծանախահաշվային փաստթղթերի ձեռք բերման համար Հայաստանի տարածքային զարգացման հիմնադրամին (այսուհետ` Հիմնադրամ) տրամադրվել է </w:t>
      </w:r>
      <w:r w:rsidR="00656ACA" w:rsidRPr="005D1457">
        <w:rPr>
          <w:rFonts w:ascii="GHEA Grapalat" w:hAnsi="GHEA Grapalat"/>
          <w:b/>
          <w:sz w:val="24"/>
          <w:szCs w:val="24"/>
          <w:lang w:val="fr-FR"/>
        </w:rPr>
        <w:t>26,103,6</w:t>
      </w:r>
      <w:r w:rsidR="00656ACA" w:rsidRPr="005D1457">
        <w:rPr>
          <w:rFonts w:ascii="GHEA Grapalat" w:hAnsi="GHEA Grapalat"/>
          <w:sz w:val="24"/>
          <w:szCs w:val="24"/>
          <w:lang w:val="fr-FR"/>
        </w:rPr>
        <w:t xml:space="preserve"> հազ. դրամ: </w:t>
      </w:r>
    </w:p>
    <w:p w:rsidR="00251DF4" w:rsidRPr="005D1457" w:rsidRDefault="00251DF4" w:rsidP="00E55374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fr-FR"/>
        </w:rPr>
        <w:t>Որոշման</w:t>
      </w:r>
      <w:r w:rsidRPr="005D14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5D1457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5D14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fr-FR"/>
        </w:rPr>
        <w:t>այդ</w:t>
      </w:r>
      <w:r w:rsidRPr="005D1457">
        <w:rPr>
          <w:rFonts w:ascii="GHEA Grapalat" w:hAnsi="GHEA Grapalat" w:cs="Sylfaen"/>
          <w:sz w:val="24"/>
          <w:szCs w:val="24"/>
          <w:lang w:val="hy-AM"/>
        </w:rPr>
        <w:t xml:space="preserve"> գումար</w:t>
      </w:r>
      <w:r w:rsidRPr="005D1457">
        <w:rPr>
          <w:rFonts w:ascii="GHEA Grapalat" w:hAnsi="GHEA Grapalat" w:cs="Sylfaen"/>
          <w:sz w:val="24"/>
          <w:szCs w:val="24"/>
        </w:rPr>
        <w:t>ը</w:t>
      </w:r>
      <w:r w:rsidRPr="005D14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տրամադրվել է </w:t>
      </w:r>
      <w:r w:rsidRPr="005D1457">
        <w:rPr>
          <w:rFonts w:ascii="GHEA Grapalat" w:hAnsi="GHEA Grapalat"/>
          <w:sz w:val="24"/>
          <w:szCs w:val="24"/>
          <w:lang w:val="hy-AM"/>
        </w:rPr>
        <w:t>տարբեր ոլորտներում առկա մի շարք հիմնախնդիրներ</w:t>
      </w:r>
      <w:r w:rsidRPr="005D1457">
        <w:rPr>
          <w:rFonts w:ascii="GHEA Grapalat" w:hAnsi="GHEA Grapalat"/>
          <w:sz w:val="24"/>
          <w:szCs w:val="24"/>
        </w:rPr>
        <w:t>ի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կարգավորման</w:t>
      </w:r>
      <w:proofErr w:type="spellEnd"/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</w:rPr>
        <w:t>և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լուծման</w:t>
      </w:r>
      <w:proofErr w:type="spellEnd"/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նպատակով</w:t>
      </w:r>
      <w:proofErr w:type="spellEnd"/>
      <w:r w:rsidRPr="005D1457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5D1457">
        <w:rPr>
          <w:rFonts w:ascii="GHEA Grapalat" w:hAnsi="GHEA Grapalat"/>
          <w:sz w:val="24"/>
          <w:szCs w:val="24"/>
          <w:lang w:val="hy-AM"/>
        </w:rPr>
        <w:t>մարզային և համայնքային ենթակայության ենթակառուցվածքներում, ինչպես նաև բնակչության համար սոցիալական և կենսական նշանակություն ուն</w:t>
      </w:r>
      <w:r w:rsidRPr="005D1457">
        <w:rPr>
          <w:rFonts w:ascii="GHEA Grapalat" w:hAnsi="GHEA Grapalat"/>
          <w:sz w:val="24"/>
          <w:szCs w:val="24"/>
        </w:rPr>
        <w:t>ե</w:t>
      </w:r>
      <w:r w:rsidRPr="005D1457">
        <w:rPr>
          <w:rFonts w:ascii="GHEA Grapalat" w:hAnsi="GHEA Grapalat"/>
          <w:sz w:val="24"/>
          <w:szCs w:val="24"/>
          <w:lang w:val="hy-AM"/>
        </w:rPr>
        <w:t>ցող ծրագրեր իրականացնելու համար: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Նշված</w:t>
      </w:r>
      <w:r w:rsidRPr="005D14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1457">
        <w:rPr>
          <w:rFonts w:ascii="GHEA Grapalat" w:hAnsi="GHEA Grapalat" w:cs="Sylfaen"/>
          <w:sz w:val="24"/>
          <w:szCs w:val="24"/>
        </w:rPr>
        <w:t>գ</w:t>
      </w:r>
      <w:r w:rsidRPr="005D1457">
        <w:rPr>
          <w:rFonts w:ascii="GHEA Grapalat" w:hAnsi="GHEA Grapalat" w:cs="Sylfaen"/>
          <w:sz w:val="24"/>
          <w:szCs w:val="24"/>
          <w:lang w:val="hy-AM"/>
        </w:rPr>
        <w:t>ումար</w:t>
      </w:r>
      <w:r w:rsidRPr="005D1457">
        <w:rPr>
          <w:rFonts w:ascii="GHEA Grapalat" w:hAnsi="GHEA Grapalat" w:cs="Sylfaen"/>
          <w:sz w:val="24"/>
          <w:szCs w:val="24"/>
        </w:rPr>
        <w:t>ը</w:t>
      </w:r>
      <w:r w:rsidRPr="005D14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5D1457">
        <w:rPr>
          <w:rFonts w:ascii="GHEA Grapalat" w:hAnsi="GHEA Grapalat" w:cs="Sylfaen"/>
          <w:sz w:val="24"/>
          <w:szCs w:val="24"/>
        </w:rPr>
        <w:t>նպատակաուղղվել</w:t>
      </w:r>
      <w:proofErr w:type="spellEnd"/>
      <w:r w:rsidRPr="005D14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 w:cs="Sylfaen"/>
          <w:sz w:val="24"/>
          <w:szCs w:val="24"/>
        </w:rPr>
        <w:t>է</w:t>
      </w:r>
      <w:r w:rsidRPr="005D145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 w:cs="Sylfaen"/>
          <w:sz w:val="24"/>
          <w:szCs w:val="24"/>
          <w:lang w:val="hy-AM"/>
        </w:rPr>
        <w:t xml:space="preserve">ՀՀ մարզերում </w:t>
      </w:r>
      <w:proofErr w:type="spellStart"/>
      <w:r w:rsidRPr="005D1457">
        <w:rPr>
          <w:rFonts w:ascii="GHEA Grapalat" w:hAnsi="GHEA Grapalat" w:cs="Sylfaen"/>
          <w:sz w:val="24"/>
          <w:szCs w:val="24"/>
        </w:rPr>
        <w:t>դպրոցաշինության</w:t>
      </w:r>
      <w:proofErr w:type="spellEnd"/>
      <w:r w:rsidRPr="005D145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5D1457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5D145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5D1457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5D1457">
        <w:rPr>
          <w:rFonts w:ascii="GHEA Grapalat" w:hAnsi="GHEA Grapalat"/>
          <w:sz w:val="24"/>
          <w:szCs w:val="24"/>
        </w:rPr>
        <w:t>բնակարանաշինության</w:t>
      </w:r>
      <w:proofErr w:type="spellEnd"/>
      <w:r w:rsidRPr="005D1457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5D1457">
        <w:rPr>
          <w:rFonts w:ascii="GHEA Grapalat" w:hAnsi="GHEA Grapalat"/>
          <w:sz w:val="24"/>
          <w:szCs w:val="24"/>
        </w:rPr>
        <w:t>ճանապարհաշինության</w:t>
      </w:r>
      <w:proofErr w:type="spellEnd"/>
      <w:r w:rsidRPr="005D1457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5D1457">
        <w:rPr>
          <w:rFonts w:ascii="GHEA Grapalat" w:hAnsi="GHEA Grapalat"/>
          <w:sz w:val="24"/>
          <w:szCs w:val="24"/>
        </w:rPr>
        <w:t>ջրամատակարարման</w:t>
      </w:r>
      <w:proofErr w:type="spellEnd"/>
      <w:r w:rsidRPr="005D1457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5D1457">
        <w:rPr>
          <w:rFonts w:ascii="GHEA Grapalat" w:hAnsi="GHEA Grapalat"/>
          <w:sz w:val="24"/>
          <w:szCs w:val="24"/>
        </w:rPr>
        <w:t>ոռոգման</w:t>
      </w:r>
      <w:proofErr w:type="spellEnd"/>
      <w:r w:rsidRPr="005D14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1457">
        <w:rPr>
          <w:rFonts w:ascii="GHEA Grapalat" w:hAnsi="GHEA Grapalat"/>
          <w:sz w:val="24"/>
          <w:szCs w:val="24"/>
        </w:rPr>
        <w:t>և</w:t>
      </w:r>
      <w:r w:rsidRPr="005D145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այլ</w:t>
      </w:r>
      <w:proofErr w:type="spellEnd"/>
      <w:r w:rsidRPr="005D145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ոլորտներում</w:t>
      </w:r>
      <w:proofErr w:type="spellEnd"/>
      <w:r w:rsidRPr="005D1457">
        <w:rPr>
          <w:rFonts w:ascii="GHEA Grapalat" w:hAnsi="GHEA Grapalat"/>
          <w:sz w:val="24"/>
          <w:szCs w:val="24"/>
          <w:lang w:val="hy-AM"/>
        </w:rPr>
        <w:t xml:space="preserve"> կապիտալ և սոցիալական բնույթի ծրագրեր</w:t>
      </w:r>
      <w:r w:rsidRPr="005D1457">
        <w:rPr>
          <w:rFonts w:ascii="GHEA Grapalat" w:hAnsi="GHEA Grapalat"/>
          <w:sz w:val="24"/>
          <w:szCs w:val="24"/>
          <w:lang w:val="ru-RU"/>
        </w:rPr>
        <w:t>ի</w:t>
      </w:r>
      <w:r w:rsidRPr="005D1457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Pr="005D1457">
        <w:rPr>
          <w:rFonts w:ascii="GHEA Grapalat" w:hAnsi="GHEA Grapalat"/>
          <w:sz w:val="24"/>
          <w:szCs w:val="24"/>
          <w:lang w:val="ru-RU"/>
        </w:rPr>
        <w:t>ման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համար</w:t>
      </w:r>
      <w:proofErr w:type="spellEnd"/>
      <w:r w:rsidRPr="005D1457">
        <w:rPr>
          <w:rFonts w:ascii="GHEA Grapalat" w:hAnsi="GHEA Grapalat"/>
          <w:sz w:val="24"/>
          <w:szCs w:val="24"/>
          <w:lang w:val="fr-FR"/>
        </w:rPr>
        <w:t>:</w:t>
      </w:r>
      <w:r w:rsidRPr="005D145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51DF4" w:rsidRPr="005D1457" w:rsidRDefault="00251DF4" w:rsidP="00E5537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Համայնքների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կողմից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Հիմնադրամին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տրամադրվել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են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տեղեկատվություն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և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ծրագրերի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 xml:space="preserve">նախագծանախահաշվային փաստաթղթեր, որոնց հիմքով սույն որոշման նախագծով Որոշման հավելվածում կատարվում են լրացումներ և փոփոխություններ` </w:t>
      </w:r>
      <w:r w:rsidRPr="005D1457">
        <w:rPr>
          <w:rFonts w:ascii="GHEA Grapalat" w:hAnsi="GHEA Grapalat"/>
          <w:sz w:val="24"/>
          <w:szCs w:val="24"/>
          <w:lang w:val="fr-FR"/>
        </w:rPr>
        <w:t>ի հաշիվ մի շարք ծրագրերի տնտեսումների</w:t>
      </w:r>
      <w:r w:rsidRPr="005D1457">
        <w:rPr>
          <w:rFonts w:ascii="GHEA Grapalat" w:hAnsi="GHEA Grapalat"/>
          <w:sz w:val="24"/>
          <w:szCs w:val="24"/>
          <w:lang w:val="hy-AM"/>
        </w:rPr>
        <w:t>:</w:t>
      </w:r>
    </w:p>
    <w:p w:rsidR="00E55374" w:rsidRPr="005D1457" w:rsidRDefault="004D355C" w:rsidP="00E5537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Մասնավորապես</w:t>
      </w:r>
      <w:r w:rsidRPr="005D1457">
        <w:rPr>
          <w:rFonts w:ascii="Cambria Math" w:hAnsi="Cambria Math"/>
          <w:sz w:val="24"/>
          <w:szCs w:val="24"/>
          <w:lang w:val="hy-AM"/>
        </w:rPr>
        <w:t>․</w:t>
      </w:r>
    </w:p>
    <w:p w:rsidR="004D355C" w:rsidRPr="005D1457" w:rsidRDefault="004D355C" w:rsidP="004D355C">
      <w:pPr>
        <w:pStyle w:val="ab"/>
        <w:numPr>
          <w:ilvl w:val="0"/>
          <w:numId w:val="14"/>
        </w:numPr>
        <w:spacing w:after="200" w:line="276" w:lineRule="auto"/>
        <w:ind w:left="0" w:firstLine="720"/>
        <w:rPr>
          <w:rFonts w:ascii="GHEA Grapalat" w:hAnsi="GHEA Grapalat"/>
          <w:b/>
          <w:sz w:val="24"/>
          <w:szCs w:val="24"/>
          <w:lang w:val="hy-AM"/>
        </w:rPr>
      </w:pPr>
      <w:r w:rsidRPr="005D1457">
        <w:rPr>
          <w:rFonts w:ascii="GHEA Grapalat" w:hAnsi="GHEA Grapalat" w:cs="Sylfaen"/>
          <w:b/>
          <w:sz w:val="24"/>
          <w:szCs w:val="24"/>
          <w:lang w:val="hy-AM"/>
        </w:rPr>
        <w:t>Արարատի</w:t>
      </w:r>
      <w:r w:rsidRPr="005D1457">
        <w:rPr>
          <w:rFonts w:ascii="GHEA Grapalat" w:hAnsi="GHEA Grapalat"/>
          <w:b/>
          <w:sz w:val="24"/>
          <w:szCs w:val="24"/>
          <w:lang w:val="hy-AM"/>
        </w:rPr>
        <w:t xml:space="preserve"> մարզի Արարատ գյուղի մարզադպրոցի կառուցման նախագծանախահաշվային աշխատանքներ (ՆՀԾ-ԽԲՄ-ԾՁԲ-2020/27)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Ծրագրի նախագծանախահաշվային փաստաթղթերի մշակման համար, համաձայն ՀՀ գնումների մասին օրենքի,  հայտարարվել է նախագծային կազմակերպության ընտրության 10 մրցույթ, որոնք չեն կայացել: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Մրցույթները չկայանալու հիմնական պատճառը՝ նախագծանախահաշվային փաստաթղթերի մշակման համար ՀՀ կառավարության որոշմամբ հատկացված գումարների չափն է, որը, համաձայն ՀՀ կառավարության 2018թ.-ի սեպտեմբերի 27-ի N 1073-Ն որոշման մեջ փոփոխություններ և լրացումներ կատարելու մասին ՀՀ կառավարության 22 օգոստոսի 2019 թվականի N 1135-Ն որոշման հավելվածի կազմում է  </w:t>
      </w:r>
      <w:r w:rsidRPr="005D1457">
        <w:rPr>
          <w:rFonts w:ascii="GHEA Grapalat" w:hAnsi="GHEA Grapalat"/>
          <w:sz w:val="24"/>
          <w:szCs w:val="24"/>
          <w:lang w:val="hy-AM"/>
        </w:rPr>
        <w:lastRenderedPageBreak/>
        <w:t>3,200.0 հազ  ՀՀ դրամ: Համայնքը տրամադրել է 2,000.0 հազ.դրամ գումար: Հերթական մրցույթները չկայանալուց հետո համայնքը պարտավորվել է տրամադրել ևս 800.0 հազ  ՀՀ դրամ, որպես համաֆինանսվորում՝ ընդամենը 6,000.0 հազ  ՀՀ դրամ: Սակայն այս աշխատանքների իրականացման համար ըստ հաշվարկի անհրաժեշտ է շուրջ 7,200.0 հազ  ՀՀ դրամ: Նշված գումարը որոշվել է ելնելով հետևյալ հաշվարկից՝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Մարզադպրոցի նախատեսվող ընդհանուր մակերեսը կազմում է մոտ 650 մ.ք., որի կառուցման  շինարարական աշխատանքների համար կպահանջվի մոտ 160 մլն դրամ: Համաձայն Քաղաքաշինական փաստաթղթերի (ծրագրային և քաղաքաշինական) մշակման աշխատանքների արժեքի հաշվարկման կարգի, հաստատված ՀՀ քաղաքաշինության նախարարի 15.02.2008թ N19-Ն հրամանով, նշված շինարարական աշխատանքների նախագծանախահաշվային փաստաթղթերի մշակման համար անհրաժեշտ գումարը կազմում է 4,5%՝ նախատեսվող շինարարական աշխատանքների գումարից, հետևաբար 160մլն x 0,045 = 7.2 մլն դրամ, առանց ԱԱՀ: 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Ծրագրի իրականացումն ապահովելու համար անհրաժեշտ է լրացուցիչ հատկացնել 1.2 մլն ՀՀ դրամ, առանց ԱԱՀ:</w:t>
      </w:r>
    </w:p>
    <w:p w:rsidR="004D355C" w:rsidRPr="005D1457" w:rsidRDefault="004D355C" w:rsidP="004D355C">
      <w:pPr>
        <w:pStyle w:val="ab"/>
        <w:numPr>
          <w:ilvl w:val="0"/>
          <w:numId w:val="14"/>
        </w:numPr>
        <w:spacing w:after="200" w:line="276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D1457">
        <w:rPr>
          <w:rFonts w:ascii="GHEA Grapalat" w:hAnsi="GHEA Grapalat" w:cs="Sylfaen"/>
          <w:b/>
          <w:sz w:val="24"/>
          <w:szCs w:val="24"/>
          <w:lang w:val="hy-AM"/>
        </w:rPr>
        <w:t xml:space="preserve">Գեղարքունիքի </w:t>
      </w:r>
      <w:r w:rsidRPr="005D1457">
        <w:rPr>
          <w:rFonts w:ascii="GHEA Grapalat" w:hAnsi="GHEA Grapalat"/>
          <w:b/>
          <w:sz w:val="24"/>
          <w:szCs w:val="24"/>
          <w:lang w:val="hy-AM"/>
        </w:rPr>
        <w:t xml:space="preserve"> մարզի Սևան քաղաքի թիվ 5 վերանորոգման  նախագծանախահաշվային աշխատանքներ  (ՆՀԾ-ԽԲՄ-ԾՁԲ-2020/44)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Ծրագրի նախագծանախահաշվային փաստաթղթերի մշակման համար, համաձայն ՀՀ գնումների մասին օրենքի,  հայտարարվել է նախագծային կազմակերպության ընտրության 7 մրցույթ, որոնք չեն կայացել: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Մրցույթները չկայանալու հիմնական պատճառը՝ նախագծանախահաշվային փաստաթղթերի մշակման համար ՀՀ կառավարության որոշմամբ հատկացված գումարների չափն է, որը, համաձայն ՀՀ կառավարության 2018թ.-ի սեպտեմբերի 27-ի N 1073-Ն որոշման մեջ փոփոխություններ և լրացումներ կատարելու մասին ՀՀ կառավարության 22 օգոստոսի 2019 թվականի N 1135-Ն որոշման հավելվածի կազմում է  300.0 հազ  ՀՀ դրամ: Սակայն այս աշխատանքների իրականացման համար ըստ հաշվարկի անհրաժեշտ է 480.0 հազ  ՀՀ դրամ: Նշված գումարը որոշվել է ելնելով հետևյալ հաշվարկից.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Դպրոցի տարածքի ցանկաապատման համար կպահանջվի մոտ 7.5 մլն դրամ: Համաձայն Քաղաքաշինական փաստաթղթերի (ծրագրային և քաղաքաշինական) մշակման աշխատանքների արժեքի հաշվարկման կարգի, հաստատված ՀՀ քաղաքաշինության նախարարի 15.02.2008թ N19-Ն հրամանով, նշված շինարարական աշխատանքների նախագծանախահաշվային փաստաթղթերի մշակման համար անհրաժեշտ գումարը կազմում է 6,5% նախատեսվող շինարարական աշխատանքների գումարից, հետևաբար 7.5 մլն x 0,065 = 0.48 մլն դրամ, առանց ԱԱՀ: 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 Ծրագրի իրականացումն ապահովելու համար անհրաժեշտ է լրացուցիչ հատկացնել 0.18 մլն ՀՀ դրամ, առանց ԱԱՀ:</w:t>
      </w:r>
    </w:p>
    <w:p w:rsidR="004D355C" w:rsidRPr="005D1457" w:rsidRDefault="004D355C" w:rsidP="004D355C">
      <w:pPr>
        <w:pStyle w:val="ab"/>
        <w:numPr>
          <w:ilvl w:val="0"/>
          <w:numId w:val="14"/>
        </w:numPr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5D1457">
        <w:rPr>
          <w:rFonts w:ascii="GHEA Grapalat" w:hAnsi="GHEA Grapalat"/>
          <w:b/>
          <w:sz w:val="24"/>
          <w:szCs w:val="24"/>
          <w:lang w:val="hy-AM"/>
        </w:rPr>
        <w:t xml:space="preserve"> Սյունիքի մարզի Հացավան-Աշոտավան բնակավայրի գյուղական նշանակության  հողերին կապող կամրջի կառուցման</w:t>
      </w:r>
      <w:r w:rsidRPr="005D14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1457">
        <w:rPr>
          <w:rFonts w:ascii="GHEA Grapalat" w:hAnsi="GHEA Grapalat"/>
          <w:b/>
          <w:sz w:val="24"/>
          <w:szCs w:val="24"/>
          <w:lang w:val="hy-AM"/>
        </w:rPr>
        <w:t>նախագծանախահաշվային աշխատանքներ  ( կոդ ՆՀԾ-ԽԲՄ-ԾՁԲ-2020/43)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Ծրագրի նախագծանախահաշվային փաստաթղթերի մշակման համար, համաձայն ՀՀ գնումների մասին օրենքի,  հայտարարվել է նախագծային կազմակերպության ընտրության 7 մրցույթ, որոնք չեն կայացել: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      Մրցույթների չկայանալու հիմնական պատճառը նախագծանախահաշվային փաստաթղթերի մշակման համար ՀՀ կառավարության որոշմամբ հատկացված գումարների չափն է, որը, համաձայն ՀՀ կառավարության 2018թ.-ի սեպտեմբերի 27-ի N </w:t>
      </w:r>
      <w:r w:rsidRPr="005D1457">
        <w:rPr>
          <w:rFonts w:ascii="GHEA Grapalat" w:hAnsi="GHEA Grapalat"/>
          <w:sz w:val="24"/>
          <w:szCs w:val="24"/>
          <w:lang w:val="hy-AM"/>
        </w:rPr>
        <w:lastRenderedPageBreak/>
        <w:t>1073-Ն որոշման մեջ փոփոխություններ և լրացումներ կատարելու մասին ՀՀ կառավարության 24 դեկտեմբերի 2019 թվականի N 1909-Ն որոշման հավելվածի կազմում է  2,750.0 հազ  ՀՀ դրամ: Սսակայն այս աշխատանքների իրականացման համար ըստ հաշվարկի անհրաժեշտ է 5,800.0 հազ  ՀՀ դրամ: Նշված գումարը որոշվել է ելնելով հետևյալ հաշվարկից.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   Նոր կամրջի կառուցման համար կպահանջվի մոտ 80 մլն դրամ: Համաձայն Քաղաքաշինական փաստաթղթերի (ծրագրային և քաղաքաշինական) մշակման աշխատանքների արժեքի հաշվարկման կարգի, հաստատված ՀՀ քաղաքաշինության նախարարի 15.02.2008թ N19-Ն հրամանով, նշված շինարարական աշխատանքների նախագծանախահաշվային փաստաթղթերի մշակման համար անհրաժեշտ գումարը կազմում է 5,5%՝ նախատեսվող շինարարական աշխատանքների գումարից, հետևաբար 80 մլն x 0,055 = 4.4 մլն դրամ: Տեղանքի ինժեներաերկրաբանական և հիդրոլոգիական ուսումնասիրությոնների համար լրացուցիչ կպահանջվի մոտ 1,4 մլն ՀՀ դրամ և ընդհանուր գումարը կկազմի 5,8 մլն ՀՀ դրամ, առանց ԱԱՀ: 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Ծրագրի իրականացումն ապահովելու համար անհրաժեշտ է լրացուցիչ հատկացնել 3.05 մլն ՀՀ դրամ, առանց ԱԱՀ:</w:t>
      </w:r>
    </w:p>
    <w:p w:rsidR="004D355C" w:rsidRPr="005D1457" w:rsidRDefault="004D355C" w:rsidP="004D355C">
      <w:pPr>
        <w:pStyle w:val="ab"/>
        <w:numPr>
          <w:ilvl w:val="0"/>
          <w:numId w:val="14"/>
        </w:numPr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ՀՀ կառավարության 2018թ.-ի սեպտեմբերի 27-ի N 1073-Ն որոշման մեջ փոփոխություններ և լրացումներ կատարելու մասին ՀՀ կառավարության 22 օգոստոսի 2019 թվականի N 1135-Ն որոշմամբ նախատեսված երեք ծրագրերի նախագծանախահաշվային փաստաթղթերի մշակման և նախագծերի փորձաքննության աշխատանքները ավարտված են՝ </w:t>
      </w:r>
    </w:p>
    <w:p w:rsidR="004D355C" w:rsidRPr="005D1457" w:rsidRDefault="004D355C" w:rsidP="004D355C">
      <w:pPr>
        <w:pStyle w:val="ab"/>
        <w:numPr>
          <w:ilvl w:val="0"/>
          <w:numId w:val="16"/>
        </w:numPr>
        <w:spacing w:after="200" w:line="276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D1457">
        <w:rPr>
          <w:rFonts w:ascii="GHEA Grapalat" w:hAnsi="GHEA Grapalat"/>
          <w:b/>
          <w:sz w:val="24"/>
          <w:szCs w:val="24"/>
          <w:lang w:val="hy-AM"/>
        </w:rPr>
        <w:t>ՀՀ Շիրակի մարզի Արթիկ քաղաքի Լմբադ 2 N40 բազմաբնակարան շենքերի տանիքի վերանորոգում – նախահաշվային արժեքը՝  5,065.14 հազ ՀՀ դրամ:</w:t>
      </w:r>
    </w:p>
    <w:p w:rsidR="004D355C" w:rsidRPr="005D1457" w:rsidRDefault="004D355C" w:rsidP="004D355C">
      <w:pPr>
        <w:pStyle w:val="ab"/>
        <w:numPr>
          <w:ilvl w:val="0"/>
          <w:numId w:val="16"/>
        </w:numPr>
        <w:spacing w:after="200" w:line="276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D1457">
        <w:rPr>
          <w:rFonts w:ascii="GHEA Grapalat" w:hAnsi="GHEA Grapalat"/>
          <w:b/>
          <w:sz w:val="24"/>
          <w:szCs w:val="24"/>
          <w:lang w:val="hy-AM"/>
        </w:rPr>
        <w:t>ՀՀ Շիրակի մարզի «Գուսանագյուղի միջնակարգ դպրոց» ՊՈԱԿ-ի շենքի մասնաշենքերը իրար միացնող միջանցքի տանիքի վերանորոգում – նախահաշվային արժեքը՝  3,295.1 հազ ՀՀ դրամ:</w:t>
      </w:r>
    </w:p>
    <w:p w:rsidR="004D355C" w:rsidRPr="005D1457" w:rsidRDefault="004D355C" w:rsidP="004D355C">
      <w:pPr>
        <w:pStyle w:val="ab"/>
        <w:numPr>
          <w:ilvl w:val="0"/>
          <w:numId w:val="16"/>
        </w:numPr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b/>
          <w:sz w:val="24"/>
          <w:szCs w:val="24"/>
          <w:lang w:val="hy-AM"/>
        </w:rPr>
        <w:t>ՀՀ Լոռու մարզի Գյուլագարակ համայնքի Գարգառ բնակավայրի Ջրամատակարարման արտաքին ցանցի ջրագծի հիմնանորոգում – նախահաշվային արժեքը՝</w:t>
      </w:r>
      <w:r w:rsidRPr="005D145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D1457">
        <w:rPr>
          <w:rFonts w:ascii="GHEA Grapalat" w:hAnsi="GHEA Grapalat"/>
          <w:b/>
          <w:sz w:val="24"/>
          <w:szCs w:val="24"/>
          <w:lang w:val="hy-AM"/>
        </w:rPr>
        <w:t>11</w:t>
      </w:r>
      <w:r w:rsidR="00EE6AFE" w:rsidRPr="005D1457">
        <w:rPr>
          <w:rFonts w:ascii="GHEA Grapalat" w:hAnsi="GHEA Grapalat"/>
          <w:b/>
          <w:sz w:val="24"/>
          <w:szCs w:val="24"/>
          <w:lang w:val="hy-AM"/>
        </w:rPr>
        <w:t>9</w:t>
      </w:r>
      <w:r w:rsidRPr="005D1457">
        <w:rPr>
          <w:rFonts w:ascii="GHEA Grapalat" w:hAnsi="GHEA Grapalat"/>
          <w:b/>
          <w:sz w:val="24"/>
          <w:szCs w:val="24"/>
          <w:lang w:val="hy-AM"/>
        </w:rPr>
        <w:t>,</w:t>
      </w:r>
      <w:r w:rsidR="00EE6AFE" w:rsidRPr="005D1457">
        <w:rPr>
          <w:rFonts w:ascii="GHEA Grapalat" w:hAnsi="GHEA Grapalat"/>
          <w:b/>
          <w:sz w:val="24"/>
          <w:szCs w:val="24"/>
          <w:lang w:val="hy-AM"/>
        </w:rPr>
        <w:t>991</w:t>
      </w:r>
      <w:r w:rsidRPr="005D1457">
        <w:rPr>
          <w:rFonts w:ascii="GHEA Grapalat" w:hAnsi="GHEA Grapalat"/>
          <w:b/>
          <w:sz w:val="24"/>
          <w:szCs w:val="24"/>
          <w:lang w:val="hy-AM"/>
        </w:rPr>
        <w:t>.</w:t>
      </w:r>
      <w:r w:rsidR="00EE6AFE" w:rsidRPr="005D1457">
        <w:rPr>
          <w:rFonts w:ascii="GHEA Grapalat" w:hAnsi="GHEA Grapalat"/>
          <w:b/>
          <w:sz w:val="24"/>
          <w:szCs w:val="24"/>
          <w:lang w:val="hy-AM"/>
        </w:rPr>
        <w:t>6</w:t>
      </w:r>
      <w:r w:rsidRPr="005D1457">
        <w:rPr>
          <w:rFonts w:ascii="GHEA Grapalat" w:hAnsi="GHEA Grapalat"/>
          <w:b/>
          <w:sz w:val="24"/>
          <w:szCs w:val="24"/>
          <w:lang w:val="hy-AM"/>
        </w:rPr>
        <w:t xml:space="preserve"> հազ ՀՀ դրամ: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Շինարարական աշխատանքների իրականացման համար անհրաժեշտ է հատկացնել գումար ըստ ներկայացված նախահաշվային արժեքների:</w:t>
      </w:r>
    </w:p>
    <w:p w:rsidR="004D355C" w:rsidRPr="005D1457" w:rsidRDefault="004D355C" w:rsidP="004D355C">
      <w:pPr>
        <w:pStyle w:val="ab"/>
        <w:numPr>
          <w:ilvl w:val="0"/>
          <w:numId w:val="14"/>
        </w:numPr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Առաջնահերթ լուծում պահանջո ծրագրերի շրջանակներում առաջացած խնայողությունների հաշվին ՀՀ Տավուշի մարզի Բերդ համայնքի Տավուշ բնակավայրի  ջրամատակարարման համակարգի վերակառուցման և Այգեպար բնակավայրի ջրամատակարարման համակարգի վերակառուցման ծրագրերի իրականացման համար համայնքը ներկայացրել է նախագծանախահաշվային փաստաթղթեր, ըստ որոնց այս ծրագրերի իրականացման համար անհրաժեշտ են հետևյալ գումարները</w:t>
      </w:r>
    </w:p>
    <w:p w:rsidR="004D355C" w:rsidRPr="005D1457" w:rsidRDefault="004D355C" w:rsidP="004D355C">
      <w:pPr>
        <w:pStyle w:val="ab"/>
        <w:numPr>
          <w:ilvl w:val="0"/>
          <w:numId w:val="16"/>
        </w:numPr>
        <w:spacing w:after="200" w:line="276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ՀՀ Տավուշի մարզի Բերդ համայնքի Տավուշ բնակավայրի  ջրամատակարարման համակարգի վերակառուցում </w:t>
      </w:r>
      <w:r w:rsidRPr="005D1457">
        <w:rPr>
          <w:rFonts w:ascii="GHEA Grapalat" w:hAnsi="GHEA Grapalat"/>
          <w:b/>
          <w:sz w:val="24"/>
          <w:szCs w:val="24"/>
          <w:lang w:val="hy-AM"/>
        </w:rPr>
        <w:t>– նախահաշվային արժեքը՝  125,158.56 հազ ՀՀ դրամ:</w:t>
      </w:r>
    </w:p>
    <w:p w:rsidR="004D355C" w:rsidRPr="005D1457" w:rsidRDefault="004D355C" w:rsidP="004D355C">
      <w:pPr>
        <w:pStyle w:val="ab"/>
        <w:numPr>
          <w:ilvl w:val="0"/>
          <w:numId w:val="17"/>
        </w:numPr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ՀՀ Տավուշի մարզի Բերդ համայնքի Այգեպար բնակավայրի ջրամատակարարման համակարգի վերակառուցում </w:t>
      </w:r>
      <w:r w:rsidRPr="005D1457">
        <w:rPr>
          <w:rFonts w:ascii="GHEA Grapalat" w:hAnsi="GHEA Grapalat"/>
          <w:b/>
          <w:sz w:val="24"/>
          <w:szCs w:val="24"/>
          <w:lang w:val="hy-AM"/>
        </w:rPr>
        <w:t>– նախահաշվային արժեքը՝  12,281.71 հազ ՀՀ դրամ:</w:t>
      </w:r>
    </w:p>
    <w:p w:rsidR="004D355C" w:rsidRPr="005D1457" w:rsidRDefault="004D355C" w:rsidP="004D355C">
      <w:pPr>
        <w:pStyle w:val="ab"/>
        <w:numPr>
          <w:ilvl w:val="0"/>
          <w:numId w:val="14"/>
        </w:numPr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b/>
          <w:sz w:val="24"/>
          <w:szCs w:val="24"/>
          <w:lang w:val="hy-AM"/>
        </w:rPr>
        <w:lastRenderedPageBreak/>
        <w:t>ՀՀ Լոռու մարզի Վանաձորի Րաֆֆու անվան N19 հիմնական դպրոցի մեկ մասնաշենքի վերակառուցում մանկապարտեզի (ՀԾ-ՀԲՄ-ԱՇՁԲ-2019/9)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Շինարարական աշխատանքների ավարտման պայմանագրային ժամկետը նախատեսված է 04.01.2021 թ.: Հաշվի առնելով ձմռան ամիսներին աշխատանքների դանդաղումը և որոշ աշխատանքների կատարման անհնարինությունը՝ առաջարկվում է կատարել պայմանագրի փոփոխություն և աշխատանքների ավարտման ժամկետը սահմանել 15.03.2021 թ:</w:t>
      </w:r>
    </w:p>
    <w:p w:rsidR="000F1A5D" w:rsidRPr="005D1457" w:rsidRDefault="000F1A5D" w:rsidP="000F1A5D">
      <w:pPr>
        <w:spacing w:line="276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145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Ծրագրի </w:t>
      </w:r>
      <w:r w:rsidRPr="005D1457">
        <w:rPr>
          <w:rFonts w:ascii="GHEA Grapalat" w:hAnsi="GHEA Grapalat"/>
          <w:sz w:val="24"/>
          <w:szCs w:val="24"/>
          <w:lang w:val="hy-AM"/>
        </w:rPr>
        <w:t>լրացուցիչ ուսումնասիրության արդյունքում պարզվել է, որ ծրագրի ամբողջականացման համար անհրաժեշտ է կատարել մի շարք աշխատանքներ, որոնք ներառված չեն համայնքի կողմից ներկայացված նախագծում, մասնավորապես՝ գետնախարիսխի սվաղում և պատերի արտաքին սվաղ, հրշեչ վահանի տեղադրում, խցանված արտաքին կոյուղագծի փչամաքրում, բետոնե ենթաշերտի իրականացում և այլն:</w:t>
      </w:r>
    </w:p>
    <w:p w:rsidR="000F1A5D" w:rsidRPr="005D1457" w:rsidRDefault="000F1A5D" w:rsidP="000F1A5D">
      <w:pPr>
        <w:pStyle w:val="a3"/>
        <w:shd w:val="clear" w:color="auto" w:fill="FFFFFF"/>
        <w:spacing w:before="0" w:beforeAutospacing="0" w:after="0" w:afterAutospacing="0" w:line="276" w:lineRule="auto"/>
        <w:ind w:firstLine="76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D1457">
        <w:rPr>
          <w:rFonts w:ascii="GHEA Grapalat" w:hAnsi="GHEA Grapalat"/>
          <w:lang w:val="hy-AM"/>
        </w:rPr>
        <w:t>Այս աշխատանքների իրականացումը պահանջում է լրացուցիչ ժամանակ, հատկապես հաշվի առնելով ձմռան ամիսներին նմանատիպ աշխատանքների իրականացան հետ կապված բարդությունները:</w:t>
      </w:r>
    </w:p>
    <w:p w:rsidR="000F1A5D" w:rsidRPr="005D1457" w:rsidRDefault="000F1A5D" w:rsidP="000F1A5D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5D1457">
        <w:rPr>
          <w:rFonts w:ascii="GHEA Grapalat" w:hAnsi="GHEA Grapalat"/>
          <w:lang w:val="hy-AM"/>
        </w:rPr>
        <w:t>Անհրաժեշտություն է առաջացել հատկացնել լրացուցիչ 6,497.77 հազ. դրամ շինարարության ընթացքում ի հայտ եկած լրացուցիչ աշխատանքների իրականացման համար:</w:t>
      </w:r>
    </w:p>
    <w:p w:rsidR="000F1A5D" w:rsidRPr="005D1457" w:rsidRDefault="000F1A5D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D355C" w:rsidRPr="005D1457" w:rsidRDefault="004D355C" w:rsidP="004D355C">
      <w:pPr>
        <w:pStyle w:val="ab"/>
        <w:numPr>
          <w:ilvl w:val="0"/>
          <w:numId w:val="14"/>
        </w:numPr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b/>
          <w:sz w:val="24"/>
          <w:szCs w:val="24"/>
          <w:lang w:val="hy-AM"/>
        </w:rPr>
        <w:t>Կոտայքի մարզի  Գառնի համայնքի խմելու ջրի ներքին ցանցի հիմնանորոգում</w:t>
      </w:r>
      <w:r w:rsidRPr="005D14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1457">
        <w:rPr>
          <w:rFonts w:ascii="GHEA Grapalat" w:hAnsi="GHEA Grapalat"/>
          <w:b/>
          <w:sz w:val="24"/>
          <w:szCs w:val="24"/>
          <w:lang w:val="hy-AM"/>
        </w:rPr>
        <w:t>(ՀԾ-ԲՄ-ԱՇՁԲ-2018/2)</w:t>
      </w:r>
      <w:r w:rsidRPr="005D145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Շինարարական աշխատանքները գտնվում են ավարտական փուլում, փաստացի կատարված աշխատանքների չափագրման արդյունքում պարզվեց, որ անհրաժեշտ է պայմանագրի փոփոխություն 15 %-ից ավել, պայմանագրային գումարի սահմաններում, պայմանագրային ժամկետի ավարտից հետո, կապալի պայմանագրով նախատեսված տույժերի կի</w:t>
      </w:r>
      <w:r w:rsidR="00484286" w:rsidRPr="005D1457">
        <w:rPr>
          <w:rFonts w:ascii="GHEA Grapalat" w:hAnsi="GHEA Grapalat"/>
          <w:sz w:val="24"/>
          <w:szCs w:val="24"/>
          <w:lang w:val="hy-AM"/>
        </w:rPr>
        <w:t>ր</w:t>
      </w:r>
      <w:r w:rsidRPr="005D1457">
        <w:rPr>
          <w:rFonts w:ascii="GHEA Grapalat" w:hAnsi="GHEA Grapalat"/>
          <w:sz w:val="24"/>
          <w:szCs w:val="24"/>
          <w:lang w:val="hy-AM"/>
        </w:rPr>
        <w:t>ա</w:t>
      </w:r>
      <w:r w:rsidR="00484286" w:rsidRPr="005D1457">
        <w:rPr>
          <w:rFonts w:ascii="GHEA Grapalat" w:hAnsi="GHEA Grapalat"/>
          <w:sz w:val="24"/>
          <w:szCs w:val="24"/>
          <w:lang w:val="hy-AM"/>
        </w:rPr>
        <w:t>ռ</w:t>
      </w:r>
      <w:r w:rsidRPr="005D1457">
        <w:rPr>
          <w:rFonts w:ascii="GHEA Grapalat" w:hAnsi="GHEA Grapalat"/>
          <w:sz w:val="24"/>
          <w:szCs w:val="24"/>
          <w:lang w:val="hy-AM"/>
        </w:rPr>
        <w:t xml:space="preserve">մամբ: </w:t>
      </w:r>
    </w:p>
    <w:p w:rsidR="004D355C" w:rsidRPr="005D1457" w:rsidRDefault="004D355C" w:rsidP="004D355C">
      <w:pPr>
        <w:pStyle w:val="ab"/>
        <w:numPr>
          <w:ilvl w:val="0"/>
          <w:numId w:val="14"/>
        </w:numPr>
        <w:spacing w:after="20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b/>
          <w:sz w:val="24"/>
          <w:szCs w:val="24"/>
          <w:lang w:val="hy-AM"/>
        </w:rPr>
        <w:t>ՀՀ Շիրակի մարզի Գյումրու ժողովրդական գործիքներ պետական նվագախումբ ՊՈԱԿ-ի շենքի վերանորոգում (ՀԾ-ԳՀ-ԱՇՁԲ-2019/63)</w:t>
      </w:r>
      <w:r w:rsidRPr="005D145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  Քանդման աշխատանքների իրականացման ընթացում ի հայտ են եկել մի շարք համայնքի կողմից ներկայացված նախագծով չնախատեսված լրացուցիր աշխատանքներ, որոնց իրականացումը պարտադիր է շենքի ամրության և հետագա բնականոն շահագործման ապահովման համար: Լրացուցիչ աշխատանքների իրականացման համար համայնքը ներկայացրել է փոփոխված նախագծանախահաշվային փաստաթղթեր: Շինարարական աշխատանքները ըստ փոփոխված նախագծանախահաշվային փաստաթղթերի ավարտման համար անհրաժեշտ է լրացուցիչ գումար մոտ 4,5 մլն դրամ, որը գերազանցում է պայմանագրային արժեքի ավելացման առավելագույն սահմանը՝ 10%, պայմանագրային նախահաշվի փոփոխություն 15%-ից ավել և ծրագրի ավարտման պայմանագրային ժամկետը սահմանել 15.12.2020թ-ը:</w:t>
      </w:r>
    </w:p>
    <w:p w:rsidR="004D355C" w:rsidRPr="005D1457" w:rsidRDefault="004D355C" w:rsidP="004D355C">
      <w:pPr>
        <w:pStyle w:val="ab"/>
        <w:numPr>
          <w:ilvl w:val="0"/>
          <w:numId w:val="14"/>
        </w:numPr>
        <w:spacing w:after="20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1457">
        <w:rPr>
          <w:rFonts w:ascii="GHEA Grapalat" w:hAnsi="GHEA Grapalat"/>
          <w:b/>
          <w:sz w:val="24"/>
          <w:szCs w:val="24"/>
          <w:lang w:val="hy-AM"/>
        </w:rPr>
        <w:t>ՀՀ Սյունիքի մարզի Գորիս քաղաքի թիվ 5 դպրոցի մարզադահլիճի վերանորոգում և ջեռուցում (ՀԾ-ԳՀ-ԱՇՁԲ-2019/43)</w:t>
      </w:r>
    </w:p>
    <w:p w:rsidR="004D355C" w:rsidRPr="005D1457" w:rsidRDefault="004D355C" w:rsidP="004D355C">
      <w:pPr>
        <w:pStyle w:val="ab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          Շինարարական աշխատանքների ձգձգման և անորակ կատարման պատճառով կապալառուհետ կնքված պայմանագիրը լուծվել է, համապատասխան տույժերի կիռարմամբ: Այժմ, աշխատանքների շարունակման և ավարտման համար, կատարվել է մնացորդային և ի հայտ եկած լրացուցիչ աշխատանքնրի ծավալների վերահաշվարկ: </w:t>
      </w:r>
      <w:r w:rsidRPr="005D1457">
        <w:rPr>
          <w:rFonts w:ascii="GHEA Grapalat" w:hAnsi="GHEA Grapalat"/>
          <w:sz w:val="24"/>
          <w:szCs w:val="24"/>
          <w:lang w:val="hy-AM"/>
        </w:rPr>
        <w:lastRenderedPageBreak/>
        <w:t>Վերահաշվարկում հաշվի է առնվել նաև նախկին կապալառուի առաջարկած գնի իջեցման տոկոսը՝ 37.5 %, քանի որ իջեցման արդյունքում տնտեսված գումարը՝ 10,625.4 հազ դրամ, ՀՀ կառավարության 24 դեկտեմբերի 2019 թվականի N 1909-Ն որոշումով վերաբաշխվել է այլ ծրագրերի վրա:  Այսպիսով՝ կապալառուի ընտրության նոր մրցույթի հայտարարմա</w:t>
      </w:r>
      <w:r w:rsidR="00484286" w:rsidRPr="005D1457">
        <w:rPr>
          <w:rFonts w:ascii="GHEA Grapalat" w:hAnsi="GHEA Grapalat"/>
          <w:sz w:val="24"/>
          <w:szCs w:val="24"/>
          <w:lang w:val="hy-AM"/>
        </w:rPr>
        <w:t>ն</w:t>
      </w:r>
      <w:r w:rsidRPr="005D1457">
        <w:rPr>
          <w:rFonts w:ascii="GHEA Grapalat" w:hAnsi="GHEA Grapalat"/>
          <w:sz w:val="24"/>
          <w:szCs w:val="24"/>
          <w:lang w:val="hy-AM"/>
        </w:rPr>
        <w:t xml:space="preserve"> և ծրագրի շինարարական աշխատանքների ավարտման համար անհրաժեշտ է լրացուցիչ հատկացնել մոտ 5 մլն դրամ: </w:t>
      </w:r>
    </w:p>
    <w:p w:rsidR="004D355C" w:rsidRPr="005D1457" w:rsidRDefault="004D355C" w:rsidP="004D355C">
      <w:pPr>
        <w:pStyle w:val="ab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D355C" w:rsidRPr="005D1457" w:rsidRDefault="004D355C" w:rsidP="004D355C">
      <w:pPr>
        <w:pStyle w:val="ab"/>
        <w:numPr>
          <w:ilvl w:val="0"/>
          <w:numId w:val="14"/>
        </w:numPr>
        <w:spacing w:after="20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D1457">
        <w:rPr>
          <w:rFonts w:ascii="GHEA Grapalat" w:hAnsi="GHEA Grapalat"/>
          <w:b/>
          <w:sz w:val="24"/>
          <w:szCs w:val="24"/>
          <w:lang w:val="hy-AM"/>
        </w:rPr>
        <w:t>ՀՀ Գեղարքունիքի մարզի Ճամբարակ համայնքի Վահան բնակավայրի ջրագծի վերակառուցում (U1-GQ41)</w:t>
      </w:r>
    </w:p>
    <w:p w:rsidR="004D355C" w:rsidRPr="005D1457" w:rsidRDefault="004D355C" w:rsidP="004D355C">
      <w:pPr>
        <w:pStyle w:val="ab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           ՀՀ կառավարության 2019թ.-ի սեպտեմբերի 19-ի N 1254-Ն որոշմամբ նախատեսված ծրագրի նախագծանախահաշվային փաստաթղթերի մշակման համար, համաձայն ՀՀ գնումների մասին օրենքի,  հայտարարվել է նախագծային կազմակերպության ընտրության 6 մրցույթ, որոնք չեն կայացել: 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Մրցույթները չկայանալու հիմնական պատճառը՝ նախագծանախահաշվային փաստաթղթերի մշակման համար ՀՀ կառավարության որոշմամբ հատկացված գումարի չափն է, որը, համաջայն որոշման հավելվածի կազմում է  500.0 հազ  ՀՀ դրամ: Սսակայն այս աշխատանքների իրականացման համար ըստ հաշվարկի անհրաժեշտ է շուրջ 1,800.0 հազ  ՀՀ դրամ, քանի որ բացի 1 կմ երկարությամբ ջրագծի վերակառուցումից անհրաժեշտ է նախատեսել նաև աղբյուրակապ կառույց, ջրավազան և քլորակայան: Նշված գումարը որոշվել է ելնելով հետևյալ հաշվարկից՝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Վերը թվարկած   շինարարական աշխատանքների համար կպահանջվի մոտ 24 մլն դրամ: Համաձայն Քաղաքաշինական փաստաթղթերի (ծրագրային և քաղաքաշինական) մշակման աշխատանքների արժեքի հաշվարկման կարգի, հաստատված ՀՀ քաղաքաշինության նախարարի 15.02.2008թ N19-Ն հրամանով, նշված շինարարական աշխատանքների նախագծանախահաշվային փաստաթղթերի մշակման համար անհրաժեշտ գումարը կազմում է 7,5%՝ նախատեսվող շինարարական աշխատանքների գումարից, հետևաբար 24մլն x 0,075 = 1.8 մլն դրամ, առանց ԱԱՀ: </w:t>
      </w:r>
    </w:p>
    <w:p w:rsidR="004D355C" w:rsidRPr="005D1457" w:rsidRDefault="004D355C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>Ծրագրի իրականացումն ապահովելու համար անհրաժեշտ է լրացուցիչ հատկացնել 1.3 մլն ՀՀ դրամ, առանց ԱԱՀ:</w:t>
      </w:r>
    </w:p>
    <w:p w:rsidR="00E615FA" w:rsidRPr="005D1457" w:rsidRDefault="00E615FA" w:rsidP="004D355C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615FA" w:rsidRPr="005D1457" w:rsidRDefault="00E615FA" w:rsidP="00E615FA">
      <w:pPr>
        <w:pStyle w:val="ab"/>
        <w:numPr>
          <w:ilvl w:val="0"/>
          <w:numId w:val="14"/>
        </w:numPr>
        <w:spacing w:after="20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D1457">
        <w:rPr>
          <w:rFonts w:ascii="GHEA Grapalat" w:hAnsi="GHEA Grapalat"/>
          <w:b/>
          <w:sz w:val="24"/>
          <w:szCs w:val="24"/>
          <w:lang w:val="hy-AM"/>
        </w:rPr>
        <w:t>ՀՀ Վայոց ձորի մարզի  Ջերմուկ քաղաքի Քաղաքային զբոսայգու բարեկարգման, հեծանվաուղու և սանհանգույցների կառուցում</w:t>
      </w:r>
    </w:p>
    <w:p w:rsidR="00E615FA" w:rsidRPr="005D1457" w:rsidRDefault="00E615FA" w:rsidP="00E615FA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5D1457">
        <w:rPr>
          <w:rFonts w:ascii="GHEA Grapalat" w:hAnsi="GHEA Grapalat"/>
          <w:sz w:val="24"/>
          <w:szCs w:val="24"/>
          <w:lang w:val="hy-AM"/>
        </w:rPr>
        <w:t>Վերոնշյալ ծրագրում անհրաժեշտ են հետևյալ կարգավորումները՝ ծրագրի ավարտը նախատեսել 2021 թվականի հունիսի 1-ը, թույլատրել իրականացնել պայմանագրային արժեքի սահմաններում 15%-ից ավել  փոփոխությույն, հետևյալ հիմնավորմամբ՝</w:t>
      </w:r>
    </w:p>
    <w:p w:rsidR="00E615FA" w:rsidRPr="005D1457" w:rsidRDefault="00E615FA" w:rsidP="00E615FA">
      <w:pPr>
        <w:pStyle w:val="ab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   Ծրագրի  շին. աշխատանքների մեկնարկը տրվել է 14.11.2019թ-ին և ավարտը նախատեսված է 15.12.2020թ: Սակայն, շինարարական աշխատանքների իրականացման ընթացքու անհրաժեշտություն է առաջացել համայնքի կողմից ներկայացված նախագծում, Ջերմուկի քաղաքապետարանի համաձայնությամբ, կատարել մի շարք փոփոխություններ: Մասնավորապես՝ սկզբնական նախագծով նախատեսված էր՝ մետաղական ցուցատախտակ /8 հատ/, նստարանների տեղադրում /190 հատ/, աղբամանների տեղադրում /65 հատ/  և այլ աշխատանքներ որոնք փոխարինվել են հավելյալ աշխատանքներով՝ բնահողի տոփանում խճով 2404 խմ, ծախկանոցի բուսահողի լիցք 1,500 խմ, նոր բազալտե եզրաքարերի տեղադրում 570 մետր և բետոնե գեղարվեստական սալերի տեղադրում 380 քմ աշխատանքներով: Հաշվի առնելով մոտալուտ ձմեռը և Ջերմուկ քաղաքի </w:t>
      </w:r>
      <w:r w:rsidRPr="005D1457">
        <w:rPr>
          <w:rFonts w:ascii="GHEA Grapalat" w:hAnsi="GHEA Grapalat"/>
          <w:sz w:val="24"/>
          <w:szCs w:val="24"/>
          <w:lang w:val="hy-AM"/>
        </w:rPr>
        <w:lastRenderedPageBreak/>
        <w:t xml:space="preserve">բնակլիմայական պայմանները, ծրագրի ավարտը պայմանագրով սահմանված ժամկետում համարում ենք անիրատեսական: </w:t>
      </w:r>
    </w:p>
    <w:p w:rsidR="00EE510F" w:rsidRPr="005D1457" w:rsidRDefault="00EE510F" w:rsidP="000032D2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D355C" w:rsidRPr="005D1457" w:rsidRDefault="008264A1" w:rsidP="009D7E84">
      <w:pPr>
        <w:pStyle w:val="ab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1457">
        <w:rPr>
          <w:rFonts w:ascii="GHEA Grapalat" w:hAnsi="GHEA Grapalat"/>
          <w:b/>
          <w:sz w:val="24"/>
          <w:szCs w:val="24"/>
          <w:lang w:val="hy-AM"/>
        </w:rPr>
        <w:t>1</w:t>
      </w:r>
      <w:r w:rsidR="00E615FA" w:rsidRPr="005D1457">
        <w:rPr>
          <w:rFonts w:ascii="GHEA Grapalat" w:hAnsi="GHEA Grapalat"/>
          <w:b/>
          <w:sz w:val="24"/>
          <w:szCs w:val="24"/>
          <w:lang w:val="hy-AM"/>
        </w:rPr>
        <w:t>2</w:t>
      </w:r>
      <w:r w:rsidRPr="005D1457">
        <w:rPr>
          <w:rFonts w:ascii="GHEA Grapalat" w:hAnsi="GHEA Grapalat"/>
          <w:sz w:val="24"/>
          <w:szCs w:val="24"/>
          <w:lang w:val="hy-AM"/>
        </w:rPr>
        <w:t>.</w:t>
      </w:r>
      <w:r w:rsidR="004D355C" w:rsidRPr="005D1457">
        <w:rPr>
          <w:rFonts w:ascii="GHEA Grapalat" w:hAnsi="GHEA Grapalat"/>
          <w:sz w:val="24"/>
          <w:szCs w:val="24"/>
          <w:lang w:val="hy-AM"/>
        </w:rPr>
        <w:t xml:space="preserve"> Վերը նշված նոր ծրագրերի իրականացման համար անհրաժեշտ է ՀՀ կառավարության 2018թ.-ի սեպտեմբերի 27-ի N 1073-Ն որոշման 5-րդ կետում «2020 թվականի հոկտեմբերի 31-ի» բառերը փոխարինել «2021 թվականի հոկտեմբերի 31-ի» բառերով:</w:t>
      </w:r>
    </w:p>
    <w:p w:rsidR="00891CE8" w:rsidRPr="005D1457" w:rsidRDefault="00891CE8" w:rsidP="00C923A6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51DF4" w:rsidRPr="005D1457" w:rsidRDefault="00891CE8" w:rsidP="005875B1">
      <w:pPr>
        <w:rPr>
          <w:rFonts w:ascii="GHEA Grapalat" w:hAnsi="GHEA Grapalat" w:cs="Sylfaen"/>
          <w:b/>
          <w:spacing w:val="-8"/>
          <w:sz w:val="24"/>
          <w:szCs w:val="24"/>
          <w:lang w:val="fr-FR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 </w:t>
      </w:r>
      <w:r w:rsidR="00251DF4" w:rsidRPr="005D1457">
        <w:rPr>
          <w:rFonts w:ascii="GHEA Grapalat" w:hAnsi="GHEA Grapalat"/>
          <w:sz w:val="24"/>
          <w:szCs w:val="24"/>
          <w:lang w:val="hy-AM"/>
        </w:rPr>
        <w:tab/>
      </w:r>
      <w:r w:rsidR="00251DF4" w:rsidRPr="005D1457">
        <w:rPr>
          <w:rFonts w:ascii="GHEA Grapalat" w:hAnsi="GHEA Grapalat"/>
          <w:sz w:val="24"/>
          <w:szCs w:val="24"/>
          <w:lang w:val="hy-AM"/>
        </w:rPr>
        <w:tab/>
      </w:r>
      <w:r w:rsidR="00251DF4" w:rsidRPr="005D1457">
        <w:rPr>
          <w:rFonts w:ascii="GHEA Grapalat" w:hAnsi="GHEA Grapalat"/>
          <w:b/>
          <w:sz w:val="24"/>
          <w:szCs w:val="24"/>
          <w:lang w:val="hy-AM"/>
        </w:rPr>
        <w:t>3.</w:t>
      </w:r>
      <w:r w:rsidR="002A25DA" w:rsidRPr="005D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51DF4" w:rsidRPr="005D1457">
        <w:rPr>
          <w:rFonts w:ascii="GHEA Grapalat" w:hAnsi="GHEA Grapalat"/>
          <w:b/>
          <w:sz w:val="24"/>
          <w:szCs w:val="24"/>
          <w:lang w:val="hy-AM"/>
        </w:rPr>
        <w:t>Տվյալ բնագավառում իրականացվող քաղաքականությունը</w:t>
      </w:r>
    </w:p>
    <w:p w:rsidR="00251DF4" w:rsidRPr="005D1457" w:rsidRDefault="00251DF4" w:rsidP="009D7E84">
      <w:pPr>
        <w:tabs>
          <w:tab w:val="left" w:pos="675"/>
        </w:tabs>
        <w:spacing w:line="360" w:lineRule="auto"/>
        <w:jc w:val="both"/>
        <w:rPr>
          <w:rFonts w:ascii="GHEA Grapalat" w:hAnsi="GHEA Grapalat" w:cstheme="minorBidi"/>
          <w:sz w:val="24"/>
          <w:szCs w:val="24"/>
          <w:lang w:val="fr-FR"/>
        </w:rPr>
      </w:pPr>
      <w:r w:rsidRPr="005D1457">
        <w:rPr>
          <w:rFonts w:ascii="GHEA Grapalat" w:hAnsi="GHEA Grapalat"/>
          <w:sz w:val="24"/>
          <w:szCs w:val="24"/>
          <w:lang w:val="hy-AM"/>
        </w:rPr>
        <w:tab/>
        <w:t>ՀՀ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տարածքային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համաչափ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զարգացմանը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համահունչ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կլուծվեն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ՀՀ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մարզերում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առավել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առաջնային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խնդիրները</w:t>
      </w:r>
      <w:r w:rsidRPr="005D1457">
        <w:rPr>
          <w:rFonts w:ascii="GHEA Grapalat" w:hAnsi="GHEA Grapalat"/>
          <w:sz w:val="24"/>
          <w:szCs w:val="24"/>
          <w:lang w:val="fr-FR"/>
        </w:rPr>
        <w:t>:</w:t>
      </w:r>
    </w:p>
    <w:p w:rsidR="00251DF4" w:rsidRPr="005D1457" w:rsidRDefault="00251DF4" w:rsidP="001028EB">
      <w:pPr>
        <w:tabs>
          <w:tab w:val="left" w:pos="675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251DF4" w:rsidRPr="005D1457" w:rsidRDefault="00251DF4" w:rsidP="00251DF4">
      <w:pPr>
        <w:tabs>
          <w:tab w:val="left" w:pos="675"/>
        </w:tabs>
        <w:rPr>
          <w:rFonts w:ascii="GHEA Grapalat" w:hAnsi="GHEA Grapalat"/>
          <w:b/>
          <w:sz w:val="24"/>
          <w:szCs w:val="24"/>
          <w:lang w:val="fr-FR"/>
        </w:rPr>
      </w:pPr>
      <w:r w:rsidRPr="005D14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b/>
          <w:sz w:val="24"/>
          <w:szCs w:val="24"/>
          <w:lang w:val="fr-FR"/>
        </w:rPr>
        <w:tab/>
        <w:t xml:space="preserve">4. </w:t>
      </w:r>
      <w:proofErr w:type="spellStart"/>
      <w:r w:rsidRPr="005D1457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5D145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Pr="005D145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Pr="005D145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Pr="005D145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 w:rsidRPr="005D145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b/>
          <w:sz w:val="24"/>
          <w:szCs w:val="24"/>
        </w:rPr>
        <w:t>և</w:t>
      </w:r>
      <w:r w:rsidRPr="005D145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b/>
          <w:sz w:val="24"/>
          <w:szCs w:val="24"/>
        </w:rPr>
        <w:t>անձիք</w:t>
      </w:r>
      <w:proofErr w:type="spellEnd"/>
    </w:p>
    <w:p w:rsidR="00251DF4" w:rsidRPr="005D1457" w:rsidRDefault="00251DF4" w:rsidP="005533C0">
      <w:pPr>
        <w:tabs>
          <w:tab w:val="left" w:pos="675"/>
        </w:tabs>
        <w:spacing w:line="276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5D1457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Pr="005D1457">
        <w:rPr>
          <w:rFonts w:ascii="GHEA Grapalat" w:hAnsi="GHEA Grapalat"/>
          <w:sz w:val="24"/>
          <w:szCs w:val="24"/>
        </w:rPr>
        <w:t>Նախագծի</w:t>
      </w:r>
      <w:proofErr w:type="spellEnd"/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մշակումը</w:t>
      </w:r>
      <w:proofErr w:type="spellEnd"/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իրականացրել</w:t>
      </w:r>
      <w:proofErr w:type="spellEnd"/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</w:rPr>
        <w:t>է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</w:rPr>
        <w:t>ՀՀ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</w:rPr>
        <w:t>և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D1457"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5D1457">
        <w:rPr>
          <w:rFonts w:ascii="GHEA Grapalat" w:hAnsi="GHEA Grapalat"/>
          <w:sz w:val="24"/>
          <w:szCs w:val="24"/>
        </w:rPr>
        <w:t>։</w:t>
      </w:r>
    </w:p>
    <w:p w:rsidR="00251DF4" w:rsidRPr="005D1457" w:rsidRDefault="00251DF4" w:rsidP="005533C0">
      <w:pPr>
        <w:tabs>
          <w:tab w:val="left" w:pos="675"/>
        </w:tabs>
        <w:spacing w:line="276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</w:p>
    <w:p w:rsidR="001028EB" w:rsidRPr="005D1457" w:rsidRDefault="001028EB" w:rsidP="00251DF4">
      <w:pPr>
        <w:tabs>
          <w:tab w:val="left" w:pos="675"/>
        </w:tabs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</w:p>
    <w:p w:rsidR="001028EB" w:rsidRPr="005D1457" w:rsidRDefault="001028EB" w:rsidP="00251DF4">
      <w:pPr>
        <w:tabs>
          <w:tab w:val="left" w:pos="675"/>
        </w:tabs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</w:p>
    <w:p w:rsidR="00251DF4" w:rsidRPr="005D1457" w:rsidRDefault="00251DF4" w:rsidP="00251DF4">
      <w:pPr>
        <w:tabs>
          <w:tab w:val="left" w:pos="675"/>
        </w:tabs>
        <w:rPr>
          <w:rFonts w:ascii="GHEA Grapalat" w:hAnsi="GHEA Grapalat"/>
          <w:b/>
          <w:sz w:val="24"/>
          <w:szCs w:val="24"/>
          <w:lang w:val="hy-AM"/>
        </w:rPr>
      </w:pPr>
      <w:r w:rsidRPr="005D145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EE510F" w:rsidRPr="005D1457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Pr="005D1457">
        <w:rPr>
          <w:rFonts w:ascii="GHEA Grapalat" w:hAnsi="GHEA Grapalat"/>
          <w:b/>
          <w:sz w:val="24"/>
          <w:szCs w:val="24"/>
          <w:lang w:val="fr-FR"/>
        </w:rPr>
        <w:t>5.</w:t>
      </w:r>
      <w:r w:rsidRPr="005D1457">
        <w:rPr>
          <w:rFonts w:ascii="GHEA Grapalat" w:hAnsi="GHEA Grapalat"/>
          <w:b/>
          <w:sz w:val="24"/>
          <w:szCs w:val="24"/>
          <w:lang w:val="fr-FR"/>
        </w:rPr>
        <w:tab/>
      </w:r>
      <w:r w:rsidRPr="005D1457">
        <w:rPr>
          <w:rFonts w:ascii="GHEA Grapalat" w:hAnsi="GHEA Grapalat"/>
          <w:b/>
          <w:sz w:val="24"/>
          <w:szCs w:val="24"/>
          <w:lang w:val="hy-AM"/>
        </w:rPr>
        <w:t>Ակնկալվող</w:t>
      </w:r>
      <w:r w:rsidRPr="005D145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b/>
          <w:sz w:val="24"/>
          <w:szCs w:val="24"/>
          <w:lang w:val="hy-AM"/>
        </w:rPr>
        <w:t>արդյունքը</w:t>
      </w:r>
    </w:p>
    <w:p w:rsidR="00A3741C" w:rsidRPr="005D1457" w:rsidRDefault="00A3741C" w:rsidP="00251DF4">
      <w:pPr>
        <w:tabs>
          <w:tab w:val="left" w:pos="675"/>
        </w:tabs>
        <w:rPr>
          <w:rFonts w:ascii="GHEA Grapalat" w:hAnsi="GHEA Grapalat"/>
          <w:b/>
          <w:sz w:val="24"/>
          <w:szCs w:val="24"/>
          <w:lang w:val="hy-AM"/>
        </w:rPr>
      </w:pPr>
    </w:p>
    <w:p w:rsidR="00251DF4" w:rsidRPr="005D1457" w:rsidRDefault="00251DF4" w:rsidP="005533C0">
      <w:pPr>
        <w:tabs>
          <w:tab w:val="left" w:pos="675"/>
        </w:tabs>
        <w:spacing w:line="276" w:lineRule="auto"/>
        <w:ind w:firstLine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D1457">
        <w:rPr>
          <w:rFonts w:ascii="GHEA Grapalat" w:hAnsi="GHEA Grapalat"/>
          <w:sz w:val="24"/>
          <w:szCs w:val="24"/>
          <w:lang w:val="fr-FR"/>
        </w:rPr>
        <w:tab/>
      </w:r>
      <w:r w:rsidRPr="005D1457">
        <w:rPr>
          <w:rFonts w:ascii="GHEA Grapalat" w:hAnsi="GHEA Grapalat"/>
          <w:sz w:val="24"/>
          <w:szCs w:val="24"/>
          <w:lang w:val="hy-AM"/>
        </w:rPr>
        <w:t>Նախագծի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ընդունմամբ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Հայաստանի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տարածքային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զարգացման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հիմնադրամի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կողմից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հնարավոր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կլինի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ավարտին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հասցնել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մարզերում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նախատեսված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մի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շարք</w:t>
      </w:r>
      <w:r w:rsidRPr="005D145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1457">
        <w:rPr>
          <w:rFonts w:ascii="GHEA Grapalat" w:hAnsi="GHEA Grapalat"/>
          <w:sz w:val="24"/>
          <w:szCs w:val="24"/>
          <w:lang w:val="hy-AM"/>
        </w:rPr>
        <w:t>ծրագրեր</w:t>
      </w:r>
      <w:r w:rsidRPr="005D1457">
        <w:rPr>
          <w:rFonts w:ascii="GHEA Grapalat" w:hAnsi="GHEA Grapalat"/>
          <w:sz w:val="24"/>
          <w:szCs w:val="24"/>
          <w:lang w:val="fr-FR"/>
        </w:rPr>
        <w:t>:</w:t>
      </w:r>
    </w:p>
    <w:p w:rsidR="00212E96" w:rsidRPr="005D1457" w:rsidRDefault="00212E96" w:rsidP="00A3741C">
      <w:pPr>
        <w:tabs>
          <w:tab w:val="left" w:pos="675"/>
        </w:tabs>
        <w:spacing w:line="360" w:lineRule="auto"/>
        <w:ind w:firstLine="142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5D1457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br w:type="page"/>
      </w:r>
    </w:p>
    <w:p w:rsidR="00212E96" w:rsidRPr="005D1457" w:rsidRDefault="00212E96" w:rsidP="005D14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spacing w:val="-6"/>
          <w:lang w:val="hy-AM"/>
        </w:rPr>
      </w:pPr>
      <w:r w:rsidRPr="005D1457">
        <w:rPr>
          <w:rFonts w:ascii="GHEA Grapalat" w:hAnsi="GHEA Grapalat" w:cs="Sylfaen"/>
          <w:b/>
          <w:spacing w:val="-6"/>
          <w:lang w:val="hy-AM"/>
        </w:rPr>
        <w:lastRenderedPageBreak/>
        <w:t>ՏԵՂԵԿԱՆՔ</w:t>
      </w:r>
    </w:p>
    <w:p w:rsidR="00212E96" w:rsidRPr="005D1457" w:rsidRDefault="00212E96" w:rsidP="005D14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spacing w:val="-6"/>
          <w:lang w:val="hy-AM"/>
        </w:rPr>
      </w:pPr>
    </w:p>
    <w:p w:rsidR="00212E96" w:rsidRPr="00E32913" w:rsidRDefault="00212E96" w:rsidP="00E329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pacing w:val="-6"/>
          <w:lang w:val="hy-AM"/>
        </w:rPr>
      </w:pPr>
      <w:r w:rsidRPr="005D1457">
        <w:rPr>
          <w:rFonts w:ascii="GHEA Grapalat" w:hAnsi="GHEA Grapalat" w:cs="Sylfaen"/>
          <w:b/>
          <w:spacing w:val="-6"/>
          <w:lang w:val="hy-AM"/>
        </w:rPr>
        <w:t>«</w:t>
      </w:r>
      <w:r w:rsidR="005D1457" w:rsidRPr="005D1457">
        <w:rPr>
          <w:rFonts w:ascii="GHEA Grapalat" w:hAnsi="GHEA Grapalat" w:cs="Sylfaen"/>
          <w:b/>
          <w:spacing w:val="-6"/>
          <w:lang w:val="hy-AM"/>
        </w:rPr>
        <w:t>ՀԱՅԱՍՏԱՆԻ ՀԱՆՐԱՊԵՏՈՒԹՅԱՆ ԿԱՌԱՎԱՐՈՒԹՅԱՆ 2018 ԹՎԱԿԱՆԻ ՍԵՊՏԵՄԲԵՐԻ 27-Ի N 1073-Ն ԵՎ 2019 ԹՎԱԿԱՆԻ ՍԵՊՏԵՄԲԵՐԻ 19-Ի N 1254-Ն ՈՐՈՇՈՒՄՆԵՐԻ ՄԵՋ ՓՈՓՈԽՈՒԹՅՈՒՆՆԵՐ ԵՎ ԼՐԱՑՈՒՄՆԵՐ ԿԱՏԱՐԵԼՈՒ, ԻՆՉՊԵՍ ՆԱԵՎ ԱՇԽԱՏԱՆՔՆԵՐԻ ՊԵՏԱԿԱՆ ԳՆՄԱՆ ՊԱՅՄԱՆԱԳՐԵՐԻ ԺԱՄԿԵՏՆԵՐԻ ԵՎ ԾԱՎԱԼՆԵՐԻ ՓՈՓՈԽՈՒԹՅՈՒՆՆԵՐ ԿԱՏԱՐԵԼՈՒ ՄԱՍԻՆ</w:t>
      </w:r>
      <w:r w:rsidR="00656ACA" w:rsidRPr="005D1457">
        <w:rPr>
          <w:rFonts w:ascii="GHEA Grapalat" w:hAnsi="GHEA Grapalat" w:cs="Sylfaen"/>
          <w:b/>
          <w:spacing w:val="-6"/>
          <w:lang w:val="hy-AM"/>
        </w:rPr>
        <w:t>»</w:t>
      </w:r>
      <w:r w:rsidRPr="005D1457">
        <w:rPr>
          <w:rFonts w:ascii="GHEA Grapalat" w:hAnsi="GHEA Grapalat" w:cs="Sylfaen"/>
          <w:b/>
          <w:spacing w:val="-6"/>
          <w:lang w:val="hy-AM"/>
        </w:rPr>
        <w:t xml:space="preserve">  </w:t>
      </w:r>
      <w:r w:rsidRPr="009D7E84">
        <w:rPr>
          <w:rFonts w:ascii="GHEA Grapalat" w:hAnsi="GHEA Grapalat" w:cs="Sylfaen"/>
          <w:b/>
          <w:spacing w:val="-6"/>
          <w:lang w:val="hy-AM"/>
        </w:rPr>
        <w:t>ՀՀ</w:t>
      </w:r>
      <w:r w:rsidRPr="005D1457">
        <w:rPr>
          <w:rFonts w:ascii="GHEA Grapalat" w:hAnsi="GHEA Grapalat" w:cs="Sylfae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ԿԱՌԱՎԱՐՈՒԹՅԱՆ</w:t>
      </w:r>
      <w:r w:rsidR="00E32913" w:rsidRPr="005D1457">
        <w:rPr>
          <w:rFonts w:ascii="GHEA Grapalat" w:hAnsi="GHEA Grapalat" w:cs="Sylfae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ՈՐՈՇՄԱՆ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ՆԱԽԱԳԾԻ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ԸՆԴՈՒՆՄԱՆ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ԿԱՊԱԿՑՈՒԹՅԱՄԲ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ԱՅԼ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ԻՐԱՎԱԿԱՆ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ԱԿՏԵՐՈՒՄ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ՓՈՓՈԽՈՒԹՅՈՒՆՆԵՐ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ԿԱՄ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ԼՐԱՑՈՒՄՆԵՐ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ԿԱՏԱՐԵԼՈՒ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ԱՆՀՐԱԺԵՇՏՈՒԹՅԱՆ</w:t>
      </w:r>
      <w:r w:rsidR="00E32913" w:rsidRPr="00E32913">
        <w:rPr>
          <w:rFonts w:ascii="GHEA Grapalat" w:hAnsi="GHEA Grapalat" w:cs="Arial Armenian"/>
          <w:b/>
          <w:spacing w:val="-6"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spacing w:val="-6"/>
          <w:lang w:val="hy-AM"/>
        </w:rPr>
        <w:t>ՎԵՐԱԲԵՐՅԱԼ</w:t>
      </w:r>
    </w:p>
    <w:p w:rsidR="00212E96" w:rsidRPr="00212E96" w:rsidRDefault="00212E96" w:rsidP="00212E96">
      <w:pPr>
        <w:ind w:firstLine="547"/>
        <w:jc w:val="center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212E96" w:rsidRPr="00212E96" w:rsidRDefault="00212E96" w:rsidP="00212E96">
      <w:pPr>
        <w:ind w:firstLine="547"/>
        <w:jc w:val="center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212E96" w:rsidRPr="00212E96" w:rsidRDefault="00212E96" w:rsidP="003A5E57">
      <w:pPr>
        <w:spacing w:line="360" w:lineRule="auto"/>
        <w:ind w:firstLine="547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 w:rsidRPr="00806DE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E32913" w:rsidRPr="00E32913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="00E32913">
        <w:rPr>
          <w:rFonts w:ascii="GHEA Grapalat" w:hAnsi="GHEA Grapalat"/>
          <w:color w:val="000000"/>
          <w:sz w:val="22"/>
          <w:szCs w:val="22"/>
          <w:lang w:val="hy-AM"/>
        </w:rPr>
        <w:t xml:space="preserve">այաստանի </w:t>
      </w:r>
      <w:r w:rsidR="00E32913" w:rsidRPr="00E32913">
        <w:rPr>
          <w:rFonts w:ascii="GHEA Grapalat" w:hAnsi="GHEA Grapalat"/>
          <w:color w:val="000000"/>
          <w:sz w:val="22"/>
          <w:szCs w:val="22"/>
          <w:lang w:val="hy-AM"/>
        </w:rPr>
        <w:t>Հանրապետության կառավարության 2018 թվականի սեպտեմբերի 27-ի N 1073-Ն որոշման մեջ փոփոխություն և լրացումներ կատարելու, Հ</w:t>
      </w:r>
      <w:r w:rsidR="00E32913">
        <w:rPr>
          <w:rFonts w:ascii="GHEA Grapalat" w:hAnsi="GHEA Grapalat"/>
          <w:color w:val="000000"/>
          <w:sz w:val="22"/>
          <w:szCs w:val="22"/>
          <w:lang w:val="hy-AM"/>
        </w:rPr>
        <w:t xml:space="preserve">այաստանի </w:t>
      </w:r>
      <w:r w:rsidR="00E32913" w:rsidRPr="00E32913">
        <w:rPr>
          <w:rFonts w:ascii="GHEA Grapalat" w:hAnsi="GHEA Grapalat"/>
          <w:color w:val="000000"/>
          <w:sz w:val="22"/>
          <w:szCs w:val="22"/>
          <w:lang w:val="hy-AM"/>
        </w:rPr>
        <w:t>Հանրապետության կառավարության 2019 թվականի սեպտեմբերի 19-ի N</w:t>
      </w:r>
      <w:r w:rsidR="00E32913">
        <w:rPr>
          <w:rFonts w:ascii="GHEA Grapalat" w:hAnsi="GHEA Grapalat"/>
          <w:color w:val="000000"/>
          <w:sz w:val="22"/>
          <w:szCs w:val="22"/>
          <w:lang w:val="hy-AM"/>
        </w:rPr>
        <w:t xml:space="preserve"> 1254-</w:t>
      </w:r>
      <w:r w:rsidR="00E32913" w:rsidRPr="00E32913">
        <w:rPr>
          <w:rFonts w:ascii="GHEA Grapalat" w:hAnsi="GHEA Grapalat"/>
          <w:color w:val="000000"/>
          <w:sz w:val="22"/>
          <w:szCs w:val="22"/>
          <w:lang w:val="hy-AM"/>
        </w:rPr>
        <w:t>Ն որոշման մեջ փոփոխություններ և լրացումներ կատարելու</w:t>
      </w:r>
      <w:r w:rsidR="00EC1E92" w:rsidRPr="00EC1E92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EC1E92">
        <w:rPr>
          <w:rFonts w:ascii="GHEA Grapalat" w:hAnsi="GHEA Grapalat"/>
          <w:sz w:val="24"/>
          <w:szCs w:val="24"/>
          <w:lang w:val="hy-AM"/>
        </w:rPr>
        <w:t>ինչպես նաև</w:t>
      </w:r>
      <w:r w:rsidR="00EC1E92" w:rsidRPr="00E3291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32913" w:rsidRPr="00E32913">
        <w:rPr>
          <w:rFonts w:ascii="GHEA Grapalat" w:hAnsi="GHEA Grapalat"/>
          <w:color w:val="000000"/>
          <w:sz w:val="22"/>
          <w:szCs w:val="22"/>
          <w:lang w:val="hy-AM"/>
        </w:rPr>
        <w:t>աշխատանքների պետական գնման պայմանագրերի ժամկետների և ծավալների փոփոխություններ կատարելու մասին</w:t>
      </w:r>
      <w:r w:rsidR="00656ACA" w:rsidRPr="00806DE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806DE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ՀՀ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կառավարության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որոշման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նախագծի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ընդունման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կապակցությամբ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այլ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իրավական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ակտերում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փոփոխություններ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կամ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լրացումներ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կատարելու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անհրաժեշտություն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12E96">
        <w:rPr>
          <w:rFonts w:ascii="GHEA Grapalat" w:hAnsi="GHEA Grapalat" w:cs="Sylfaen"/>
          <w:spacing w:val="-2"/>
          <w:sz w:val="24"/>
          <w:szCs w:val="24"/>
          <w:lang w:val="hy-AM"/>
        </w:rPr>
        <w:t>չկա</w:t>
      </w:r>
      <w:r w:rsidRPr="00212E96">
        <w:rPr>
          <w:rFonts w:ascii="GHEA Grapalat" w:hAnsi="GHEA Grapalat" w:cs="Arial Armenian"/>
          <w:spacing w:val="-2"/>
          <w:sz w:val="24"/>
          <w:szCs w:val="24"/>
          <w:lang w:val="hy-AM"/>
        </w:rPr>
        <w:t>:</w:t>
      </w:r>
    </w:p>
    <w:p w:rsidR="00212E96" w:rsidRPr="00212E96" w:rsidRDefault="00212E96" w:rsidP="00212E96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212E96" w:rsidRPr="00212E96" w:rsidRDefault="00212E96" w:rsidP="00212E96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212E96" w:rsidRPr="00EE510F" w:rsidRDefault="00212E96" w:rsidP="00212E9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510F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12E96" w:rsidRPr="00212E96" w:rsidRDefault="00212E96" w:rsidP="00212E9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12E96" w:rsidRPr="00E32913" w:rsidRDefault="00212E96" w:rsidP="005D1457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af-ZA"/>
        </w:rPr>
      </w:pPr>
      <w:r w:rsidRPr="005D1457">
        <w:rPr>
          <w:rFonts w:ascii="GHEA Grapalat" w:hAnsi="GHEA Grapalat" w:cs="Sylfaen"/>
          <w:b/>
          <w:lang w:val="hy-AM"/>
        </w:rPr>
        <w:t>«</w:t>
      </w:r>
      <w:r w:rsidR="005D1457" w:rsidRPr="005D1457">
        <w:rPr>
          <w:rFonts w:ascii="GHEA Grapalat" w:hAnsi="GHEA Grapalat" w:cs="Sylfaen"/>
          <w:b/>
          <w:lang w:val="hy-AM"/>
        </w:rPr>
        <w:t>ՀԱՅԱՍՏԱՆԻ ՀԱՆՐԱՊԵՏՈՒԹՅԱՆ ԿԱՌԱՎԱՐՈՒԹՅԱՆ 2018 ԹՎԱԿԱՆԻ ՍԵՊՏԵՄԲԵՐԻ 27-Ի N 1073-Ն ԵՎ 2019 ԹՎԱԿԱՆԻ ՍԵՊՏԵՄԲԵՐԻ 19-Ի N 1254-Ն ՈՐՈՇՈՒՄՆԵՐԻ ՄԵՋ ՓՈՓՈԽՈՒԹՅՈՒՆՆԵՐ ԵՎ ԼՐԱՑՈՒՄՆԵՐ ԿԱՏԱՐԵԼՈՒ, ԻՆՉՊԵՍ ՆԱԵՎ ԱՇԽԱՏԱՆՔՆԵՐԻ ՊԵՏԱԿԱՆ ԳՆՄԱՆ ՊԱՅՄԱՆԱԳՐԵՐԻ ԺԱՄԿԵՏՆԵՐԻ ԵՎ ԾԱՎԱԼՆԵՐԻ ՓՈՓՈԽՈՒԹՅՈՒՆՆԵՐ ԿԱՏԱՐԵԼՈՒ ՄԱՍԻՆ</w:t>
      </w:r>
      <w:r w:rsidRPr="005D1457">
        <w:rPr>
          <w:rFonts w:ascii="GHEA Grapalat" w:hAnsi="GHEA Grapalat" w:cs="Sylfaen"/>
          <w:b/>
          <w:lang w:val="hy-AM"/>
        </w:rPr>
        <w:t xml:space="preserve">» </w:t>
      </w:r>
      <w:r w:rsidRPr="00E32913">
        <w:rPr>
          <w:rFonts w:ascii="GHEA Grapalat" w:hAnsi="GHEA Grapalat" w:cs="Sylfaen"/>
          <w:b/>
          <w:lang w:val="hy-AM"/>
        </w:rPr>
        <w:t>ՀՀ</w:t>
      </w:r>
      <w:r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ԿԱՌԱՎԱՐՈՒԹՅԱՆ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ՈՐՈՇՄԱՆ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ՆԱԽԱԳԾԻ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ԸՆԴՈՒՆՄԱՆ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ԿԱՊԱԿՑՈՒԹՅԱՄԲ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ՊԵՏԱԿԱՆ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ԿԱՄ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ՏԵՂԱԿԱՆ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ԻՆՔՆԱԿԱՌԱՎԱՐՄԱՆ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ՄԱՐՄԻՆՆԵՐԻ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ԲՅՈՒՋԵՆԵՐՈՒՄ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ԾԱԽՍԵՐԻ</w:t>
      </w:r>
      <w:r w:rsidR="00E32913" w:rsidRPr="005D1457">
        <w:rPr>
          <w:rFonts w:ascii="GHEA Grapalat" w:hAnsi="GHEA Grapalat" w:cs="Sylfaen"/>
          <w:b/>
          <w:lang w:val="hy-AM"/>
        </w:rPr>
        <w:t xml:space="preserve"> ԵՎ </w:t>
      </w:r>
      <w:r w:rsidR="00E32913" w:rsidRPr="00E32913">
        <w:rPr>
          <w:rFonts w:ascii="GHEA Grapalat" w:hAnsi="GHEA Grapalat" w:cs="Sylfaen"/>
          <w:b/>
          <w:lang w:val="hy-AM"/>
        </w:rPr>
        <w:t>ԵԿԱՄՈՒՏՆԵՐԻ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ԷԱԿԱՆ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ԱՎԵԼԱՑՄԱՆ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ԿԱՄ</w:t>
      </w:r>
      <w:r w:rsidR="00E32913" w:rsidRPr="005D1457">
        <w:rPr>
          <w:rFonts w:ascii="GHEA Grapalat" w:hAnsi="GHEA Grapalat" w:cs="Sylfaen"/>
          <w:b/>
          <w:lang w:val="hy-AM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ՆՎԱԶԵՑՄԱՆ</w:t>
      </w:r>
      <w:r w:rsidR="00E32913" w:rsidRPr="00E32913">
        <w:rPr>
          <w:rFonts w:ascii="GHEA Grapalat" w:hAnsi="GHEA Grapalat" w:cs="Sylfaen"/>
          <w:b/>
          <w:lang w:val="af-ZA"/>
        </w:rPr>
        <w:t xml:space="preserve"> </w:t>
      </w:r>
      <w:r w:rsidR="00E32913" w:rsidRPr="00E32913">
        <w:rPr>
          <w:rFonts w:ascii="GHEA Grapalat" w:hAnsi="GHEA Grapalat" w:cs="Sylfaen"/>
          <w:b/>
          <w:lang w:val="hy-AM"/>
        </w:rPr>
        <w:t>ՎԵՐԱԲԵՐՅԱԼ</w:t>
      </w:r>
    </w:p>
    <w:p w:rsidR="00212E96" w:rsidRPr="00212E96" w:rsidRDefault="00212E96" w:rsidP="00212E9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12E96" w:rsidRPr="00212E96" w:rsidRDefault="00212E96" w:rsidP="00212E96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101A64" w:rsidRPr="009C785D" w:rsidRDefault="00E32913" w:rsidP="002D5129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  <w:r w:rsidRPr="00806DE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E32913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այաստանի </w:t>
      </w:r>
      <w:r w:rsidRPr="00E32913">
        <w:rPr>
          <w:rFonts w:ascii="GHEA Grapalat" w:hAnsi="GHEA Grapalat"/>
          <w:color w:val="000000"/>
          <w:sz w:val="22"/>
          <w:szCs w:val="22"/>
          <w:lang w:val="hy-AM"/>
        </w:rPr>
        <w:t>Հանրապետության կառավարության 2018 թվականի սեպտեմբերի 27-ի N 1073-Ն որոշման մեջ փոփոխություն և լրացումներ կատարելու, Հ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այաստանի </w:t>
      </w:r>
      <w:r w:rsidRPr="00E32913">
        <w:rPr>
          <w:rFonts w:ascii="GHEA Grapalat" w:hAnsi="GHEA Grapalat"/>
          <w:color w:val="000000"/>
          <w:sz w:val="22"/>
          <w:szCs w:val="22"/>
          <w:lang w:val="hy-AM"/>
        </w:rPr>
        <w:t>Հանրապետության կառավարության 2019 թվականի սեպտեմբերի 19-ի N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1254-</w:t>
      </w:r>
      <w:r w:rsidRPr="00E32913">
        <w:rPr>
          <w:rFonts w:ascii="GHEA Grapalat" w:hAnsi="GHEA Grapalat"/>
          <w:color w:val="000000"/>
          <w:sz w:val="22"/>
          <w:szCs w:val="22"/>
          <w:lang w:val="hy-AM"/>
        </w:rPr>
        <w:t>Ն որոշման մեջ փոփոխություններ և լրացումներ կատարելու</w:t>
      </w:r>
      <w:r w:rsidR="00EC1E92">
        <w:rPr>
          <w:rFonts w:asciiTheme="minorHAnsi" w:hAnsiTheme="minorHAnsi"/>
          <w:color w:val="000000"/>
          <w:sz w:val="22"/>
          <w:szCs w:val="22"/>
          <w:lang w:val="hy-AM"/>
        </w:rPr>
        <w:t xml:space="preserve">, </w:t>
      </w:r>
      <w:r w:rsidR="00EC1E92">
        <w:rPr>
          <w:rFonts w:ascii="GHEA Grapalat" w:hAnsi="GHEA Grapalat"/>
          <w:sz w:val="24"/>
          <w:szCs w:val="24"/>
          <w:lang w:val="hy-AM"/>
        </w:rPr>
        <w:t>ինչպես նաև</w:t>
      </w:r>
      <w:r w:rsidRPr="00E32913">
        <w:rPr>
          <w:rFonts w:ascii="GHEA Grapalat" w:hAnsi="GHEA Grapalat"/>
          <w:color w:val="000000"/>
          <w:sz w:val="22"/>
          <w:szCs w:val="22"/>
          <w:lang w:val="hy-AM"/>
        </w:rPr>
        <w:t xml:space="preserve"> աշխատանքների պետական գնման պայմանագրերի ժամկետների և ծավալների փոփոխություններ կատարելու մասին</w:t>
      </w:r>
      <w:r w:rsidRPr="00806DE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E3291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ՀՀ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նախագծի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ընդունման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կապակցությամբ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բյուջեում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ծախսերի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և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եկամուտների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ավելացում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կամ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նվազեցում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չի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E96" w:rsidRPr="00212E96">
        <w:rPr>
          <w:rFonts w:ascii="GHEA Grapalat" w:hAnsi="GHEA Grapalat" w:cs="Sylfaen"/>
          <w:sz w:val="24"/>
          <w:szCs w:val="24"/>
          <w:lang w:val="ru-RU"/>
        </w:rPr>
        <w:t>նախատեսվում</w:t>
      </w:r>
      <w:r w:rsidR="00212E96" w:rsidRPr="00212E96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101A64" w:rsidRPr="009C785D" w:rsidSect="00212E96">
      <w:pgSz w:w="11906" w:h="16838"/>
      <w:pgMar w:top="990" w:right="707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2C"/>
    <w:multiLevelType w:val="hybridMultilevel"/>
    <w:tmpl w:val="2946C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BE7BEF"/>
    <w:multiLevelType w:val="hybridMultilevel"/>
    <w:tmpl w:val="CBB8CD00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86139EC"/>
    <w:multiLevelType w:val="hybridMultilevel"/>
    <w:tmpl w:val="749AA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B294B"/>
    <w:multiLevelType w:val="hybridMultilevel"/>
    <w:tmpl w:val="6F5222F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3B0B30"/>
    <w:multiLevelType w:val="hybridMultilevel"/>
    <w:tmpl w:val="5B2AC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C857F8"/>
    <w:multiLevelType w:val="hybridMultilevel"/>
    <w:tmpl w:val="6DB07BA8"/>
    <w:lvl w:ilvl="0" w:tplc="2DA8CA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A0385"/>
    <w:multiLevelType w:val="hybridMultilevel"/>
    <w:tmpl w:val="A61C3116"/>
    <w:lvl w:ilvl="0" w:tplc="835E2C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39F3F46"/>
    <w:multiLevelType w:val="hybridMultilevel"/>
    <w:tmpl w:val="35CE7B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4D947A6"/>
    <w:multiLevelType w:val="hybridMultilevel"/>
    <w:tmpl w:val="E6BA1F8E"/>
    <w:lvl w:ilvl="0" w:tplc="DFC41BC0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8836078"/>
    <w:multiLevelType w:val="hybridMultilevel"/>
    <w:tmpl w:val="51CC6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5C950666"/>
    <w:multiLevelType w:val="hybridMultilevel"/>
    <w:tmpl w:val="8B8E26AE"/>
    <w:lvl w:ilvl="0" w:tplc="5FFA5386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2">
    <w:nsid w:val="62510F1F"/>
    <w:multiLevelType w:val="hybridMultilevel"/>
    <w:tmpl w:val="D5800A0E"/>
    <w:lvl w:ilvl="0" w:tplc="144611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555BD"/>
    <w:multiLevelType w:val="hybridMultilevel"/>
    <w:tmpl w:val="7D7EE86A"/>
    <w:lvl w:ilvl="0" w:tplc="5C0EF79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27228"/>
    <w:multiLevelType w:val="hybridMultilevel"/>
    <w:tmpl w:val="167E5EDC"/>
    <w:lvl w:ilvl="0" w:tplc="C7384E2A">
      <w:start w:val="1"/>
      <w:numFmt w:val="decimal"/>
      <w:lvlText w:val="%1)"/>
      <w:lvlJc w:val="left"/>
      <w:pPr>
        <w:ind w:left="1845" w:hanging="1125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3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A66"/>
    <w:rsid w:val="00001BF3"/>
    <w:rsid w:val="000032D2"/>
    <w:rsid w:val="00035A26"/>
    <w:rsid w:val="00036A5B"/>
    <w:rsid w:val="00041F8A"/>
    <w:rsid w:val="000504BC"/>
    <w:rsid w:val="00060BE8"/>
    <w:rsid w:val="00060C14"/>
    <w:rsid w:val="00063E68"/>
    <w:rsid w:val="00082D81"/>
    <w:rsid w:val="00085C3F"/>
    <w:rsid w:val="000863C3"/>
    <w:rsid w:val="00086B08"/>
    <w:rsid w:val="000A31A7"/>
    <w:rsid w:val="000A3E53"/>
    <w:rsid w:val="000A6994"/>
    <w:rsid w:val="000A768A"/>
    <w:rsid w:val="000B3D62"/>
    <w:rsid w:val="000B65CC"/>
    <w:rsid w:val="000C1249"/>
    <w:rsid w:val="000C48BD"/>
    <w:rsid w:val="000C4B5D"/>
    <w:rsid w:val="000D13F8"/>
    <w:rsid w:val="000E4CB4"/>
    <w:rsid w:val="000E619C"/>
    <w:rsid w:val="000F1603"/>
    <w:rsid w:val="000F1A5D"/>
    <w:rsid w:val="000F1C15"/>
    <w:rsid w:val="000F3E78"/>
    <w:rsid w:val="00101A64"/>
    <w:rsid w:val="001028EB"/>
    <w:rsid w:val="00105602"/>
    <w:rsid w:val="00117BFD"/>
    <w:rsid w:val="00130EBD"/>
    <w:rsid w:val="00132102"/>
    <w:rsid w:val="00133397"/>
    <w:rsid w:val="001343C9"/>
    <w:rsid w:val="00135626"/>
    <w:rsid w:val="00145D49"/>
    <w:rsid w:val="001538DF"/>
    <w:rsid w:val="00160255"/>
    <w:rsid w:val="00165038"/>
    <w:rsid w:val="00172882"/>
    <w:rsid w:val="00174EA6"/>
    <w:rsid w:val="00177C32"/>
    <w:rsid w:val="001A5322"/>
    <w:rsid w:val="001B4281"/>
    <w:rsid w:val="001B4AD7"/>
    <w:rsid w:val="001C2ECC"/>
    <w:rsid w:val="001C348C"/>
    <w:rsid w:val="001C3CA5"/>
    <w:rsid w:val="001C5018"/>
    <w:rsid w:val="001D29F9"/>
    <w:rsid w:val="001E709C"/>
    <w:rsid w:val="001F050F"/>
    <w:rsid w:val="001F0B18"/>
    <w:rsid w:val="001F5EFA"/>
    <w:rsid w:val="00200D64"/>
    <w:rsid w:val="00212E96"/>
    <w:rsid w:val="00216A06"/>
    <w:rsid w:val="00227828"/>
    <w:rsid w:val="002377EC"/>
    <w:rsid w:val="002440C8"/>
    <w:rsid w:val="00250890"/>
    <w:rsid w:val="00250EFB"/>
    <w:rsid w:val="00251DF4"/>
    <w:rsid w:val="00251EBE"/>
    <w:rsid w:val="00251F93"/>
    <w:rsid w:val="0026634D"/>
    <w:rsid w:val="00277506"/>
    <w:rsid w:val="002848BF"/>
    <w:rsid w:val="002866BD"/>
    <w:rsid w:val="002A11C3"/>
    <w:rsid w:val="002A25DA"/>
    <w:rsid w:val="002B2BA6"/>
    <w:rsid w:val="002C24C0"/>
    <w:rsid w:val="002C2AB0"/>
    <w:rsid w:val="002C545F"/>
    <w:rsid w:val="002D1E99"/>
    <w:rsid w:val="002D47F9"/>
    <w:rsid w:val="002D5129"/>
    <w:rsid w:val="002D5E18"/>
    <w:rsid w:val="002D7DD8"/>
    <w:rsid w:val="002E2FA7"/>
    <w:rsid w:val="002F4685"/>
    <w:rsid w:val="00300EB9"/>
    <w:rsid w:val="003111D9"/>
    <w:rsid w:val="003129C7"/>
    <w:rsid w:val="00330985"/>
    <w:rsid w:val="00336168"/>
    <w:rsid w:val="00336DDC"/>
    <w:rsid w:val="00337A30"/>
    <w:rsid w:val="00340A82"/>
    <w:rsid w:val="00342CA1"/>
    <w:rsid w:val="00346CB4"/>
    <w:rsid w:val="00352D3D"/>
    <w:rsid w:val="00360E00"/>
    <w:rsid w:val="00364FC2"/>
    <w:rsid w:val="00371630"/>
    <w:rsid w:val="00377FF5"/>
    <w:rsid w:val="00385560"/>
    <w:rsid w:val="003858F8"/>
    <w:rsid w:val="00394E52"/>
    <w:rsid w:val="0039598E"/>
    <w:rsid w:val="003A0456"/>
    <w:rsid w:val="003A5E57"/>
    <w:rsid w:val="003A6364"/>
    <w:rsid w:val="003A6773"/>
    <w:rsid w:val="003B0002"/>
    <w:rsid w:val="003C1B02"/>
    <w:rsid w:val="003C6F3A"/>
    <w:rsid w:val="003E40DC"/>
    <w:rsid w:val="003E49E1"/>
    <w:rsid w:val="003E4B9A"/>
    <w:rsid w:val="00412425"/>
    <w:rsid w:val="00414BC8"/>
    <w:rsid w:val="00422193"/>
    <w:rsid w:val="00422DEC"/>
    <w:rsid w:val="00425445"/>
    <w:rsid w:val="004372A8"/>
    <w:rsid w:val="00437BA9"/>
    <w:rsid w:val="00437F38"/>
    <w:rsid w:val="00441443"/>
    <w:rsid w:val="00443C46"/>
    <w:rsid w:val="00461F7F"/>
    <w:rsid w:val="00477692"/>
    <w:rsid w:val="00477795"/>
    <w:rsid w:val="004809D0"/>
    <w:rsid w:val="0048176F"/>
    <w:rsid w:val="00482BE7"/>
    <w:rsid w:val="00483B1D"/>
    <w:rsid w:val="00484286"/>
    <w:rsid w:val="004B136B"/>
    <w:rsid w:val="004C5C2C"/>
    <w:rsid w:val="004D108F"/>
    <w:rsid w:val="004D1900"/>
    <w:rsid w:val="004D1927"/>
    <w:rsid w:val="004D355C"/>
    <w:rsid w:val="004D3CF2"/>
    <w:rsid w:val="004D3D82"/>
    <w:rsid w:val="004E31C5"/>
    <w:rsid w:val="004F6673"/>
    <w:rsid w:val="005008D4"/>
    <w:rsid w:val="00501A6E"/>
    <w:rsid w:val="00503AA8"/>
    <w:rsid w:val="00514D8F"/>
    <w:rsid w:val="00516EE4"/>
    <w:rsid w:val="00525158"/>
    <w:rsid w:val="00526DE2"/>
    <w:rsid w:val="00537A21"/>
    <w:rsid w:val="0054510B"/>
    <w:rsid w:val="0054606A"/>
    <w:rsid w:val="00551516"/>
    <w:rsid w:val="005533C0"/>
    <w:rsid w:val="005568B0"/>
    <w:rsid w:val="00556F0C"/>
    <w:rsid w:val="00560686"/>
    <w:rsid w:val="00561069"/>
    <w:rsid w:val="00561DC5"/>
    <w:rsid w:val="00565A70"/>
    <w:rsid w:val="00571F75"/>
    <w:rsid w:val="005753C4"/>
    <w:rsid w:val="005872EA"/>
    <w:rsid w:val="005875B1"/>
    <w:rsid w:val="00590627"/>
    <w:rsid w:val="005A3C61"/>
    <w:rsid w:val="005B4122"/>
    <w:rsid w:val="005D1457"/>
    <w:rsid w:val="005D6BF0"/>
    <w:rsid w:val="005D795B"/>
    <w:rsid w:val="005E5792"/>
    <w:rsid w:val="005F2F26"/>
    <w:rsid w:val="006336D1"/>
    <w:rsid w:val="00634C66"/>
    <w:rsid w:val="00640113"/>
    <w:rsid w:val="006415DC"/>
    <w:rsid w:val="00646444"/>
    <w:rsid w:val="00646C9C"/>
    <w:rsid w:val="00653C86"/>
    <w:rsid w:val="00656ACA"/>
    <w:rsid w:val="00661124"/>
    <w:rsid w:val="006622CD"/>
    <w:rsid w:val="006638B7"/>
    <w:rsid w:val="006642EC"/>
    <w:rsid w:val="00671AFF"/>
    <w:rsid w:val="0067241E"/>
    <w:rsid w:val="006800B5"/>
    <w:rsid w:val="006800E2"/>
    <w:rsid w:val="00684C07"/>
    <w:rsid w:val="00694056"/>
    <w:rsid w:val="00695FE1"/>
    <w:rsid w:val="006A47D7"/>
    <w:rsid w:val="006A6550"/>
    <w:rsid w:val="006C2EFF"/>
    <w:rsid w:val="006E27A2"/>
    <w:rsid w:val="006E589E"/>
    <w:rsid w:val="006E5D90"/>
    <w:rsid w:val="006F3A97"/>
    <w:rsid w:val="0070570D"/>
    <w:rsid w:val="00711AB0"/>
    <w:rsid w:val="00715D98"/>
    <w:rsid w:val="00726226"/>
    <w:rsid w:val="007370F1"/>
    <w:rsid w:val="00740942"/>
    <w:rsid w:val="00767F7E"/>
    <w:rsid w:val="00771941"/>
    <w:rsid w:val="00771C62"/>
    <w:rsid w:val="00772523"/>
    <w:rsid w:val="007811E7"/>
    <w:rsid w:val="0078407A"/>
    <w:rsid w:val="00787513"/>
    <w:rsid w:val="00791485"/>
    <w:rsid w:val="00793394"/>
    <w:rsid w:val="007A5D4E"/>
    <w:rsid w:val="007B0D4F"/>
    <w:rsid w:val="007B1BAC"/>
    <w:rsid w:val="007C1CD8"/>
    <w:rsid w:val="007D377B"/>
    <w:rsid w:val="007E506B"/>
    <w:rsid w:val="007E7D30"/>
    <w:rsid w:val="007F0638"/>
    <w:rsid w:val="007F6CBA"/>
    <w:rsid w:val="00800D06"/>
    <w:rsid w:val="00806DE8"/>
    <w:rsid w:val="00816078"/>
    <w:rsid w:val="0082458B"/>
    <w:rsid w:val="008264A1"/>
    <w:rsid w:val="008278B2"/>
    <w:rsid w:val="00835CB7"/>
    <w:rsid w:val="008367A5"/>
    <w:rsid w:val="00855234"/>
    <w:rsid w:val="00856020"/>
    <w:rsid w:val="00864ECE"/>
    <w:rsid w:val="00875048"/>
    <w:rsid w:val="00875D7A"/>
    <w:rsid w:val="00883DF5"/>
    <w:rsid w:val="00891CE8"/>
    <w:rsid w:val="00892CF6"/>
    <w:rsid w:val="00895A59"/>
    <w:rsid w:val="008A4147"/>
    <w:rsid w:val="008A5052"/>
    <w:rsid w:val="008B53DE"/>
    <w:rsid w:val="008C5EDE"/>
    <w:rsid w:val="008D220C"/>
    <w:rsid w:val="008D3CE7"/>
    <w:rsid w:val="008D5BB4"/>
    <w:rsid w:val="008D6005"/>
    <w:rsid w:val="008E33BE"/>
    <w:rsid w:val="008F3CBA"/>
    <w:rsid w:val="008F610E"/>
    <w:rsid w:val="008F69B3"/>
    <w:rsid w:val="00903206"/>
    <w:rsid w:val="00905FC6"/>
    <w:rsid w:val="009078B8"/>
    <w:rsid w:val="00912D73"/>
    <w:rsid w:val="00924918"/>
    <w:rsid w:val="009260E3"/>
    <w:rsid w:val="00930148"/>
    <w:rsid w:val="009323FE"/>
    <w:rsid w:val="009417A4"/>
    <w:rsid w:val="00943B39"/>
    <w:rsid w:val="00953468"/>
    <w:rsid w:val="00956F43"/>
    <w:rsid w:val="009578A6"/>
    <w:rsid w:val="009642C3"/>
    <w:rsid w:val="00966732"/>
    <w:rsid w:val="00972883"/>
    <w:rsid w:val="00973F8C"/>
    <w:rsid w:val="00974072"/>
    <w:rsid w:val="00980295"/>
    <w:rsid w:val="009815FB"/>
    <w:rsid w:val="0098397A"/>
    <w:rsid w:val="009904AF"/>
    <w:rsid w:val="00990C29"/>
    <w:rsid w:val="009912A7"/>
    <w:rsid w:val="00992364"/>
    <w:rsid w:val="009936A6"/>
    <w:rsid w:val="00995217"/>
    <w:rsid w:val="009967EE"/>
    <w:rsid w:val="00997D27"/>
    <w:rsid w:val="009A4874"/>
    <w:rsid w:val="009B2992"/>
    <w:rsid w:val="009C785D"/>
    <w:rsid w:val="009D0A5C"/>
    <w:rsid w:val="009D0E1D"/>
    <w:rsid w:val="009D45E0"/>
    <w:rsid w:val="009D7E84"/>
    <w:rsid w:val="009F367F"/>
    <w:rsid w:val="00A100A3"/>
    <w:rsid w:val="00A10D0E"/>
    <w:rsid w:val="00A3741C"/>
    <w:rsid w:val="00A41EF9"/>
    <w:rsid w:val="00A46219"/>
    <w:rsid w:val="00A47287"/>
    <w:rsid w:val="00A505E3"/>
    <w:rsid w:val="00A53476"/>
    <w:rsid w:val="00A54EE9"/>
    <w:rsid w:val="00A57BA2"/>
    <w:rsid w:val="00A60C99"/>
    <w:rsid w:val="00A6478C"/>
    <w:rsid w:val="00A732D5"/>
    <w:rsid w:val="00A77947"/>
    <w:rsid w:val="00A87FD5"/>
    <w:rsid w:val="00AB3993"/>
    <w:rsid w:val="00AB60BE"/>
    <w:rsid w:val="00AC3DEC"/>
    <w:rsid w:val="00AD2A0E"/>
    <w:rsid w:val="00AD2A21"/>
    <w:rsid w:val="00AD54D3"/>
    <w:rsid w:val="00AD5DD4"/>
    <w:rsid w:val="00AD774F"/>
    <w:rsid w:val="00AE02F5"/>
    <w:rsid w:val="00AE4B3A"/>
    <w:rsid w:val="00AF3F41"/>
    <w:rsid w:val="00AF4BC7"/>
    <w:rsid w:val="00B059DB"/>
    <w:rsid w:val="00B062FE"/>
    <w:rsid w:val="00B07AB9"/>
    <w:rsid w:val="00B165F2"/>
    <w:rsid w:val="00B22491"/>
    <w:rsid w:val="00B27DA3"/>
    <w:rsid w:val="00B30A28"/>
    <w:rsid w:val="00B33637"/>
    <w:rsid w:val="00B35C10"/>
    <w:rsid w:val="00B42067"/>
    <w:rsid w:val="00B43B1D"/>
    <w:rsid w:val="00B44D63"/>
    <w:rsid w:val="00B52D87"/>
    <w:rsid w:val="00B563D2"/>
    <w:rsid w:val="00B61A69"/>
    <w:rsid w:val="00B629EB"/>
    <w:rsid w:val="00B651C7"/>
    <w:rsid w:val="00B66B3E"/>
    <w:rsid w:val="00B718EA"/>
    <w:rsid w:val="00B81861"/>
    <w:rsid w:val="00B82C65"/>
    <w:rsid w:val="00B92837"/>
    <w:rsid w:val="00B96B33"/>
    <w:rsid w:val="00BD0FE7"/>
    <w:rsid w:val="00BD104B"/>
    <w:rsid w:val="00BD3AB5"/>
    <w:rsid w:val="00BE7E87"/>
    <w:rsid w:val="00BF037F"/>
    <w:rsid w:val="00BF78B7"/>
    <w:rsid w:val="00C06705"/>
    <w:rsid w:val="00C07CC0"/>
    <w:rsid w:val="00C20545"/>
    <w:rsid w:val="00C2110D"/>
    <w:rsid w:val="00C30EE6"/>
    <w:rsid w:val="00C31129"/>
    <w:rsid w:val="00C34489"/>
    <w:rsid w:val="00C517F6"/>
    <w:rsid w:val="00C52251"/>
    <w:rsid w:val="00C5368C"/>
    <w:rsid w:val="00C54149"/>
    <w:rsid w:val="00C66306"/>
    <w:rsid w:val="00C87E68"/>
    <w:rsid w:val="00C923A6"/>
    <w:rsid w:val="00C97674"/>
    <w:rsid w:val="00CA45EE"/>
    <w:rsid w:val="00CD344E"/>
    <w:rsid w:val="00CD39C9"/>
    <w:rsid w:val="00CD42E1"/>
    <w:rsid w:val="00CD50CB"/>
    <w:rsid w:val="00CE0305"/>
    <w:rsid w:val="00CE10B6"/>
    <w:rsid w:val="00CE38CC"/>
    <w:rsid w:val="00CF411E"/>
    <w:rsid w:val="00CF42B9"/>
    <w:rsid w:val="00CF444F"/>
    <w:rsid w:val="00CF5D03"/>
    <w:rsid w:val="00D031FC"/>
    <w:rsid w:val="00D17CCF"/>
    <w:rsid w:val="00D31C58"/>
    <w:rsid w:val="00D32998"/>
    <w:rsid w:val="00D3656C"/>
    <w:rsid w:val="00D47F84"/>
    <w:rsid w:val="00D50DF1"/>
    <w:rsid w:val="00D6226C"/>
    <w:rsid w:val="00D62B92"/>
    <w:rsid w:val="00D67EB2"/>
    <w:rsid w:val="00D72062"/>
    <w:rsid w:val="00D9112B"/>
    <w:rsid w:val="00DA16E9"/>
    <w:rsid w:val="00DA2AB6"/>
    <w:rsid w:val="00DC3851"/>
    <w:rsid w:val="00DC64E4"/>
    <w:rsid w:val="00DD49FE"/>
    <w:rsid w:val="00DE042A"/>
    <w:rsid w:val="00DE124D"/>
    <w:rsid w:val="00DE48CF"/>
    <w:rsid w:val="00E00188"/>
    <w:rsid w:val="00E03DF9"/>
    <w:rsid w:val="00E046FC"/>
    <w:rsid w:val="00E11792"/>
    <w:rsid w:val="00E150B0"/>
    <w:rsid w:val="00E17360"/>
    <w:rsid w:val="00E202FB"/>
    <w:rsid w:val="00E32913"/>
    <w:rsid w:val="00E329E0"/>
    <w:rsid w:val="00E41017"/>
    <w:rsid w:val="00E42AE3"/>
    <w:rsid w:val="00E44073"/>
    <w:rsid w:val="00E51636"/>
    <w:rsid w:val="00E54A66"/>
    <w:rsid w:val="00E55374"/>
    <w:rsid w:val="00E5772C"/>
    <w:rsid w:val="00E601D0"/>
    <w:rsid w:val="00E615FA"/>
    <w:rsid w:val="00E63396"/>
    <w:rsid w:val="00E66DE8"/>
    <w:rsid w:val="00E74FAA"/>
    <w:rsid w:val="00E76FDC"/>
    <w:rsid w:val="00E87AB8"/>
    <w:rsid w:val="00E95BD3"/>
    <w:rsid w:val="00E95E5D"/>
    <w:rsid w:val="00EB59A8"/>
    <w:rsid w:val="00EB711C"/>
    <w:rsid w:val="00EC1E92"/>
    <w:rsid w:val="00EC42BB"/>
    <w:rsid w:val="00EC4793"/>
    <w:rsid w:val="00EC5145"/>
    <w:rsid w:val="00EE1E83"/>
    <w:rsid w:val="00EE510F"/>
    <w:rsid w:val="00EE6AFE"/>
    <w:rsid w:val="00EF1ADD"/>
    <w:rsid w:val="00EF2505"/>
    <w:rsid w:val="00EF517B"/>
    <w:rsid w:val="00EF75DB"/>
    <w:rsid w:val="00F0412A"/>
    <w:rsid w:val="00F046C3"/>
    <w:rsid w:val="00F14535"/>
    <w:rsid w:val="00F2217A"/>
    <w:rsid w:val="00F243E8"/>
    <w:rsid w:val="00F24795"/>
    <w:rsid w:val="00F30AB9"/>
    <w:rsid w:val="00F31EDA"/>
    <w:rsid w:val="00F32D54"/>
    <w:rsid w:val="00F43BB4"/>
    <w:rsid w:val="00F472A8"/>
    <w:rsid w:val="00F55399"/>
    <w:rsid w:val="00F64CFD"/>
    <w:rsid w:val="00F700D0"/>
    <w:rsid w:val="00F8577B"/>
    <w:rsid w:val="00F9651B"/>
    <w:rsid w:val="00FA72AA"/>
    <w:rsid w:val="00FB432F"/>
    <w:rsid w:val="00FB626E"/>
    <w:rsid w:val="00FD07B5"/>
    <w:rsid w:val="00FD6836"/>
    <w:rsid w:val="00FE38DA"/>
    <w:rsid w:val="00FF3FD6"/>
    <w:rsid w:val="00FF5877"/>
    <w:rsid w:val="00FF7328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6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htex">
    <w:name w:val="mechtex"/>
    <w:basedOn w:val="a"/>
    <w:link w:val="mechtexChar"/>
    <w:rsid w:val="00E54A66"/>
    <w:pPr>
      <w:jc w:val="center"/>
    </w:pPr>
    <w:rPr>
      <w:sz w:val="22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qFormat/>
    <w:rsid w:val="00E54A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basedOn w:val="a0"/>
    <w:link w:val="mechtex"/>
    <w:rsid w:val="00E54A66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norm">
    <w:name w:val="norm"/>
    <w:basedOn w:val="a"/>
    <w:link w:val="normChar"/>
    <w:rsid w:val="00041F8A"/>
    <w:pPr>
      <w:spacing w:line="480" w:lineRule="auto"/>
      <w:ind w:firstLine="709"/>
      <w:jc w:val="both"/>
    </w:pPr>
    <w:rPr>
      <w:sz w:val="22"/>
    </w:rPr>
  </w:style>
  <w:style w:type="character" w:styleId="a5">
    <w:name w:val="Emphasis"/>
    <w:uiPriority w:val="20"/>
    <w:qFormat/>
    <w:rsid w:val="00041F8A"/>
    <w:rPr>
      <w:i/>
      <w:iCs/>
    </w:rPr>
  </w:style>
  <w:style w:type="character" w:styleId="a6">
    <w:name w:val="Hyperlink"/>
    <w:basedOn w:val="a0"/>
    <w:uiPriority w:val="99"/>
    <w:semiHidden/>
    <w:unhideWhenUsed/>
    <w:rsid w:val="004B136B"/>
    <w:rPr>
      <w:color w:val="0000FF"/>
      <w:u w:val="single"/>
    </w:rPr>
  </w:style>
  <w:style w:type="table" w:styleId="a7">
    <w:name w:val="Table Grid"/>
    <w:basedOn w:val="a1"/>
    <w:uiPriority w:val="59"/>
    <w:rsid w:val="001F5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6E5D90"/>
    <w:rPr>
      <w:rFonts w:ascii="Tahoma" w:hAnsi="Tahoma" w:cs="Tahoma"/>
      <w:sz w:val="16"/>
      <w:szCs w:val="16"/>
      <w:lang w:val="en-GB" w:eastAsia="en-US"/>
    </w:rPr>
  </w:style>
  <w:style w:type="character" w:customStyle="1" w:styleId="a9">
    <w:name w:val="Текст выноски Знак"/>
    <w:basedOn w:val="a0"/>
    <w:link w:val="a8"/>
    <w:semiHidden/>
    <w:rsid w:val="006E5D90"/>
    <w:rPr>
      <w:rFonts w:ascii="Tahoma" w:eastAsia="Times New Roman" w:hAnsi="Tahoma" w:cs="Tahoma"/>
      <w:sz w:val="16"/>
      <w:szCs w:val="16"/>
      <w:lang w:val="en-GB"/>
    </w:rPr>
  </w:style>
  <w:style w:type="character" w:styleId="aa">
    <w:name w:val="Strong"/>
    <w:basedOn w:val="a0"/>
    <w:uiPriority w:val="22"/>
    <w:qFormat/>
    <w:rsid w:val="00995217"/>
    <w:rPr>
      <w:b/>
      <w:bCs/>
    </w:rPr>
  </w:style>
  <w:style w:type="character" w:customStyle="1" w:styleId="apple-converted-space">
    <w:name w:val="apple-converted-space"/>
    <w:basedOn w:val="a0"/>
    <w:rsid w:val="001F050F"/>
  </w:style>
  <w:style w:type="paragraph" w:styleId="ab">
    <w:name w:val="List Paragraph"/>
    <w:basedOn w:val="a"/>
    <w:uiPriority w:val="34"/>
    <w:qFormat/>
    <w:rsid w:val="001F050F"/>
    <w:pPr>
      <w:ind w:left="720"/>
      <w:contextualSpacing/>
    </w:pPr>
  </w:style>
  <w:style w:type="character" w:customStyle="1" w:styleId="normChar">
    <w:name w:val="norm Char"/>
    <w:link w:val="norm"/>
    <w:locked/>
    <w:rsid w:val="00D9112B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7F6C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7B20-8A2C-48BA-AA42-4479CE38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2908</Words>
  <Characters>16579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ARMENIASIF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keywords>https://mul2.gov.am/tasks/358511/oneclick/2a349d734b9823cd6ee92773bc1884e78f0b2bb011a6516d0cd47619f58eaec1.docx?token=8f245194a42e33b4dfa3477b32c46cc5</cp:keywords>
  <cp:lastModifiedBy>User</cp:lastModifiedBy>
  <cp:revision>10</cp:revision>
  <dcterms:created xsi:type="dcterms:W3CDTF">2020-10-30T06:26:00Z</dcterms:created>
  <dcterms:modified xsi:type="dcterms:W3CDTF">2020-11-25T09:54:00Z</dcterms:modified>
</cp:coreProperties>
</file>