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7372"/>
      </w:tblGrid>
      <w:tr w:rsidR="00D12249" w:rsidRPr="00D12249" w14:paraId="0B80BD2F" w14:textId="77777777" w:rsidTr="00D12249">
        <w:trPr>
          <w:tblCellSpacing w:w="7" w:type="dxa"/>
        </w:trPr>
        <w:tc>
          <w:tcPr>
            <w:tcW w:w="2025" w:type="dxa"/>
            <w:hideMark/>
          </w:tcPr>
          <w:p w14:paraId="38AB7DEE" w14:textId="77777777" w:rsidR="00D12249" w:rsidRPr="00D12249" w:rsidRDefault="00D1224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rPrChange w:id="0" w:author="admin" w:date="2021-06-03T12:09:00Z">
                  <w:rPr>
                    <w:rFonts w:ascii="Arial Unicode" w:eastAsia="Times New Roman" w:hAnsi="Arial Unicode" w:cs="Times New Roman"/>
                    <w:sz w:val="21"/>
                    <w:szCs w:val="21"/>
                  </w:rPr>
                </w:rPrChange>
              </w:rPr>
              <w:pPrChange w:id="1" w:author="admin" w:date="2021-06-03T12:09:00Z">
                <w:pPr>
                  <w:spacing w:after="0" w:line="240" w:lineRule="auto"/>
                  <w:jc w:val="center"/>
                </w:pPr>
              </w:pPrChange>
            </w:pPr>
            <w:bookmarkStart w:id="2" w:name="_GoBack"/>
            <w:bookmarkEnd w:id="2"/>
            <w:r w:rsidRPr="00D1224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rPrChange w:id="3" w:author="admin" w:date="2021-06-03T12:09:00Z">
                  <w:rPr>
                    <w:rFonts w:ascii="Arial Unicode" w:eastAsia="Times New Roman" w:hAnsi="Arial Unicode" w:cs="Times New Roman"/>
                    <w:b/>
                    <w:bCs/>
                    <w:sz w:val="21"/>
                    <w:szCs w:val="21"/>
                  </w:rPr>
                </w:rPrChange>
              </w:rPr>
              <w:t>Հոդված 24.</w:t>
            </w:r>
          </w:p>
        </w:tc>
        <w:tc>
          <w:tcPr>
            <w:tcW w:w="0" w:type="auto"/>
            <w:hideMark/>
          </w:tcPr>
          <w:p w14:paraId="260AE85B" w14:textId="77777777" w:rsidR="00D12249" w:rsidRPr="00D12249" w:rsidRDefault="00D1224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rPrChange w:id="4" w:author="admin" w:date="2021-06-03T12:09:00Z">
                  <w:rPr>
                    <w:rFonts w:ascii="Arial Unicode" w:eastAsia="Times New Roman" w:hAnsi="Arial Unicode" w:cs="Times New Roman"/>
                    <w:b/>
                    <w:bCs/>
                    <w:sz w:val="21"/>
                    <w:szCs w:val="21"/>
                  </w:rPr>
                </w:rPrChange>
              </w:rPr>
              <w:pPrChange w:id="5" w:author="admin" w:date="2021-06-03T12:09:00Z">
                <w:pPr>
                  <w:spacing w:after="0" w:line="240" w:lineRule="auto"/>
                </w:pPr>
              </w:pPrChange>
            </w:pPr>
            <w:r w:rsidRPr="00D1224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rPrChange w:id="6" w:author="admin" w:date="2021-06-03T12:09:00Z">
                  <w:rPr>
                    <w:rFonts w:ascii="Arial Unicode" w:eastAsia="Times New Roman" w:hAnsi="Arial Unicode" w:cs="Times New Roman"/>
                    <w:b/>
                    <w:bCs/>
                    <w:sz w:val="21"/>
                    <w:szCs w:val="21"/>
                  </w:rPr>
                </w:rPrChange>
              </w:rPr>
              <w:t>Բացառիկ տարածքային ընդդատությունը</w:t>
            </w:r>
          </w:p>
        </w:tc>
      </w:tr>
    </w:tbl>
    <w:p w14:paraId="64E66A8C" w14:textId="77777777" w:rsidR="00D12249" w:rsidRPr="00D12249" w:rsidRDefault="00D12249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  <w:pPrChange w:id="7" w:author="admin" w:date="2021-06-03T12:09:00Z">
          <w:pPr>
            <w:shd w:val="clear" w:color="auto" w:fill="FFFFFF"/>
            <w:spacing w:after="0" w:line="240" w:lineRule="auto"/>
            <w:ind w:firstLine="375"/>
          </w:pPr>
        </w:pPrChange>
      </w:pPr>
      <w:r w:rsidRPr="00D1224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769258B8" w14:textId="77777777" w:rsidR="00D12249" w:rsidRPr="00D12249" w:rsidRDefault="00D1224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rPrChange w:id="8" w:author="admin" w:date="2021-06-03T12:09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pPrChange w:id="9" w:author="admin" w:date="2021-06-03T12:09:00Z">
          <w:pPr>
            <w:shd w:val="clear" w:color="auto" w:fill="FFFFFF"/>
            <w:spacing w:after="0" w:line="240" w:lineRule="auto"/>
            <w:ind w:firstLine="375"/>
          </w:pPr>
        </w:pPrChange>
      </w:pPr>
      <w:r w:rsidRPr="00D12249">
        <w:rPr>
          <w:rFonts w:ascii="Arial Unicode" w:eastAsia="Times New Roman" w:hAnsi="Arial Unicode" w:cs="Times New Roman"/>
          <w:color w:val="000000"/>
          <w:sz w:val="21"/>
          <w:szCs w:val="21"/>
        </w:rPr>
        <w:t>1</w:t>
      </w:r>
      <w:r w:rsidRPr="00D12249">
        <w:rPr>
          <w:rFonts w:ascii="GHEA Grapalat" w:eastAsia="Times New Roman" w:hAnsi="GHEA Grapalat" w:cs="Times New Roman"/>
          <w:color w:val="000000"/>
          <w:sz w:val="24"/>
          <w:szCs w:val="24"/>
          <w:rPrChange w:id="10" w:author="admin" w:date="2021-06-03T12:09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. Հողամասերի, շենքերի, շինությունների նկատմամբ սեփականության իրավունքը ճանաչելու, հողամասերը, շենքերը, շինություններն ուրիշի ապօրինի տիրապետումից հետ պահանջելու, սեփականատիրոջ կամ այլ օրինական տիրապետողի` տիրապետումից զրկելու հետ չկապված իրավունքների խախտումները վերացնելու վերաբերյալ հայցը ներկայացվում է հողամասի, շենքի, շինության գտնվելու վայրի առաջին ատյանի դատարան:</w:t>
      </w:r>
    </w:p>
    <w:p w14:paraId="67627F35" w14:textId="77777777" w:rsidR="00D12249" w:rsidRPr="00D12249" w:rsidRDefault="00D1224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rPrChange w:id="11" w:author="admin" w:date="2021-06-03T12:09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pPrChange w:id="12" w:author="admin" w:date="2021-06-03T12:09:00Z">
          <w:pPr>
            <w:shd w:val="clear" w:color="auto" w:fill="FFFFFF"/>
            <w:spacing w:after="0" w:line="240" w:lineRule="auto"/>
            <w:ind w:firstLine="375"/>
          </w:pPr>
        </w:pPrChange>
      </w:pPr>
      <w:r w:rsidRPr="00D12249">
        <w:rPr>
          <w:rFonts w:ascii="GHEA Grapalat" w:eastAsia="Times New Roman" w:hAnsi="GHEA Grapalat" w:cs="Times New Roman"/>
          <w:color w:val="000000"/>
          <w:sz w:val="24"/>
          <w:szCs w:val="24"/>
          <w:rPrChange w:id="13" w:author="admin" w:date="2021-06-03T12:09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2. Անշարժ գույքն արգելանքից հանելու վերաբերյալ հայցը ներկայացվում է անշարժ գույքի գտնվելու վայրի առաջին ատյանի դատարան:</w:t>
      </w:r>
    </w:p>
    <w:p w14:paraId="48B6F18A" w14:textId="77777777" w:rsidR="00D12249" w:rsidRPr="00D12249" w:rsidRDefault="00D12249">
      <w:pPr>
        <w:shd w:val="clear" w:color="auto" w:fill="FFFFFF"/>
        <w:spacing w:after="0" w:line="240" w:lineRule="auto"/>
        <w:ind w:firstLine="375"/>
        <w:jc w:val="both"/>
        <w:rPr>
          <w:ins w:id="14" w:author="admin" w:date="2021-06-03T12:09:00Z"/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pPrChange w:id="15" w:author="admin" w:date="2021-06-03T12:09:00Z">
          <w:pPr>
            <w:shd w:val="clear" w:color="auto" w:fill="FFFFFF"/>
            <w:spacing w:after="0" w:line="240" w:lineRule="auto"/>
            <w:ind w:firstLine="375"/>
          </w:pPr>
        </w:pPrChange>
      </w:pPr>
      <w:r w:rsidRPr="00D12249">
        <w:rPr>
          <w:rFonts w:ascii="GHEA Grapalat" w:eastAsia="Times New Roman" w:hAnsi="GHEA Grapalat" w:cs="Times New Roman"/>
          <w:color w:val="000000"/>
          <w:sz w:val="24"/>
          <w:szCs w:val="24"/>
          <w:rPrChange w:id="16" w:author="admin" w:date="2021-06-03T12:09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3. Ժառանգատուի պարտատիրոջ հայցը ներկայացվում է ժառանգի կամ կտակակատարի հաշվառման (գտնվելու) կամ բնակության, իսկ նշված անձանց </w:t>
      </w:r>
      <w:r w:rsidRPr="00D12249">
        <w:rPr>
          <w:rFonts w:ascii="GHEA Grapalat" w:eastAsia="Times New Roman" w:hAnsi="GHEA Grapalat" w:cs="Times New Roman"/>
          <w:color w:val="000000"/>
          <w:sz w:val="24"/>
          <w:szCs w:val="24"/>
          <w:rPrChange w:id="17" w:author="admin" w:date="2021-06-03T12:10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բացակայության դեպքում՝ ժառանգության բացման վայրի առաջին ատյանի դատարան:</w:t>
      </w:r>
    </w:p>
    <w:p w14:paraId="67CC3CB0" w14:textId="744006EB" w:rsidR="00D12249" w:rsidRDefault="00D12249">
      <w:pPr>
        <w:shd w:val="clear" w:color="auto" w:fill="FFFFFF"/>
        <w:spacing w:after="0" w:line="240" w:lineRule="auto"/>
        <w:ind w:firstLine="375"/>
        <w:jc w:val="both"/>
        <w:rPr>
          <w:ins w:id="18" w:author="admin" w:date="2021-06-03T12:17:00Z"/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pPrChange w:id="19" w:author="admin" w:date="2021-06-03T12:09:00Z">
          <w:pPr>
            <w:shd w:val="clear" w:color="auto" w:fill="FFFFFF"/>
            <w:spacing w:after="0" w:line="240" w:lineRule="auto"/>
            <w:ind w:firstLine="375"/>
          </w:pPr>
        </w:pPrChange>
      </w:pPr>
      <w:ins w:id="20" w:author="admin" w:date="2021-06-03T12:09:00Z">
        <w:r w:rsidRPr="00D12249">
          <w:rPr>
            <w:rFonts w:ascii="GHEA Grapalat" w:eastAsia="Times New Roman" w:hAnsi="GHEA Grapalat" w:cs="Times New Roman"/>
            <w:bCs/>
            <w:color w:val="000000"/>
            <w:sz w:val="24"/>
            <w:szCs w:val="24"/>
            <w:lang w:val="hy-AM"/>
            <w:rPrChange w:id="21" w:author="admin" w:date="2021-06-03T12:10:00Z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highlight w:val="yellow"/>
                <w:lang w:val="hy-AM"/>
              </w:rPr>
            </w:rPrChange>
          </w:rPr>
          <w:t>3.1. Սույն օրենսգրքի 27</w:t>
        </w:r>
        <w:r w:rsidRPr="00D12249">
          <w:rPr>
            <w:rFonts w:ascii="GHEA Grapalat" w:eastAsia="Times New Roman" w:hAnsi="GHEA Grapalat" w:cs="Times New Roman"/>
            <w:bCs/>
            <w:color w:val="000000"/>
            <w:sz w:val="24"/>
            <w:szCs w:val="24"/>
            <w:vertAlign w:val="superscript"/>
            <w:lang w:val="hy-AM"/>
            <w:rPrChange w:id="22" w:author="admin" w:date="2021-06-03T12:10:00Z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highlight w:val="yellow"/>
                <w:vertAlign w:val="superscript"/>
                <w:lang w:val="hy-AM"/>
              </w:rPr>
            </w:rPrChange>
          </w:rPr>
          <w:t>2</w:t>
        </w:r>
        <w:r w:rsidRPr="00D12249">
          <w:rPr>
            <w:rFonts w:ascii="GHEA Grapalat" w:eastAsia="Times New Roman" w:hAnsi="GHEA Grapalat" w:cs="Times New Roman"/>
            <w:bCs/>
            <w:color w:val="000000"/>
            <w:sz w:val="24"/>
            <w:szCs w:val="24"/>
            <w:lang w:val="hy-AM"/>
            <w:rPrChange w:id="23" w:author="admin" w:date="2021-06-03T12:10:00Z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highlight w:val="yellow"/>
                <w:lang w:val="hy-AM"/>
              </w:rPr>
            </w:rPrChange>
          </w:rPr>
          <w:t>-րդ գլխով նախատեսված գ</w:t>
        </w:r>
        <w:r w:rsidRPr="00D12249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  <w:rPrChange w:id="24" w:author="admin" w:date="2021-06-03T12:10:00Z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yellow"/>
                <w:lang w:val="hy-AM"/>
              </w:rPr>
            </w:rPrChange>
          </w:rPr>
          <w:t>նումների հետ կապված վեճերով գործերը քննվում են Երևան քաղաքի առաջին ատյանի ընդհանուր իրավասության դատարանում:</w:t>
        </w:r>
      </w:ins>
    </w:p>
    <w:p w14:paraId="2D6DE23C" w14:textId="01652474" w:rsidR="000F04A4" w:rsidRPr="000F04A4" w:rsidRDefault="000F04A4" w:rsidP="000F04A4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rPrChange w:id="25" w:author="admin" w:date="2021-06-03T12:17:00Z">
            <w:rPr>
              <w:rFonts w:ascii="GHEA Grapalat" w:eastAsia="Times New Roman" w:hAnsi="GHEA Grapalat" w:cs="Times New Roman"/>
              <w:color w:val="000000"/>
              <w:sz w:val="24"/>
              <w:szCs w:val="24"/>
              <w:lang w:val="hy-AM"/>
            </w:rPr>
          </w:rPrChange>
        </w:rPr>
      </w:pPr>
      <w:r w:rsidRPr="000F04A4">
        <w:rPr>
          <w:rFonts w:ascii="GHEA Grapalat" w:eastAsia="Times New Roman" w:hAnsi="GHEA Grapalat" w:cs="Times New Roman"/>
          <w:color w:val="000000"/>
          <w:sz w:val="24"/>
          <w:szCs w:val="24"/>
          <w:rPrChange w:id="26" w:author="admin" w:date="2021-06-03T12:17:00Z">
            <w:rPr>
              <w:rFonts w:ascii="Arial Unicode" w:hAnsi="Arial Unicode"/>
              <w:color w:val="000000"/>
              <w:sz w:val="21"/>
              <w:szCs w:val="21"/>
              <w:shd w:val="clear" w:color="auto" w:fill="FFFFFF"/>
              <w:lang w:val="hy-AM"/>
            </w:rPr>
          </w:rPrChange>
        </w:rPr>
        <w:t>4. մների հետ կապված վեճերով գործերը քննվում են Երևան քաղաքի առաջին ատյանի ընդհանուր իրավասության դատարանում:իսկ նշված անձանց ապօրանի դատարան:</w:t>
      </w:r>
    </w:p>
    <w:p w14:paraId="3D635D45" w14:textId="448113E2" w:rsidR="00D12249" w:rsidRDefault="00D12249">
      <w:pPr>
        <w:rPr>
          <w:ins w:id="27" w:author="Sergey Shahnazaryan" w:date="2021-08-09T14:44:00Z"/>
          <w:lang w:val="hy-AM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42"/>
      </w:tblGrid>
      <w:tr w:rsidR="00BD0CB0" w:rsidRPr="00BD0CB0" w14:paraId="47291E61" w14:textId="77777777" w:rsidTr="00BD0CB0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14:paraId="306D8552" w14:textId="77777777" w:rsidR="00BD0CB0" w:rsidRPr="00BD0CB0" w:rsidRDefault="00BD0CB0" w:rsidP="00BD0CB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BD0CB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Հոդված 121.</w:t>
            </w:r>
          </w:p>
        </w:tc>
        <w:tc>
          <w:tcPr>
            <w:tcW w:w="0" w:type="auto"/>
            <w:shd w:val="clear" w:color="auto" w:fill="FFFFFF"/>
            <w:hideMark/>
          </w:tcPr>
          <w:p w14:paraId="74A05D53" w14:textId="77777777" w:rsidR="00BD0CB0" w:rsidRPr="00BD0CB0" w:rsidRDefault="00BD0CB0" w:rsidP="00BD0CB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BD0CB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Հայցադիմումին ներկայացվող պահանջները</w:t>
            </w:r>
          </w:p>
        </w:tc>
      </w:tr>
    </w:tbl>
    <w:p w14:paraId="0F7F585E" w14:textId="77777777" w:rsidR="00BD0CB0" w:rsidRPr="00BD0CB0" w:rsidRDefault="00BD0CB0" w:rsidP="00BD0CB0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D0CB0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236DBB8F" w14:textId="77777777" w:rsidR="00BD0CB0" w:rsidRPr="00BD0CB0" w:rsidRDefault="00BD0CB0" w:rsidP="00BD0CB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D0CB0">
        <w:rPr>
          <w:rFonts w:ascii="GHEA Grapalat" w:eastAsia="Times New Roman" w:hAnsi="GHEA Grapalat" w:cs="Times New Roman"/>
          <w:color w:val="000000"/>
          <w:sz w:val="24"/>
          <w:szCs w:val="24"/>
        </w:rPr>
        <w:t>1. Հայցադիմումը ներկայացվում է գրավոր՝ սույն օրենսգրքի 16-րդ հոդվածի 2-րդ մասում նշված պահանջների պահպանմամբ: Հայցադիմումը պետք է լինի ընթեռնելի:</w:t>
      </w:r>
    </w:p>
    <w:p w14:paraId="43C11346" w14:textId="77777777" w:rsidR="00BD0CB0" w:rsidRPr="00BD0CB0" w:rsidRDefault="00BD0CB0" w:rsidP="00BD0CB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D0CB0">
        <w:rPr>
          <w:rFonts w:ascii="GHEA Grapalat" w:eastAsia="Times New Roman" w:hAnsi="GHEA Grapalat" w:cs="Times New Roman"/>
          <w:color w:val="000000"/>
          <w:sz w:val="24"/>
          <w:szCs w:val="24"/>
        </w:rPr>
        <w:t>2. Հայցադիմումում պարտադիր նշվում են`</w:t>
      </w:r>
    </w:p>
    <w:p w14:paraId="610D325A" w14:textId="77777777" w:rsidR="00BD0CB0" w:rsidRPr="00BD0CB0" w:rsidRDefault="00BD0CB0" w:rsidP="00BD0CB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D0CB0">
        <w:rPr>
          <w:rFonts w:ascii="GHEA Grapalat" w:eastAsia="Times New Roman" w:hAnsi="GHEA Grapalat" w:cs="Times New Roman"/>
          <w:color w:val="000000"/>
          <w:sz w:val="24"/>
          <w:szCs w:val="24"/>
        </w:rPr>
        <w:t>1) դատարանի անվանումը, որին ներկայացվում է հայցադիմումը,</w:t>
      </w:r>
    </w:p>
    <w:p w14:paraId="5251A34D" w14:textId="77777777" w:rsidR="00BD0CB0" w:rsidRPr="00BD0CB0" w:rsidRDefault="00BD0CB0" w:rsidP="00BD0CB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D0CB0">
        <w:rPr>
          <w:rFonts w:ascii="GHEA Grapalat" w:eastAsia="Times New Roman" w:hAnsi="GHEA Grapalat" w:cs="Times New Roman"/>
          <w:color w:val="000000"/>
          <w:sz w:val="24"/>
          <w:szCs w:val="24"/>
        </w:rPr>
        <w:t>2) հայցվորի անունը (անվանումը), հաշվառման (գտնվելու) վայրի հասցեն, ծանուցման հասցեն (եթե այն տարբերվում է հաշվառման (գտնվելու) վայրի հասցեից), այդ թվում` հայցվոր քաղաքացու անձը հաստատող փաստաթղթի տվյալները (այսուհետ՝ անձնագրային տվյալներ), հայցվոր իրավաբանական անձի պետական գրանցման համարը, նրա ներկայացուցչի անունը, անձնագրային տվյալները, ծանուցման հասցեն, իսկ եթե հայցը ներկայացրել է դրա իրավունքն ունեցող պաշտոնատար անձը՝ նաև այդ անձի անունը, պաշտոնը,</w:t>
      </w:r>
    </w:p>
    <w:p w14:paraId="20F29D70" w14:textId="77777777" w:rsidR="00BD0CB0" w:rsidRPr="00BD0CB0" w:rsidRDefault="00BD0CB0" w:rsidP="00BD0CB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D0CB0">
        <w:rPr>
          <w:rFonts w:ascii="GHEA Grapalat" w:eastAsia="Times New Roman" w:hAnsi="GHEA Grapalat" w:cs="Times New Roman"/>
          <w:color w:val="000000"/>
          <w:sz w:val="24"/>
          <w:szCs w:val="24"/>
        </w:rPr>
        <w:t>3) պատասխանողի անունը (անվանումը), հաշվառման (գտնվելու) վայրի հասցեն, իսկ հաշվառման վայր չունենալու դեպքում՝ բնակվելու վայրի հասցեն,</w:t>
      </w:r>
    </w:p>
    <w:p w14:paraId="168E8AB6" w14:textId="77777777" w:rsidR="00BD0CB0" w:rsidRPr="00BD0CB0" w:rsidRDefault="00BD0CB0" w:rsidP="00BD0CB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D0CB0">
        <w:rPr>
          <w:rFonts w:ascii="GHEA Grapalat" w:eastAsia="Times New Roman" w:hAnsi="GHEA Grapalat" w:cs="Times New Roman"/>
          <w:color w:val="000000"/>
          <w:sz w:val="24"/>
          <w:szCs w:val="24"/>
        </w:rPr>
        <w:t>4) գործին մասնակցող այլ անձանց անունը (անվանումը), նրանց հաշվառման (գտնվելու) վայրի հասցեն, իսկ հաշվառման վայր չունենալու դեպքում՝ բնակվելու վայրի հասցեն,</w:t>
      </w:r>
    </w:p>
    <w:p w14:paraId="756C245B" w14:textId="77777777" w:rsidR="00BD0CB0" w:rsidRPr="00BD0CB0" w:rsidRDefault="00BD0CB0" w:rsidP="00BD0CB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D0CB0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5) այն փաստերը, որոնց վրա հիմնվում են հայցապահանջները,</w:t>
      </w:r>
    </w:p>
    <w:p w14:paraId="50BBB8C2" w14:textId="77777777" w:rsidR="00BD0CB0" w:rsidRPr="00BD0CB0" w:rsidRDefault="00BD0CB0" w:rsidP="00BD0CB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D0CB0">
        <w:rPr>
          <w:rFonts w:ascii="GHEA Grapalat" w:eastAsia="Times New Roman" w:hAnsi="GHEA Grapalat" w:cs="Times New Roman"/>
          <w:color w:val="000000"/>
          <w:sz w:val="24"/>
          <w:szCs w:val="24"/>
        </w:rPr>
        <w:t>6) դրամական պահանջի դեպքում` պահանջվող կամ վիճարկվող գումարի չափը և հաշվարկը,</w:t>
      </w:r>
    </w:p>
    <w:p w14:paraId="4CABD480" w14:textId="77777777" w:rsidR="00BD0CB0" w:rsidRPr="00BD0CB0" w:rsidRDefault="00BD0CB0" w:rsidP="00BD0CB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D0CB0">
        <w:rPr>
          <w:rFonts w:ascii="GHEA Grapalat" w:eastAsia="Times New Roman" w:hAnsi="GHEA Grapalat" w:cs="Times New Roman"/>
          <w:color w:val="000000"/>
          <w:sz w:val="24"/>
          <w:szCs w:val="24"/>
        </w:rPr>
        <w:t>7) պատասխանողին ուղղված նյութաիրավական պահանջը (պահանջները), իսկ մի քանի պատասխանողների դեմ հայցադիմում ներկայացնելիս հայցվորի` նրանցից յուրաքանչյուրին ուղղված պահանջը (պահանջները), եթե այն համիրավ չէ,</w:t>
      </w:r>
    </w:p>
    <w:p w14:paraId="77040D29" w14:textId="77777777" w:rsidR="00BD0CB0" w:rsidRPr="00BD0CB0" w:rsidRDefault="00BD0CB0" w:rsidP="00BD0CB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D0CB0">
        <w:rPr>
          <w:rFonts w:ascii="GHEA Grapalat" w:eastAsia="Times New Roman" w:hAnsi="GHEA Grapalat" w:cs="Times New Roman"/>
          <w:color w:val="000000"/>
          <w:sz w:val="24"/>
          <w:szCs w:val="24"/>
        </w:rPr>
        <w:t>8) հայցադիմումին կից ներկայացվող փաստաթղթերի և ապացույցների ցանկը:</w:t>
      </w:r>
    </w:p>
    <w:p w14:paraId="0ED687E0" w14:textId="77777777" w:rsidR="0032227A" w:rsidRPr="0013015A" w:rsidRDefault="0032227A">
      <w:pPr>
        <w:shd w:val="clear" w:color="auto" w:fill="FFFFFF"/>
        <w:spacing w:after="0" w:line="240" w:lineRule="auto"/>
        <w:ind w:firstLine="375"/>
        <w:jc w:val="both"/>
        <w:rPr>
          <w:ins w:id="28" w:author="Sergey Shahnazaryan" w:date="2021-08-09T15:12:00Z"/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pPrChange w:id="29" w:author="Sergey Shahnazaryan" w:date="2021-08-09T16:02:00Z">
          <w:pPr>
            <w:shd w:val="clear" w:color="auto" w:fill="FFFFFF"/>
            <w:spacing w:after="0" w:line="360" w:lineRule="auto"/>
            <w:ind w:firstLine="720"/>
            <w:jc w:val="both"/>
          </w:pPr>
        </w:pPrChange>
      </w:pPr>
      <w:ins w:id="30" w:author="Sergey Shahnazaryan" w:date="2021-08-09T15:12:00Z">
        <w:r w:rsidRPr="0013015A">
          <w:rPr>
            <w:rFonts w:ascii="GHEA Grapalat" w:eastAsia="Times New Roman" w:hAnsi="GHEA Grapalat" w:cs="Times New Roman"/>
            <w:bCs/>
            <w:color w:val="000000"/>
            <w:sz w:val="24"/>
            <w:szCs w:val="24"/>
            <w:lang w:val="hy-AM"/>
          </w:rPr>
          <w:t>«</w:t>
        </w:r>
        <w:r>
          <w:rPr>
            <w:rFonts w:ascii="GHEA Grapalat" w:eastAsia="Times New Roman" w:hAnsi="GHEA Grapalat" w:cs="Times New Roman"/>
            <w:bCs/>
            <w:color w:val="000000"/>
            <w:sz w:val="24"/>
            <w:szCs w:val="24"/>
            <w:lang w:val="hy-AM"/>
          </w:rPr>
          <w:t xml:space="preserve">9) </w:t>
        </w:r>
        <w:r w:rsidRPr="00EF5F12">
          <w:rPr>
            <w:rFonts w:ascii="GHEA Grapalat" w:eastAsia="Times New Roman" w:hAnsi="GHEA Grapalat" w:cs="Times New Roman"/>
            <w:bCs/>
            <w:color w:val="000000"/>
            <w:sz w:val="24"/>
            <w:szCs w:val="24"/>
            <w:lang w:val="hy-AM"/>
          </w:rPr>
          <w:t>Սույն օրենսգրքի 27</w:t>
        </w:r>
        <w:r w:rsidRPr="00EF5F12">
          <w:rPr>
            <w:rFonts w:ascii="GHEA Grapalat" w:eastAsia="Times New Roman" w:hAnsi="GHEA Grapalat" w:cs="Times New Roman"/>
            <w:bCs/>
            <w:color w:val="000000"/>
            <w:sz w:val="24"/>
            <w:szCs w:val="24"/>
            <w:vertAlign w:val="superscript"/>
            <w:lang w:val="hy-AM"/>
          </w:rPr>
          <w:t>2</w:t>
        </w:r>
        <w:r w:rsidRPr="00EF5F12">
          <w:rPr>
            <w:rFonts w:ascii="GHEA Grapalat" w:eastAsia="Times New Roman" w:hAnsi="GHEA Grapalat" w:cs="Times New Roman"/>
            <w:bCs/>
            <w:color w:val="000000"/>
            <w:sz w:val="24"/>
            <w:szCs w:val="24"/>
            <w:lang w:val="hy-AM"/>
          </w:rPr>
          <w:t>-րդ գլխով նախատեսված գ</w:t>
        </w:r>
        <w:r w:rsidRPr="00EF5F12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նումների հետ կապված վեճերով</w:t>
        </w:r>
        <w:r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՝ գ</w:t>
        </w:r>
        <w:r w:rsidRPr="0013015A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ործին մասնակցող անձ</w:t>
        </w:r>
        <w:r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անց</w:t>
        </w:r>
        <w:r w:rsidRPr="0013015A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 xml:space="preserve"> և նրանց ներկայացուցիչներ</w:t>
        </w:r>
        <w:r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ի էլեկտրոնային փոստի հասցեները:</w:t>
        </w:r>
        <w:r w:rsidRPr="0013015A">
          <w:rPr>
            <w:rFonts w:ascii="GHEA Grapalat" w:eastAsia="Times New Roman" w:hAnsi="GHEA Grapalat" w:cs="Times New Roman"/>
            <w:bCs/>
            <w:color w:val="000000"/>
            <w:sz w:val="24"/>
            <w:szCs w:val="24"/>
            <w:lang w:val="hy-AM"/>
          </w:rPr>
          <w:t>»:</w:t>
        </w:r>
      </w:ins>
    </w:p>
    <w:p w14:paraId="7179D5DA" w14:textId="021C5886" w:rsidR="00BD0CB0" w:rsidRPr="00BD0CB0" w:rsidRDefault="00BD0CB0" w:rsidP="00BD0CB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D0CB0">
        <w:rPr>
          <w:rFonts w:ascii="GHEA Grapalat" w:eastAsia="Times New Roman" w:hAnsi="GHEA Grapalat" w:cs="Times New Roman"/>
          <w:color w:val="000000"/>
          <w:sz w:val="24"/>
          <w:szCs w:val="24"/>
        </w:rPr>
        <w:t>3. Հայցադիմումում կարող են նշվել`</w:t>
      </w:r>
    </w:p>
    <w:p w14:paraId="6A0E050D" w14:textId="77777777" w:rsidR="00BD0CB0" w:rsidRPr="00BD0CB0" w:rsidRDefault="00BD0CB0" w:rsidP="00BD0CB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D0CB0">
        <w:rPr>
          <w:rFonts w:ascii="GHEA Grapalat" w:eastAsia="Times New Roman" w:hAnsi="GHEA Grapalat" w:cs="Times New Roman"/>
          <w:color w:val="000000"/>
          <w:sz w:val="24"/>
          <w:szCs w:val="24"/>
        </w:rPr>
        <w:t>1) վիճելի իրավահարաբերության նկատմամբ կիրառման ենթակա իրավական նորմերը.</w:t>
      </w:r>
    </w:p>
    <w:p w14:paraId="36E4C37A" w14:textId="77777777" w:rsidR="00BD0CB0" w:rsidRPr="00BD0CB0" w:rsidRDefault="00BD0CB0" w:rsidP="00BD0CB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D0CB0">
        <w:rPr>
          <w:rFonts w:ascii="GHEA Grapalat" w:eastAsia="Times New Roman" w:hAnsi="GHEA Grapalat" w:cs="Times New Roman"/>
          <w:color w:val="000000"/>
          <w:sz w:val="24"/>
          <w:szCs w:val="24"/>
        </w:rPr>
        <w:t>2) այն ապացույցները, որոնք հաստատում են հայցի հիմքում դրված փաստերից յուրաքանչյուրը` համապատասխան նշումով, թե որ ապացույցն ինչ փաստի հաստատմանն է ուղղված.</w:t>
      </w:r>
    </w:p>
    <w:p w14:paraId="012BED8D" w14:textId="77777777" w:rsidR="00BD0CB0" w:rsidRPr="00BD0CB0" w:rsidRDefault="00BD0CB0" w:rsidP="00BD0CB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D0CB0">
        <w:rPr>
          <w:rFonts w:ascii="GHEA Grapalat" w:eastAsia="Times New Roman" w:hAnsi="GHEA Grapalat" w:cs="Times New Roman"/>
          <w:color w:val="000000"/>
          <w:sz w:val="24"/>
          <w:szCs w:val="24"/>
        </w:rPr>
        <w:t>3) հայցվորի միջնորդությունները.</w:t>
      </w:r>
    </w:p>
    <w:p w14:paraId="0D44DF9E" w14:textId="77777777" w:rsidR="00BD0CB0" w:rsidRPr="00BD0CB0" w:rsidRDefault="00BD0CB0" w:rsidP="00BD0CB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D0CB0">
        <w:rPr>
          <w:rFonts w:ascii="GHEA Grapalat" w:eastAsia="Times New Roman" w:hAnsi="GHEA Grapalat" w:cs="Times New Roman"/>
          <w:color w:val="000000"/>
          <w:sz w:val="24"/>
          <w:szCs w:val="24"/>
        </w:rPr>
        <w:t>4) վեճը հաշտությամբ լուծելու ուղղությամբ կատարված գործողությունները, այդ թվում՝ հաշտարարին դիմելու վերաբերյալ տեղեկությունները.</w:t>
      </w:r>
    </w:p>
    <w:p w14:paraId="26435604" w14:textId="77777777" w:rsidR="00BD0CB0" w:rsidRPr="00BD0CB0" w:rsidRDefault="00BD0CB0" w:rsidP="00BD0CB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D0CB0">
        <w:rPr>
          <w:rFonts w:ascii="GHEA Grapalat" w:eastAsia="Times New Roman" w:hAnsi="GHEA Grapalat" w:cs="Times New Roman"/>
          <w:color w:val="000000"/>
          <w:sz w:val="24"/>
          <w:szCs w:val="24"/>
        </w:rPr>
        <w:t>5) այլ տեղեկություններ, որոնք նշանակություն ունեն գործի քննության և լուծման համար.</w:t>
      </w:r>
    </w:p>
    <w:p w14:paraId="00479D7A" w14:textId="77777777" w:rsidR="00BD0CB0" w:rsidRPr="00BD0CB0" w:rsidRDefault="00BD0CB0" w:rsidP="00BD0CB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D0CB0">
        <w:rPr>
          <w:rFonts w:ascii="GHEA Grapalat" w:eastAsia="Times New Roman" w:hAnsi="GHEA Grapalat" w:cs="Times New Roman"/>
          <w:color w:val="000000"/>
          <w:sz w:val="24"/>
          <w:szCs w:val="24"/>
        </w:rPr>
        <w:t>6) էլեկտրոնային հաղորդակցության միջոցի վերաբերյալ տեղեկությունը՝ ծանուցումն այդ միջոցով իրականացնելու միջնորդությամբ:</w:t>
      </w:r>
    </w:p>
    <w:p w14:paraId="56710E20" w14:textId="77777777" w:rsidR="00BD0CB0" w:rsidRPr="00BD0CB0" w:rsidRDefault="00BD0CB0" w:rsidP="00BD0CB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D0CB0">
        <w:rPr>
          <w:rFonts w:ascii="GHEA Grapalat" w:eastAsia="Times New Roman" w:hAnsi="GHEA Grapalat" w:cs="Times New Roman"/>
          <w:color w:val="000000"/>
          <w:sz w:val="24"/>
          <w:szCs w:val="24"/>
        </w:rPr>
        <w:t>4. Հայցադիմումն ստորագրում է հայցվորը կամ նրա ներկայացուցիչը: Ներկայացուցչի ստորագրած հայցադիմումին կցվում են նրա լիազորությունը հավաստող փաստաթուղթը և անձը հաստատող փաստաթղթի պատճենը:</w:t>
      </w:r>
    </w:p>
    <w:p w14:paraId="4A37B7AE" w14:textId="77777777" w:rsidR="00BD0CB0" w:rsidRPr="00BD0CB0" w:rsidRDefault="00BD0CB0" w:rsidP="00BD0CB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D0CB0">
        <w:rPr>
          <w:rFonts w:ascii="GHEA Grapalat" w:eastAsia="Times New Roman" w:hAnsi="GHEA Grapalat" w:cs="Times New Roman"/>
          <w:color w:val="000000"/>
          <w:sz w:val="24"/>
          <w:szCs w:val="24"/>
        </w:rPr>
        <w:t>5. Դիմումի նկատմամբ տարածվում են հայցադիմումի համար սահմանված պահանջները, եթե այլ բան նախատեսված չէ սույն օրենսգրքով, կամ այլ բան չի բխում համապատասխան վարույթի էությունից:</w:t>
      </w:r>
    </w:p>
    <w:p w14:paraId="26E4973A" w14:textId="54AFB68C" w:rsidR="00BD0CB0" w:rsidRDefault="00BD0CB0">
      <w:pPr>
        <w:rPr>
          <w:ins w:id="31" w:author="Sergey Shahnazaryan" w:date="2021-08-09T14:46:00Z"/>
          <w:lang w:val="hy-AM"/>
        </w:rPr>
      </w:pPr>
    </w:p>
    <w:p w14:paraId="73FAF924" w14:textId="77777777" w:rsidR="00BD0CB0" w:rsidRPr="00D12249" w:rsidRDefault="00BD0CB0">
      <w:pPr>
        <w:rPr>
          <w:ins w:id="32" w:author="admin" w:date="2021-06-03T12:08:00Z"/>
          <w:lang w:val="hy-AM"/>
          <w:rPrChange w:id="33" w:author="admin" w:date="2021-06-03T12:09:00Z">
            <w:rPr>
              <w:ins w:id="34" w:author="admin" w:date="2021-06-03T12:08:00Z"/>
            </w:rPr>
          </w:rPrChange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42"/>
      </w:tblGrid>
      <w:tr w:rsidR="00E434B9" w:rsidRPr="00E434B9" w14:paraId="0A859069" w14:textId="77777777" w:rsidTr="00E434B9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14:paraId="589E64CB" w14:textId="77777777" w:rsidR="00E434B9" w:rsidRPr="00E434B9" w:rsidRDefault="00E434B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pPrChange w:id="35" w:author="Sergey Shahnazaryan [2]" w:date="2020-12-14T10:35:00Z">
                <w:pPr>
                  <w:spacing w:after="0" w:line="240" w:lineRule="auto"/>
                  <w:jc w:val="center"/>
                </w:pPr>
              </w:pPrChange>
            </w:pPr>
            <w:r w:rsidRPr="00E434B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Հոդված 129.</w:t>
            </w:r>
          </w:p>
        </w:tc>
        <w:tc>
          <w:tcPr>
            <w:tcW w:w="0" w:type="auto"/>
            <w:shd w:val="clear" w:color="auto" w:fill="FFFFFF"/>
            <w:hideMark/>
          </w:tcPr>
          <w:p w14:paraId="4F8DB5D5" w14:textId="77777777" w:rsidR="00E434B9" w:rsidRPr="00E434B9" w:rsidRDefault="00E434B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pPrChange w:id="36" w:author="Sergey Shahnazaryan [2]" w:date="2020-12-14T10:35:00Z">
                <w:pPr>
                  <w:spacing w:after="0" w:line="240" w:lineRule="auto"/>
                </w:pPr>
              </w:pPrChange>
            </w:pPr>
            <w:r w:rsidRPr="00E434B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Հայցի ապահովման միջոցները</w:t>
            </w:r>
          </w:p>
        </w:tc>
      </w:tr>
    </w:tbl>
    <w:p w14:paraId="4101D26D" w14:textId="77777777" w:rsidR="00E434B9" w:rsidRPr="00E434B9" w:rsidRDefault="00E434B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  <w:pPrChange w:id="37" w:author="Sergey Shahnazaryan [2]" w:date="2020-12-14T10:35:00Z">
          <w:pPr>
            <w:shd w:val="clear" w:color="auto" w:fill="FFFFFF"/>
            <w:spacing w:after="0" w:line="240" w:lineRule="auto"/>
            <w:ind w:firstLine="375"/>
          </w:pPr>
        </w:pPrChange>
      </w:pPr>
      <w:r w:rsidRPr="00E434B9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7DF287F8" w14:textId="77777777" w:rsidR="00E434B9" w:rsidRPr="00E434B9" w:rsidRDefault="00E434B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  <w:pPrChange w:id="38" w:author="Sergey Shahnazaryan [2]" w:date="2020-12-14T10:35:00Z">
          <w:pPr>
            <w:shd w:val="clear" w:color="auto" w:fill="FFFFFF"/>
            <w:spacing w:after="0" w:line="240" w:lineRule="auto"/>
            <w:ind w:firstLine="375"/>
          </w:pPr>
        </w:pPrChange>
      </w:pPr>
      <w:r w:rsidRPr="00E434B9">
        <w:rPr>
          <w:rFonts w:ascii="GHEA Grapalat" w:eastAsia="Times New Roman" w:hAnsi="GHEA Grapalat" w:cs="Times New Roman"/>
          <w:color w:val="000000"/>
          <w:sz w:val="24"/>
          <w:szCs w:val="24"/>
        </w:rPr>
        <w:t>1. Հայցի ապահովման միջոցներն են`</w:t>
      </w:r>
    </w:p>
    <w:p w14:paraId="5C573645" w14:textId="77777777" w:rsidR="00E434B9" w:rsidRPr="00E434B9" w:rsidRDefault="00E434B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  <w:pPrChange w:id="39" w:author="Sergey Shahnazaryan [2]" w:date="2020-12-14T10:35:00Z">
          <w:pPr>
            <w:shd w:val="clear" w:color="auto" w:fill="FFFFFF"/>
            <w:spacing w:after="0" w:line="240" w:lineRule="auto"/>
            <w:ind w:firstLine="375"/>
          </w:pPr>
        </w:pPrChange>
      </w:pPr>
      <w:r w:rsidRPr="00E434B9">
        <w:rPr>
          <w:rFonts w:ascii="GHEA Grapalat" w:eastAsia="Times New Roman" w:hAnsi="GHEA Grapalat" w:cs="Times New Roman"/>
          <w:color w:val="000000"/>
          <w:sz w:val="24"/>
          <w:szCs w:val="24"/>
        </w:rPr>
        <w:t>1) պատասխանողին պատկանող գույքի վրա հայցագնի չափով արգելանք դնելը.</w:t>
      </w:r>
    </w:p>
    <w:p w14:paraId="18C9D49A" w14:textId="77777777" w:rsidR="00E434B9" w:rsidRPr="00E434B9" w:rsidRDefault="00E434B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  <w:pPrChange w:id="40" w:author="Sergey Shahnazaryan [2]" w:date="2020-12-14T10:35:00Z">
          <w:pPr>
            <w:shd w:val="clear" w:color="auto" w:fill="FFFFFF"/>
            <w:spacing w:after="0" w:line="240" w:lineRule="auto"/>
            <w:ind w:firstLine="375"/>
          </w:pPr>
        </w:pPrChange>
      </w:pPr>
      <w:r w:rsidRPr="00E434B9">
        <w:rPr>
          <w:rFonts w:ascii="GHEA Grapalat" w:eastAsia="Times New Roman" w:hAnsi="GHEA Grapalat" w:cs="Times New Roman"/>
          <w:color w:val="000000"/>
          <w:sz w:val="24"/>
          <w:szCs w:val="24"/>
        </w:rPr>
        <w:t>2) պատասխանողին որոշակի գործողություններ կատարելն արգելելը.</w:t>
      </w:r>
    </w:p>
    <w:p w14:paraId="11EDE221" w14:textId="77777777" w:rsidR="00E434B9" w:rsidRPr="00E434B9" w:rsidRDefault="00E434B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  <w:pPrChange w:id="41" w:author="Sergey Shahnazaryan [2]" w:date="2020-12-14T10:35:00Z">
          <w:pPr>
            <w:shd w:val="clear" w:color="auto" w:fill="FFFFFF"/>
            <w:spacing w:after="0" w:line="240" w:lineRule="auto"/>
            <w:ind w:firstLine="375"/>
          </w:pPr>
        </w:pPrChange>
      </w:pPr>
      <w:r w:rsidRPr="00E434B9">
        <w:rPr>
          <w:rFonts w:ascii="GHEA Grapalat" w:eastAsia="Times New Roman" w:hAnsi="GHEA Grapalat" w:cs="Times New Roman"/>
          <w:color w:val="000000"/>
          <w:sz w:val="24"/>
          <w:szCs w:val="24"/>
        </w:rPr>
        <w:t>3) այլ անձանց կողմից վեճի առարկային վերաբերող որոշակի գործողությունների կատարումն արգելելը.</w:t>
      </w:r>
    </w:p>
    <w:p w14:paraId="6E08B8B8" w14:textId="77777777" w:rsidR="00E434B9" w:rsidRPr="00E434B9" w:rsidRDefault="00E434B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  <w:pPrChange w:id="42" w:author="Sergey Shahnazaryan [2]" w:date="2020-12-14T10:35:00Z">
          <w:pPr>
            <w:shd w:val="clear" w:color="auto" w:fill="FFFFFF"/>
            <w:spacing w:after="0" w:line="240" w:lineRule="auto"/>
            <w:ind w:firstLine="375"/>
          </w:pPr>
        </w:pPrChange>
      </w:pPr>
      <w:r w:rsidRPr="00E434B9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4) պատասխանողին կամ այլ անձանց վեճի առարկային վերաբերող որոշակի գործողություններ կատարել պարտավորեցնելը.</w:t>
      </w:r>
    </w:p>
    <w:p w14:paraId="5FA3558A" w14:textId="77777777" w:rsidR="00E434B9" w:rsidRPr="00E434B9" w:rsidRDefault="00E434B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  <w:pPrChange w:id="43" w:author="Sergey Shahnazaryan [2]" w:date="2020-12-14T10:35:00Z">
          <w:pPr>
            <w:shd w:val="clear" w:color="auto" w:fill="FFFFFF"/>
            <w:spacing w:after="0" w:line="240" w:lineRule="auto"/>
            <w:ind w:firstLine="375"/>
          </w:pPr>
        </w:pPrChange>
      </w:pPr>
      <w:r w:rsidRPr="00E434B9">
        <w:rPr>
          <w:rFonts w:ascii="GHEA Grapalat" w:eastAsia="Times New Roman" w:hAnsi="GHEA Grapalat" w:cs="Times New Roman"/>
          <w:color w:val="000000"/>
          <w:sz w:val="24"/>
          <w:szCs w:val="24"/>
        </w:rPr>
        <w:t>5) գույքն արգելանքից հանելու վերաբերյալ հայց ներկայացնելու դեպքում` գույքի իրացումը կասեցնելը.</w:t>
      </w:r>
    </w:p>
    <w:p w14:paraId="18158227" w14:textId="77777777" w:rsidR="00E434B9" w:rsidRPr="00E434B9" w:rsidRDefault="00E434B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  <w:pPrChange w:id="44" w:author="Sergey Shahnazaryan [2]" w:date="2020-12-14T10:35:00Z">
          <w:pPr>
            <w:shd w:val="clear" w:color="auto" w:fill="FFFFFF"/>
            <w:spacing w:after="0" w:line="240" w:lineRule="auto"/>
            <w:ind w:firstLine="375"/>
          </w:pPr>
        </w:pPrChange>
      </w:pPr>
      <w:r w:rsidRPr="00E434B9">
        <w:rPr>
          <w:rFonts w:ascii="GHEA Grapalat" w:eastAsia="Times New Roman" w:hAnsi="GHEA Grapalat" w:cs="Times New Roman"/>
          <w:color w:val="000000"/>
          <w:sz w:val="24"/>
          <w:szCs w:val="24"/>
        </w:rPr>
        <w:t>6) պատասխանողի մոտ գտնվող` հայցվորին պատկանող գույքի վրա արգելանք դնելը.</w:t>
      </w:r>
    </w:p>
    <w:p w14:paraId="0C2EBEAE" w14:textId="77777777" w:rsidR="00E434B9" w:rsidRPr="00E434B9" w:rsidRDefault="00E434B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  <w:pPrChange w:id="45" w:author="Sergey Shahnazaryan [2]" w:date="2020-12-14T10:35:00Z">
          <w:pPr>
            <w:shd w:val="clear" w:color="auto" w:fill="FFFFFF"/>
            <w:spacing w:after="0" w:line="240" w:lineRule="auto"/>
            <w:ind w:firstLine="375"/>
          </w:pPr>
        </w:pPrChange>
      </w:pPr>
      <w:r w:rsidRPr="00E434B9">
        <w:rPr>
          <w:rFonts w:ascii="GHEA Grapalat" w:eastAsia="Times New Roman" w:hAnsi="GHEA Grapalat" w:cs="Times New Roman"/>
          <w:color w:val="000000"/>
          <w:sz w:val="24"/>
          <w:szCs w:val="24"/>
        </w:rPr>
        <w:t>7) օրենքով նախատեսված հայցի ապահովման այլ միջոցներ:</w:t>
      </w:r>
    </w:p>
    <w:p w14:paraId="7855C8A3" w14:textId="77777777" w:rsidR="00E434B9" w:rsidRPr="00E434B9" w:rsidRDefault="00E434B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  <w:pPrChange w:id="46" w:author="Sergey Shahnazaryan [2]" w:date="2020-12-14T10:35:00Z">
          <w:pPr>
            <w:shd w:val="clear" w:color="auto" w:fill="FFFFFF"/>
            <w:spacing w:after="0" w:line="240" w:lineRule="auto"/>
            <w:ind w:firstLine="375"/>
          </w:pPr>
        </w:pPrChange>
      </w:pPr>
      <w:r w:rsidRPr="00E434B9">
        <w:rPr>
          <w:rFonts w:ascii="GHEA Grapalat" w:eastAsia="Times New Roman" w:hAnsi="GHEA Grapalat" w:cs="Times New Roman"/>
          <w:color w:val="000000"/>
          <w:sz w:val="24"/>
          <w:szCs w:val="24"/>
        </w:rPr>
        <w:t>2. Անհրաժեշտության դեպքում դատարանը կարող է կիրառել հայցի ապահովման մի քանի միջոց:</w:t>
      </w:r>
    </w:p>
    <w:p w14:paraId="0DFF1499" w14:textId="77777777" w:rsidR="00E434B9" w:rsidRPr="00E434B9" w:rsidRDefault="00E434B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  <w:pPrChange w:id="47" w:author="Sergey Shahnazaryan [2]" w:date="2020-12-14T10:35:00Z">
          <w:pPr>
            <w:shd w:val="clear" w:color="auto" w:fill="FFFFFF"/>
            <w:spacing w:after="0" w:line="240" w:lineRule="auto"/>
            <w:ind w:firstLine="375"/>
          </w:pPr>
        </w:pPrChange>
      </w:pPr>
      <w:r w:rsidRPr="00E434B9">
        <w:rPr>
          <w:rFonts w:ascii="GHEA Grapalat" w:eastAsia="Times New Roman" w:hAnsi="GHEA Grapalat" w:cs="Times New Roman"/>
          <w:color w:val="000000"/>
          <w:sz w:val="24"/>
          <w:szCs w:val="24"/>
        </w:rPr>
        <w:t>3. Հայցի ապահովման միջոցը պետք է համաչափ լինի ներկայացված պահանջին և հայցի ապահովմամբ հետապնդվող նպատակին:</w:t>
      </w:r>
    </w:p>
    <w:p w14:paraId="66BA89BA" w14:textId="5EBEB7F0" w:rsidR="00E434B9" w:rsidRPr="00E434B9" w:rsidRDefault="00E434B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  <w:pPrChange w:id="48" w:author="Sergey Shahnazaryan [2]" w:date="2020-12-14T10:35:00Z">
          <w:pPr>
            <w:shd w:val="clear" w:color="auto" w:fill="FFFFFF"/>
            <w:spacing w:after="0" w:line="240" w:lineRule="auto"/>
            <w:ind w:firstLine="375"/>
          </w:pPr>
        </w:pPrChange>
      </w:pPr>
      <w:r w:rsidRPr="00E434B9">
        <w:rPr>
          <w:rFonts w:ascii="GHEA Grapalat" w:eastAsia="Times New Roman" w:hAnsi="GHEA Grapalat" w:cs="Times New Roman"/>
          <w:color w:val="000000"/>
          <w:sz w:val="24"/>
          <w:szCs w:val="24"/>
        </w:rPr>
        <w:t>4. Կիրառվող հայցի ապահովման միջոցը չպետք է հանգեցնի իրավաբանական անձի գործունեության իրականացման փաստացի անհնարինության կամ նրա գործունեության համար ստեղծի էական խոչընդոտներ կամ հանգեցնի իրավաբանական անձի կողմից Հայաստանի Հանրապետության օրենսդրությամբ սահմանված պահանջների խախտման: «Գնումների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մասին</w:t>
      </w:r>
      <w:r w:rsidRPr="00E434B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del w:id="49" w:author="admin" w:date="2021-06-03T11:55:00Z">
        <w:r w:rsidRPr="00E434B9" w:rsidDel="0043467E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 xml:space="preserve">Հայաստանի Հանրապետության </w:delText>
        </w:r>
      </w:del>
      <w:r w:rsidRPr="00E434B9">
        <w:rPr>
          <w:rFonts w:ascii="GHEA Grapalat" w:eastAsia="Times New Roman" w:hAnsi="GHEA Grapalat" w:cs="Times New Roman"/>
          <w:color w:val="000000"/>
          <w:sz w:val="24"/>
          <w:szCs w:val="24"/>
        </w:rPr>
        <w:t>օրենքով նախատեսված գնումների հետ կապված վեճերով չի կարող կիրառվել հայցի ապահովման այնպիսի միջոց, որը կհանգեցնի գնման գործընթացի</w:t>
      </w:r>
      <w:del w:id="50" w:author="Sergey Shahnazaryan [2]" w:date="2020-01-09T12:28:00Z">
        <w:r w:rsidRPr="00E434B9" w:rsidDel="00E434B9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 xml:space="preserve"> կամ </w:delText>
        </w:r>
      </w:del>
      <w:ins w:id="51" w:author="Sergey Shahnazaryan [2]" w:date="2020-01-09T12:28:00Z">
        <w:r>
          <w:rPr>
            <w:rFonts w:ascii="GHEA Grapalat" w:eastAsia="Times New Roman" w:hAnsi="GHEA Grapalat" w:cs="Times New Roman"/>
            <w:color w:val="000000"/>
            <w:sz w:val="24"/>
            <w:szCs w:val="24"/>
          </w:rPr>
          <w:t xml:space="preserve">, </w:t>
        </w:r>
      </w:ins>
      <w:r w:rsidRPr="00E434B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գնման պայմանագրի </w:t>
      </w:r>
      <w:ins w:id="52" w:author="Sergey Shahnazaryan [2]" w:date="2020-01-09T12:27:00Z">
        <w:r>
          <w:rPr>
            <w:rFonts w:ascii="GHEA Grapalat" w:eastAsia="Times New Roman" w:hAnsi="GHEA Grapalat" w:cs="Times New Roman"/>
            <w:color w:val="000000"/>
            <w:sz w:val="24"/>
            <w:szCs w:val="24"/>
          </w:rPr>
          <w:t>կնքման</w:t>
        </w:r>
      </w:ins>
      <w:ins w:id="53" w:author="Sergey Shahnazaryan [2]" w:date="2020-01-09T12:28:00Z">
        <w:r>
          <w:rPr>
            <w:rFonts w:ascii="GHEA Grapalat" w:eastAsia="Times New Roman" w:hAnsi="GHEA Grapalat" w:cs="Times New Roman"/>
            <w:color w:val="000000"/>
            <w:sz w:val="24"/>
            <w:szCs w:val="24"/>
          </w:rPr>
          <w:t xml:space="preserve"> կամ</w:t>
        </w:r>
      </w:ins>
      <w:ins w:id="54" w:author="Sergey Shahnazaryan [2]" w:date="2020-01-09T12:27:00Z">
        <w:r>
          <w:rPr>
            <w:rFonts w:ascii="GHEA Grapalat" w:eastAsia="Times New Roman" w:hAnsi="GHEA Grapalat" w:cs="Times New Roman"/>
            <w:color w:val="000000"/>
            <w:sz w:val="24"/>
            <w:szCs w:val="24"/>
          </w:rPr>
          <w:t xml:space="preserve"> </w:t>
        </w:r>
      </w:ins>
      <w:r w:rsidRPr="00E434B9">
        <w:rPr>
          <w:rFonts w:ascii="GHEA Grapalat" w:eastAsia="Times New Roman" w:hAnsi="GHEA Grapalat" w:cs="Times New Roman"/>
          <w:color w:val="000000"/>
          <w:sz w:val="24"/>
          <w:szCs w:val="24"/>
        </w:rPr>
        <w:t>կատարման կասեցմանը։</w:t>
      </w:r>
    </w:p>
    <w:p w14:paraId="1F08E501" w14:textId="77777777" w:rsidR="00E434B9" w:rsidRDefault="00E434B9">
      <w:pPr>
        <w:jc w:val="both"/>
        <w:pPrChange w:id="55" w:author="Sergey Shahnazaryan [2]" w:date="2020-12-14T10:35:00Z">
          <w:pPr/>
        </w:pPrChange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335"/>
      </w:tblGrid>
      <w:tr w:rsidR="001B1EFA" w:rsidRPr="001B1EFA" w14:paraId="5D1D0975" w14:textId="77777777" w:rsidTr="001B1EFA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3F3DDE9F" w14:textId="77777777" w:rsidR="001B1EFA" w:rsidRPr="001B1EFA" w:rsidRDefault="001B1EFA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pPrChange w:id="56" w:author="Sergey Shahnazaryan [2]" w:date="2020-12-14T10:35:00Z">
                <w:pPr>
                  <w:spacing w:before="100" w:beforeAutospacing="1" w:after="100" w:afterAutospacing="1" w:line="240" w:lineRule="auto"/>
                  <w:jc w:val="center"/>
                </w:pPr>
              </w:pPrChange>
            </w:pPr>
            <w:r w:rsidRPr="001B1EF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Հոդված 202.</w:t>
            </w:r>
          </w:p>
        </w:tc>
        <w:tc>
          <w:tcPr>
            <w:tcW w:w="0" w:type="auto"/>
            <w:shd w:val="clear" w:color="auto" w:fill="FFFFFF"/>
            <w:hideMark/>
          </w:tcPr>
          <w:p w14:paraId="439242E4" w14:textId="77777777" w:rsidR="001B1EFA" w:rsidRPr="001B1EFA" w:rsidRDefault="001B1EF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pPrChange w:id="57" w:author="Sergey Shahnazaryan [2]" w:date="2020-12-14T10:35:00Z">
                <w:pPr>
                  <w:spacing w:after="0" w:line="240" w:lineRule="auto"/>
                </w:pPr>
              </w:pPrChange>
            </w:pPr>
            <w:r w:rsidRPr="001B1EF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Հատուկ հայցային վարույթի կարգով քննվող գործերը</w:t>
            </w:r>
          </w:p>
        </w:tc>
      </w:tr>
    </w:tbl>
    <w:p w14:paraId="3E00A52C" w14:textId="77777777" w:rsidR="001B1EFA" w:rsidRPr="001B1EFA" w:rsidRDefault="001B1EF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  <w:pPrChange w:id="58" w:author="Sergey Shahnazaryan [2]" w:date="2020-12-14T10:35:00Z">
          <w:pPr>
            <w:shd w:val="clear" w:color="auto" w:fill="FFFFFF"/>
            <w:spacing w:after="0" w:line="240" w:lineRule="auto"/>
          </w:pPr>
        </w:pPrChange>
      </w:pPr>
      <w:r w:rsidRPr="001B1EFA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39CD5064" w14:textId="77777777" w:rsidR="001B1EFA" w:rsidRPr="001B1EFA" w:rsidRDefault="001B1EF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  <w:pPrChange w:id="59" w:author="Sergey Shahnazaryan [2]" w:date="2020-12-14T10:35:00Z">
          <w:pPr>
            <w:shd w:val="clear" w:color="auto" w:fill="FFFFFF"/>
            <w:spacing w:after="0" w:line="240" w:lineRule="auto"/>
            <w:ind w:firstLine="375"/>
          </w:pPr>
        </w:pPrChange>
      </w:pPr>
      <w:r w:rsidRPr="001B1EFA">
        <w:rPr>
          <w:rFonts w:ascii="GHEA Grapalat" w:eastAsia="Times New Roman" w:hAnsi="GHEA Grapalat" w:cs="Times New Roman"/>
          <w:color w:val="000000"/>
          <w:sz w:val="24"/>
          <w:szCs w:val="24"/>
        </w:rPr>
        <w:t>1. Դատարանը հատուկ հայցային վարույթի կարգով քննում է հետևյալ գործերը.</w:t>
      </w:r>
    </w:p>
    <w:p w14:paraId="1491EA24" w14:textId="77777777" w:rsidR="001B1EFA" w:rsidRPr="001B1EFA" w:rsidRDefault="001B1EF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  <w:pPrChange w:id="60" w:author="Sergey Shahnazaryan [2]" w:date="2020-12-14T10:35:00Z">
          <w:pPr>
            <w:shd w:val="clear" w:color="auto" w:fill="FFFFFF"/>
            <w:spacing w:after="0" w:line="240" w:lineRule="auto"/>
            <w:ind w:firstLine="375"/>
          </w:pPr>
        </w:pPrChange>
      </w:pPr>
      <w:r w:rsidRPr="001B1EFA">
        <w:rPr>
          <w:rFonts w:ascii="GHEA Grapalat" w:eastAsia="Times New Roman" w:hAnsi="GHEA Grapalat" w:cs="Times New Roman"/>
          <w:color w:val="000000"/>
          <w:sz w:val="24"/>
          <w:szCs w:val="24"/>
        </w:rPr>
        <w:t>1) ընտանեկան գործերը.</w:t>
      </w:r>
    </w:p>
    <w:p w14:paraId="3CD02A70" w14:textId="77777777" w:rsidR="001B1EFA" w:rsidRPr="001B1EFA" w:rsidRDefault="001B1EF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  <w:pPrChange w:id="61" w:author="Sergey Shahnazaryan [2]" w:date="2020-12-14T10:35:00Z">
          <w:pPr>
            <w:shd w:val="clear" w:color="auto" w:fill="FFFFFF"/>
            <w:spacing w:after="0" w:line="240" w:lineRule="auto"/>
            <w:ind w:firstLine="375"/>
          </w:pPr>
        </w:pPrChange>
      </w:pPr>
      <w:r w:rsidRPr="001B1EFA">
        <w:rPr>
          <w:rFonts w:ascii="GHEA Grapalat" w:eastAsia="Times New Roman" w:hAnsi="GHEA Grapalat" w:cs="Times New Roman"/>
          <w:color w:val="000000"/>
          <w:sz w:val="24"/>
          <w:szCs w:val="24"/>
        </w:rPr>
        <w:t>2) Հայաստանի Հանրապետություն անօրինական տեղափոխված կամ Հայաստանի Հանրապետությունում ապօրինի պահվող երեխայի վերադարձի վերաբերյալ գործերը.</w:t>
      </w:r>
    </w:p>
    <w:p w14:paraId="18F8EFD8" w14:textId="77777777" w:rsidR="001B1EFA" w:rsidRPr="001B1EFA" w:rsidRDefault="001B1EF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  <w:pPrChange w:id="62" w:author="Sergey Shahnazaryan [2]" w:date="2020-12-14T10:35:00Z">
          <w:pPr>
            <w:shd w:val="clear" w:color="auto" w:fill="FFFFFF"/>
            <w:spacing w:after="0" w:line="240" w:lineRule="auto"/>
            <w:ind w:firstLine="375"/>
          </w:pPr>
        </w:pPrChange>
      </w:pPr>
      <w:r w:rsidRPr="001B1EFA">
        <w:rPr>
          <w:rFonts w:ascii="GHEA Grapalat" w:eastAsia="Times New Roman" w:hAnsi="GHEA Grapalat" w:cs="Times New Roman"/>
          <w:color w:val="000000"/>
          <w:sz w:val="24"/>
          <w:szCs w:val="24"/>
        </w:rPr>
        <w:t>3) առանձին աշխատանքային վեճերով գործերը.</w:t>
      </w:r>
    </w:p>
    <w:p w14:paraId="2115ED30" w14:textId="77777777" w:rsidR="001B1EFA" w:rsidRPr="001B1EFA" w:rsidRDefault="001B1EF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  <w:pPrChange w:id="63" w:author="Sergey Shahnazaryan [2]" w:date="2020-12-14T10:35:00Z">
          <w:pPr>
            <w:shd w:val="clear" w:color="auto" w:fill="FFFFFF"/>
            <w:spacing w:after="0" w:line="240" w:lineRule="auto"/>
            <w:ind w:firstLine="375"/>
          </w:pPr>
        </w:pPrChange>
      </w:pPr>
      <w:r w:rsidRPr="001B1EFA">
        <w:rPr>
          <w:rFonts w:ascii="GHEA Grapalat" w:eastAsia="Times New Roman" w:hAnsi="GHEA Grapalat" w:cs="Times New Roman"/>
          <w:color w:val="000000"/>
          <w:sz w:val="24"/>
          <w:szCs w:val="24"/>
        </w:rPr>
        <w:t>4) կորպորատիվ վեճերով գործերը.</w:t>
      </w:r>
    </w:p>
    <w:p w14:paraId="61391B5C" w14:textId="77777777" w:rsidR="001B1EFA" w:rsidRPr="001B1EFA" w:rsidRDefault="001B1EF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  <w:pPrChange w:id="64" w:author="Sergey Shahnazaryan [2]" w:date="2020-12-14T10:35:00Z">
          <w:pPr>
            <w:shd w:val="clear" w:color="auto" w:fill="FFFFFF"/>
            <w:spacing w:after="0" w:line="240" w:lineRule="auto"/>
            <w:ind w:firstLine="375"/>
          </w:pPr>
        </w:pPrChange>
      </w:pPr>
      <w:r w:rsidRPr="001B1EFA">
        <w:rPr>
          <w:rFonts w:ascii="GHEA Grapalat" w:eastAsia="Times New Roman" w:hAnsi="GHEA Grapalat" w:cs="Times New Roman"/>
          <w:color w:val="000000"/>
          <w:sz w:val="24"/>
          <w:szCs w:val="24"/>
        </w:rPr>
        <w:t>5) խմբային հայցի հիման վրա քննվող գործերը.</w:t>
      </w:r>
    </w:p>
    <w:p w14:paraId="66DB78DA" w14:textId="77777777" w:rsidR="001B1EFA" w:rsidRPr="001B1EFA" w:rsidRDefault="001B1EF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  <w:pPrChange w:id="65" w:author="Sergey Shahnazaryan [2]" w:date="2020-12-14T10:35:00Z">
          <w:pPr>
            <w:shd w:val="clear" w:color="auto" w:fill="FFFFFF"/>
            <w:spacing w:after="0" w:line="240" w:lineRule="auto"/>
            <w:ind w:firstLine="375"/>
          </w:pPr>
        </w:pPrChange>
      </w:pPr>
      <w:r w:rsidRPr="001B1EFA">
        <w:rPr>
          <w:rFonts w:ascii="GHEA Grapalat" w:eastAsia="Times New Roman" w:hAnsi="GHEA Grapalat" w:cs="Times New Roman"/>
          <w:color w:val="000000"/>
          <w:sz w:val="24"/>
          <w:szCs w:val="24"/>
        </w:rPr>
        <w:t>6) Հայաստանի Հանրապետության կենտրոնական բանկի և անվճարունակ բանկի, վարկային կազմակերպության, ներդրումային ընկերության, ներդրումային ֆոնդի կառավարչի և ապահովագրական ընկերության ժամանակավոր ադմինիստրացիայի որոշումների բողոքարկումը.</w:t>
      </w:r>
    </w:p>
    <w:p w14:paraId="69956238" w14:textId="684FA179" w:rsidR="000A5FC5" w:rsidRDefault="001B1EFA">
      <w:pPr>
        <w:shd w:val="clear" w:color="auto" w:fill="FFFFFF"/>
        <w:spacing w:after="0" w:line="240" w:lineRule="auto"/>
        <w:ind w:firstLine="375"/>
        <w:jc w:val="both"/>
        <w:rPr>
          <w:ins w:id="66" w:author="Sergey Shahnazaryan [2]" w:date="2020-01-09T11:50:00Z"/>
          <w:rFonts w:ascii="GHEA Grapalat" w:eastAsia="Times New Roman" w:hAnsi="GHEA Grapalat" w:cs="Times New Roman"/>
          <w:color w:val="000000"/>
          <w:sz w:val="24"/>
          <w:szCs w:val="24"/>
        </w:rPr>
        <w:pPrChange w:id="67" w:author="Sergey Shahnazaryan [2]" w:date="2020-12-14T10:35:00Z">
          <w:pPr>
            <w:shd w:val="clear" w:color="auto" w:fill="FFFFFF"/>
            <w:spacing w:after="0" w:line="240" w:lineRule="auto"/>
            <w:ind w:firstLine="375"/>
          </w:pPr>
        </w:pPrChange>
      </w:pPr>
      <w:r w:rsidRPr="001B1EFA">
        <w:rPr>
          <w:rFonts w:ascii="GHEA Grapalat" w:eastAsia="Times New Roman" w:hAnsi="GHEA Grapalat" w:cs="Times New Roman"/>
          <w:color w:val="000000"/>
          <w:sz w:val="24"/>
          <w:szCs w:val="24"/>
        </w:rPr>
        <w:t>7) «Ընտանիքում բռնության կանխարգելման, ընտանիքում բռնության ենթարկված անձանց պաշտպանության և ընտանիքում համերաշխության վերականգնման մասին» օրենքով նախատեսված պաշտպանական որոշման վերաբերյալ գործերը</w:t>
      </w:r>
      <w:ins w:id="68" w:author="Sergey Shahnazaryan [2]" w:date="2020-01-09T11:50:00Z">
        <w:r w:rsidR="000A5FC5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>.</w:t>
        </w:r>
      </w:ins>
    </w:p>
    <w:p w14:paraId="0CB83AA2" w14:textId="22E5E359" w:rsidR="001B1EFA" w:rsidRPr="001B1EFA" w:rsidRDefault="000A5FC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  <w:pPrChange w:id="69" w:author="Sergey Shahnazaryan [2]" w:date="2020-12-14T10:35:00Z">
          <w:pPr>
            <w:shd w:val="clear" w:color="auto" w:fill="FFFFFF"/>
            <w:spacing w:after="0" w:line="240" w:lineRule="auto"/>
            <w:ind w:firstLine="375"/>
          </w:pPr>
        </w:pPrChange>
      </w:pPr>
      <w:ins w:id="70" w:author="Sergey Shahnazaryan [2]" w:date="2020-01-09T11:50:00Z">
        <w:r>
          <w:rPr>
            <w:rFonts w:ascii="GHEA Grapalat" w:eastAsia="Times New Roman" w:hAnsi="GHEA Grapalat" w:cs="Times New Roman"/>
            <w:color w:val="000000"/>
            <w:sz w:val="24"/>
            <w:szCs w:val="24"/>
          </w:rPr>
          <w:lastRenderedPageBreak/>
          <w:t xml:space="preserve">8) «Գնումների մասին» </w:t>
        </w:r>
        <w:del w:id="71" w:author="admin" w:date="2021-06-03T11:55:00Z">
          <w:r w:rsidDel="0043467E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  <w:delText>ՀՀ</w:delText>
          </w:r>
        </w:del>
        <w:r>
          <w:rPr>
            <w:rFonts w:ascii="GHEA Grapalat" w:eastAsia="Times New Roman" w:hAnsi="GHEA Grapalat" w:cs="Times New Roman"/>
            <w:color w:val="000000"/>
            <w:sz w:val="24"/>
            <w:szCs w:val="24"/>
          </w:rPr>
          <w:t xml:space="preserve"> օրենքով սահմանված գնումների հետ կապված վեճերը</w:t>
        </w:r>
      </w:ins>
      <w:r w:rsidR="001B1EFA" w:rsidRPr="001B1EFA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554B8677" w14:textId="77777777" w:rsidR="001B1EFA" w:rsidRDefault="001B1EFA">
      <w:pPr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pPrChange w:id="72" w:author="Sergey Shahnazaryan [2]" w:date="2020-12-14T10:35:00Z">
          <w:pPr>
            <w:spacing w:after="0" w:line="240" w:lineRule="auto"/>
            <w:jc w:val="center"/>
          </w:pPr>
        </w:pPrChange>
      </w:pPr>
    </w:p>
    <w:p w14:paraId="3883008A" w14:textId="77777777" w:rsidR="001B1EFA" w:rsidRDefault="001B1EFA">
      <w:pPr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pPrChange w:id="73" w:author="Sergey Shahnazaryan [2]" w:date="2020-12-14T10:35:00Z">
          <w:pPr>
            <w:spacing w:after="0" w:line="240" w:lineRule="auto"/>
            <w:jc w:val="center"/>
          </w:pPr>
        </w:pPrChange>
      </w:pPr>
    </w:p>
    <w:p w14:paraId="0D9022D8" w14:textId="77777777" w:rsidR="00125EBA" w:rsidRPr="0013015A" w:rsidRDefault="00661EC7" w:rsidP="00125EBA">
      <w:pPr>
        <w:spacing w:after="0" w:line="360" w:lineRule="auto"/>
        <w:ind w:right="26" w:firstLine="720"/>
        <w:jc w:val="center"/>
        <w:rPr>
          <w:ins w:id="74" w:author="admin" w:date="2021-06-03T12:16:00Z"/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661EC7">
        <w:rPr>
          <w:rFonts w:ascii="Calibri" w:eastAsia="Times New Roman" w:hAnsi="Calibri" w:cs="Calibri"/>
          <w:color w:val="000000"/>
          <w:sz w:val="24"/>
          <w:szCs w:val="24"/>
        </w:rPr>
        <w:t> </w:t>
      </w:r>
      <w:ins w:id="75" w:author="admin" w:date="2021-06-03T12:16:00Z">
        <w:r w:rsidR="00125EBA" w:rsidRPr="0013015A">
          <w:rPr>
            <w:rFonts w:ascii="GHEA Grapalat" w:eastAsia="Calibri" w:hAnsi="GHEA Grapalat" w:cs="Times New Roman"/>
            <w:b/>
            <w:sz w:val="24"/>
            <w:szCs w:val="24"/>
            <w:lang w:val="hy-AM"/>
          </w:rPr>
          <w:t>ԳԼՈՒԽ 27</w:t>
        </w:r>
        <w:r w:rsidR="00125EBA" w:rsidRPr="0013015A">
          <w:rPr>
            <w:rFonts w:ascii="GHEA Grapalat" w:eastAsia="Calibri" w:hAnsi="GHEA Grapalat" w:cs="Times New Roman"/>
            <w:b/>
            <w:sz w:val="24"/>
            <w:szCs w:val="24"/>
            <w:vertAlign w:val="superscript"/>
            <w:lang w:val="hy-AM"/>
          </w:rPr>
          <w:t>2</w:t>
        </w:r>
      </w:ins>
    </w:p>
    <w:p w14:paraId="3A2096B0" w14:textId="77777777" w:rsidR="00661EC7" w:rsidRPr="00661EC7" w:rsidRDefault="00661EC7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  <w:pPrChange w:id="76" w:author="Sergey Shahnazaryan [2]" w:date="2020-12-14T10:35:00Z">
          <w:pPr>
            <w:shd w:val="clear" w:color="auto" w:fill="FFFFFF"/>
            <w:spacing w:after="0" w:line="240" w:lineRule="auto"/>
            <w:jc w:val="center"/>
          </w:pPr>
        </w:pPrChange>
      </w:pPr>
    </w:p>
    <w:p w14:paraId="380E1039" w14:textId="77777777" w:rsidR="00096E2B" w:rsidRPr="0013015A" w:rsidRDefault="00096E2B" w:rsidP="00096E2B">
      <w:pPr>
        <w:spacing w:after="0" w:line="360" w:lineRule="auto"/>
        <w:ind w:right="26" w:firstLine="720"/>
        <w:jc w:val="center"/>
        <w:rPr>
          <w:ins w:id="77" w:author="admin" w:date="2021-06-03T12:14:00Z"/>
          <w:rFonts w:ascii="GHEA Grapalat" w:eastAsia="Calibri" w:hAnsi="GHEA Grapalat" w:cs="Times New Roman"/>
          <w:b/>
          <w:sz w:val="24"/>
          <w:szCs w:val="24"/>
          <w:lang w:val="hy-AM"/>
        </w:rPr>
      </w:pPr>
      <w:ins w:id="78" w:author="admin" w:date="2021-06-03T12:14:00Z">
        <w:r w:rsidRPr="0013015A">
          <w:rPr>
            <w:rFonts w:ascii="GHEA Grapalat" w:eastAsia="Calibri" w:hAnsi="GHEA Grapalat" w:cs="Times New Roman"/>
            <w:b/>
            <w:sz w:val="24"/>
            <w:szCs w:val="24"/>
            <w:lang w:val="hy-AM"/>
          </w:rPr>
          <w:t>ԳՆՈՒՄՆԵՐԻ ՀԵՏ ԿԱՊՎԱԾ ՎԵՃԵՐՈՎ ՎԱՐՈՒՅԹԸ</w:t>
        </w:r>
      </w:ins>
    </w:p>
    <w:p w14:paraId="0E912411" w14:textId="77777777" w:rsidR="00096E2B" w:rsidRPr="0013015A" w:rsidRDefault="00096E2B" w:rsidP="00096E2B">
      <w:pPr>
        <w:spacing w:after="0" w:line="360" w:lineRule="auto"/>
        <w:ind w:right="26" w:firstLine="720"/>
        <w:contextualSpacing/>
        <w:jc w:val="both"/>
        <w:rPr>
          <w:ins w:id="79" w:author="admin" w:date="2021-06-03T12:14:00Z"/>
          <w:rFonts w:ascii="GHEA Grapalat" w:eastAsia="Calibri" w:hAnsi="GHEA Grapalat" w:cs="Times New Roman"/>
          <w:sz w:val="24"/>
          <w:szCs w:val="24"/>
          <w:lang w:val="hy-AM"/>
        </w:rPr>
      </w:pPr>
    </w:p>
    <w:p w14:paraId="71214CFB" w14:textId="77777777" w:rsidR="00096E2B" w:rsidRPr="0013015A" w:rsidRDefault="00096E2B" w:rsidP="00096E2B">
      <w:pPr>
        <w:spacing w:after="0" w:line="360" w:lineRule="auto"/>
        <w:ind w:right="26" w:firstLine="720"/>
        <w:contextualSpacing/>
        <w:jc w:val="both"/>
        <w:rPr>
          <w:ins w:id="80" w:author="admin" w:date="2021-06-03T12:14:00Z"/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ins w:id="81" w:author="admin" w:date="2021-06-03T12:14:00Z">
        <w:r w:rsidRPr="0013015A">
          <w:rPr>
            <w:rFonts w:ascii="GHEA Grapalat" w:eastAsia="Times New Roman" w:hAnsi="GHEA Grapalat" w:cs="Times New Roman"/>
            <w:b/>
            <w:color w:val="000000"/>
            <w:sz w:val="24"/>
            <w:szCs w:val="24"/>
            <w:lang w:val="hy-AM"/>
          </w:rPr>
          <w:t>Հոդված 234.5 Հատուկ հայցային վարույթի կարգով քննվող գնումների հետ կապված վեճերը և դրանց լուծման ժամկետը</w:t>
        </w:r>
      </w:ins>
    </w:p>
    <w:p w14:paraId="25932ADA" w14:textId="5499A7BA" w:rsidR="00096E2B" w:rsidRPr="0013015A" w:rsidRDefault="00096E2B" w:rsidP="00096E2B">
      <w:pPr>
        <w:shd w:val="clear" w:color="auto" w:fill="FFFFFF"/>
        <w:spacing w:after="0" w:line="360" w:lineRule="auto"/>
        <w:ind w:firstLine="375"/>
        <w:jc w:val="both"/>
        <w:rPr>
          <w:ins w:id="82" w:author="admin" w:date="2021-06-03T12:14:00Z"/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ins w:id="83" w:author="admin" w:date="2021-06-03T12:14:00Z">
        <w:r w:rsidRPr="0013015A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 xml:space="preserve">1. Դատարանը սույն գլխով սահմանված կարգով քննում և լուծում է «Գնումների մասին» օրենքի 46-րդ հոդվածի 1-ին մասով սահմանված պատվիրատուի և գնահատող հանձնաժողովի գործողությունների (անգործության) և որոշումների </w:t>
        </w:r>
        <w:del w:id="84" w:author="Sergey Shahnazaryan" w:date="2021-08-09T15:15:00Z">
          <w:r w:rsidRPr="0013015A" w:rsidDel="00F62DE5">
            <w:rPr>
              <w:rFonts w:ascii="GHEA Grapalat" w:eastAsia="Times New Roman" w:hAnsi="GHEA Grapalat" w:cs="Times New Roman"/>
              <w:color w:val="000000"/>
              <w:sz w:val="24"/>
              <w:szCs w:val="24"/>
              <w:lang w:val="hy-AM"/>
            </w:rPr>
            <w:delText xml:space="preserve"> </w:delText>
          </w:r>
        </w:del>
        <w:r w:rsidRPr="0013015A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բողոքարկման հետ կապված վեճերը:</w:t>
        </w:r>
      </w:ins>
    </w:p>
    <w:p w14:paraId="19DFB5CE" w14:textId="29EFD76F" w:rsidR="00096E2B" w:rsidRPr="0013015A" w:rsidRDefault="00096E2B" w:rsidP="00096E2B">
      <w:pPr>
        <w:shd w:val="clear" w:color="auto" w:fill="FFFFFF"/>
        <w:spacing w:after="0" w:line="360" w:lineRule="auto"/>
        <w:ind w:firstLine="375"/>
        <w:jc w:val="both"/>
        <w:rPr>
          <w:ins w:id="85" w:author="admin" w:date="2021-06-03T12:14:00Z"/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ins w:id="86" w:author="admin" w:date="2021-06-03T12:14:00Z">
        <w:r w:rsidRPr="0013015A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2. Գնումների հետ կապված վեճեր</w:t>
        </w:r>
      </w:ins>
      <w:ins w:id="87" w:author="Sergey Shahnazaryan" w:date="2021-08-09T15:16:00Z">
        <w:r w:rsidR="00F62DE5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 xml:space="preserve">ը </w:t>
        </w:r>
      </w:ins>
      <w:ins w:id="88" w:author="admin" w:date="2021-06-03T12:14:00Z">
        <w:r w:rsidRPr="0013015A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 xml:space="preserve">քննվում և լուծվում են հայցադիմումը վարույթ ընդունելուց հետո՝ երեսուն օրվա ընթացքում: Դատարանի </w:t>
        </w:r>
      </w:ins>
      <w:ins w:id="89" w:author="Sergey Shahnazaryan" w:date="2021-08-09T15:16:00Z">
        <w:r w:rsidR="00F62DE5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 xml:space="preserve">պատճառաբանված </w:t>
        </w:r>
      </w:ins>
      <w:ins w:id="90" w:author="admin" w:date="2021-06-03T12:14:00Z">
        <w:r w:rsidRPr="0013015A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 xml:space="preserve">որոշմամբ սույն մասով նախատեսված ժամկետը կարող է երկարաձգվել մեկ անգամ մինչև տասն օրացուցային օրով: </w:t>
        </w:r>
      </w:ins>
    </w:p>
    <w:p w14:paraId="364E53B0" w14:textId="77777777" w:rsidR="00096E2B" w:rsidRPr="0013015A" w:rsidRDefault="00096E2B" w:rsidP="00096E2B">
      <w:pPr>
        <w:shd w:val="clear" w:color="auto" w:fill="FFFFFF"/>
        <w:spacing w:after="0" w:line="360" w:lineRule="auto"/>
        <w:ind w:firstLine="375"/>
        <w:rPr>
          <w:ins w:id="91" w:author="admin" w:date="2021-06-03T12:14:00Z"/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75ED5516" w14:textId="77777777" w:rsidR="00096E2B" w:rsidRPr="0013015A" w:rsidRDefault="00096E2B" w:rsidP="00096E2B">
      <w:pPr>
        <w:shd w:val="clear" w:color="auto" w:fill="FFFFFF"/>
        <w:spacing w:after="0" w:line="360" w:lineRule="auto"/>
        <w:rPr>
          <w:ins w:id="92" w:author="admin" w:date="2021-06-03T12:14:00Z"/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335"/>
      </w:tblGrid>
      <w:tr w:rsidR="00096E2B" w:rsidRPr="0013015A" w14:paraId="2CF57799" w14:textId="77777777" w:rsidTr="00672726">
        <w:trPr>
          <w:tblCellSpacing w:w="0" w:type="dxa"/>
          <w:ins w:id="93" w:author="admin" w:date="2021-06-03T12:14:00Z"/>
        </w:trPr>
        <w:tc>
          <w:tcPr>
            <w:tcW w:w="2025" w:type="dxa"/>
            <w:shd w:val="clear" w:color="auto" w:fill="FFFFFF"/>
            <w:hideMark/>
          </w:tcPr>
          <w:p w14:paraId="2CE61824" w14:textId="77777777" w:rsidR="00096E2B" w:rsidRPr="0013015A" w:rsidRDefault="00096E2B" w:rsidP="00672726">
            <w:pPr>
              <w:spacing w:after="0" w:line="360" w:lineRule="auto"/>
              <w:jc w:val="center"/>
              <w:rPr>
                <w:ins w:id="94" w:author="admin" w:date="2021-06-03T12:14:00Z"/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ins w:id="95" w:author="admin" w:date="2021-06-03T12:14:00Z">
              <w:r w:rsidRPr="0013015A">
                <w:rPr>
                  <w:rFonts w:ascii="GHEA Grapalat" w:eastAsia="Times New Roman" w:hAnsi="GHEA Grapalat" w:cs="Times New Roman"/>
                  <w:b/>
                  <w:bCs/>
                  <w:color w:val="000000"/>
                  <w:sz w:val="24"/>
                  <w:szCs w:val="24"/>
                </w:rPr>
                <w:t>Հոդված 234.</w:t>
              </w:r>
              <w:r w:rsidRPr="0013015A">
                <w:rPr>
                  <w:rFonts w:ascii="GHEA Grapalat" w:eastAsia="Times New Roman" w:hAnsi="GHEA Grapalat" w:cs="Times New Roman"/>
                  <w:b/>
                  <w:bCs/>
                  <w:color w:val="000000"/>
                  <w:sz w:val="24"/>
                  <w:szCs w:val="24"/>
                  <w:lang w:val="hy-AM"/>
                </w:rPr>
                <w:t>6</w:t>
              </w:r>
              <w:r w:rsidRPr="0013015A">
                <w:rPr>
                  <w:rFonts w:ascii="GHEA Grapalat" w:eastAsia="Times New Roman" w:hAnsi="GHEA Grapalat" w:cs="Times New Roman"/>
                  <w:b/>
                  <w:bCs/>
                  <w:color w:val="000000"/>
                  <w:sz w:val="24"/>
                  <w:szCs w:val="24"/>
                </w:rPr>
                <w:t>.</w:t>
              </w:r>
            </w:ins>
          </w:p>
        </w:tc>
        <w:tc>
          <w:tcPr>
            <w:tcW w:w="0" w:type="auto"/>
            <w:shd w:val="clear" w:color="auto" w:fill="FFFFFF"/>
            <w:hideMark/>
          </w:tcPr>
          <w:p w14:paraId="1238ED54" w14:textId="77777777" w:rsidR="00096E2B" w:rsidRPr="0013015A" w:rsidRDefault="00096E2B" w:rsidP="00672726">
            <w:pPr>
              <w:spacing w:after="0" w:line="360" w:lineRule="auto"/>
              <w:rPr>
                <w:ins w:id="96" w:author="admin" w:date="2021-06-03T12:14:00Z"/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ins w:id="97" w:author="admin" w:date="2021-06-03T12:14:00Z">
              <w:r w:rsidRPr="0013015A">
                <w:rPr>
                  <w:rFonts w:ascii="GHEA Grapalat" w:eastAsia="Times New Roman" w:hAnsi="GHEA Grapalat" w:cs="Times New Roman"/>
                  <w:b/>
                  <w:bCs/>
                  <w:color w:val="000000"/>
                  <w:sz w:val="24"/>
                  <w:szCs w:val="24"/>
                </w:rPr>
                <w:t>Հայցադիմումը վարույթ ընդունելը և դատարանի գործողությունները հայցադիմումը վարույթ ընդունելուց հետո</w:t>
              </w:r>
            </w:ins>
          </w:p>
        </w:tc>
      </w:tr>
    </w:tbl>
    <w:p w14:paraId="5FF9F861" w14:textId="77777777" w:rsidR="00096E2B" w:rsidRPr="0013015A" w:rsidRDefault="00096E2B" w:rsidP="00096E2B">
      <w:pPr>
        <w:shd w:val="clear" w:color="auto" w:fill="FFFFFF"/>
        <w:spacing w:after="0" w:line="360" w:lineRule="auto"/>
        <w:ind w:firstLine="375"/>
        <w:rPr>
          <w:ins w:id="98" w:author="admin" w:date="2021-06-03T12:14:00Z"/>
          <w:rFonts w:ascii="GHEA Grapalat" w:eastAsia="Times New Roman" w:hAnsi="GHEA Grapalat" w:cs="Times New Roman"/>
          <w:color w:val="000000"/>
          <w:sz w:val="24"/>
          <w:szCs w:val="24"/>
        </w:rPr>
      </w:pPr>
      <w:ins w:id="99" w:author="admin" w:date="2021-06-03T12:14:00Z">
        <w:r w:rsidRPr="0013015A">
          <w:rPr>
            <w:rFonts w:ascii="Calibri" w:eastAsia="Times New Roman" w:hAnsi="Calibri" w:cs="Calibri"/>
            <w:color w:val="000000"/>
            <w:sz w:val="24"/>
            <w:szCs w:val="24"/>
          </w:rPr>
          <w:t> </w:t>
        </w:r>
      </w:ins>
    </w:p>
    <w:p w14:paraId="13BA8C3D" w14:textId="77777777" w:rsidR="00096E2B" w:rsidRPr="0013015A" w:rsidRDefault="00096E2B" w:rsidP="00096E2B">
      <w:pPr>
        <w:shd w:val="clear" w:color="auto" w:fill="FFFFFF"/>
        <w:spacing w:after="0" w:line="360" w:lineRule="auto"/>
        <w:ind w:firstLine="375"/>
        <w:jc w:val="both"/>
        <w:rPr>
          <w:ins w:id="100" w:author="admin" w:date="2021-06-03T12:14:00Z"/>
          <w:rFonts w:ascii="GHEA Grapalat" w:eastAsia="Times New Roman" w:hAnsi="GHEA Grapalat" w:cs="Times New Roman"/>
          <w:color w:val="000000"/>
          <w:sz w:val="24"/>
          <w:szCs w:val="24"/>
        </w:rPr>
      </w:pPr>
      <w:ins w:id="101" w:author="admin" w:date="2021-06-03T12:14:00Z">
        <w:r w:rsidRPr="0013015A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>1. Դատարանը հայցադիմումը վարույթ ընդունելու հարցը լուծում է այն ներկայացվելուց հետո՝ եռօրյա ժամկետում:</w:t>
        </w:r>
      </w:ins>
    </w:p>
    <w:p w14:paraId="76A2C252" w14:textId="0E45FBFF" w:rsidR="00096E2B" w:rsidRPr="0013015A" w:rsidRDefault="00096E2B" w:rsidP="00096E2B">
      <w:pPr>
        <w:shd w:val="clear" w:color="auto" w:fill="FFFFFF"/>
        <w:spacing w:after="0" w:line="360" w:lineRule="auto"/>
        <w:ind w:firstLine="375"/>
        <w:jc w:val="both"/>
        <w:rPr>
          <w:ins w:id="102" w:author="admin" w:date="2021-06-03T12:14:00Z"/>
          <w:rFonts w:ascii="GHEA Grapalat" w:eastAsia="Times New Roman" w:hAnsi="GHEA Grapalat" w:cs="Times New Roman"/>
          <w:color w:val="000000"/>
          <w:sz w:val="24"/>
          <w:szCs w:val="24"/>
        </w:rPr>
      </w:pPr>
      <w:ins w:id="103" w:author="admin" w:date="2021-06-03T12:14:00Z">
        <w:r w:rsidRPr="0013015A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 xml:space="preserve">2. Հայցադիմումը վարույթ ընդունելու հետ միաժամանակ դատարանը կայացնում է որոշում՝ պատասխանողից տվյալ գնման գործընթացի հետ կապված </w:t>
        </w:r>
        <w:r w:rsidRPr="0013015A">
          <w:rPr>
            <w:rFonts w:ascii="GHEA Grapalat" w:eastAsia="Times New Roman" w:hAnsi="GHEA Grapalat" w:cs="Times New Roman"/>
            <w:color w:val="000000"/>
            <w:sz w:val="24"/>
            <w:szCs w:val="24"/>
          </w:rPr>
          <w:lastRenderedPageBreak/>
          <w:t xml:space="preserve">պատասխանողի </w:t>
        </w:r>
      </w:ins>
      <w:ins w:id="104" w:author="Sergey Shahnazaryan" w:date="2021-08-09T15:17:00Z">
        <w:r w:rsidR="00F62DE5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>տիրապետման</w:t>
        </w:r>
      </w:ins>
      <w:r w:rsidR="00F62D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ins w:id="105" w:author="admin" w:date="2021-06-03T12:14:00Z">
        <w:del w:id="106" w:author="Sergey Shahnazaryan" w:date="2021-08-09T15:17:00Z">
          <w:r w:rsidRPr="0013015A" w:rsidDel="00F62DE5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  <w:delText xml:space="preserve"> </w:delText>
          </w:r>
        </w:del>
        <w:r w:rsidRPr="0013015A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>տակ գտնվող բոլոր ապացույցները պահանջելու մասին:</w:t>
        </w:r>
      </w:ins>
    </w:p>
    <w:p w14:paraId="5D05AC8A" w14:textId="320B627F" w:rsidR="00096E2B" w:rsidRDefault="00096E2B" w:rsidP="00F62DE5">
      <w:pPr>
        <w:shd w:val="clear" w:color="auto" w:fill="FFFFFF"/>
        <w:spacing w:after="0" w:line="360" w:lineRule="auto"/>
        <w:ind w:firstLine="375"/>
        <w:jc w:val="both"/>
        <w:rPr>
          <w:ins w:id="107" w:author="Sergey Shahnazaryan" w:date="2021-08-09T15:17:00Z"/>
          <w:rFonts w:ascii="GHEA Grapalat" w:eastAsia="Times New Roman" w:hAnsi="GHEA Grapalat" w:cs="Times New Roman"/>
          <w:color w:val="000000"/>
          <w:sz w:val="24"/>
          <w:szCs w:val="24"/>
        </w:rPr>
      </w:pPr>
      <w:ins w:id="108" w:author="admin" w:date="2021-06-03T12:14:00Z">
        <w:r w:rsidRPr="0013015A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 xml:space="preserve">3. Ապացույցներ պահանջելու վերաբերյալ որոշումը կատարվում է պատասխանողի կողմից որոշումն ստանալուց հետո՝ </w:t>
        </w:r>
        <w:r w:rsidRPr="0013015A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հնգօրյա</w:t>
        </w:r>
        <w:r w:rsidRPr="0013015A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 xml:space="preserve"> ժամկետում:</w:t>
        </w:r>
      </w:ins>
    </w:p>
    <w:p w14:paraId="79CE815E" w14:textId="55800E56" w:rsidR="00F62DE5" w:rsidRPr="0013015A" w:rsidDel="00F62DE5" w:rsidRDefault="00754468">
      <w:pPr>
        <w:shd w:val="clear" w:color="auto" w:fill="FFFFFF"/>
        <w:spacing w:after="0" w:line="360" w:lineRule="auto"/>
        <w:ind w:firstLine="375"/>
        <w:jc w:val="both"/>
        <w:rPr>
          <w:ins w:id="109" w:author="admin" w:date="2021-06-03T12:14:00Z"/>
          <w:del w:id="110" w:author="Sergey Shahnazaryan" w:date="2021-08-09T15:17:00Z"/>
          <w:rFonts w:ascii="GHEA Grapalat" w:eastAsia="Times New Roman" w:hAnsi="GHEA Grapalat" w:cs="Times New Roman"/>
          <w:color w:val="000000"/>
          <w:sz w:val="24"/>
          <w:szCs w:val="24"/>
        </w:rPr>
        <w:pPrChange w:id="111" w:author="Sergey Shahnazaryan" w:date="2021-08-09T15:17:00Z">
          <w:pPr>
            <w:shd w:val="clear" w:color="auto" w:fill="FFFFFF"/>
            <w:spacing w:after="0" w:line="360" w:lineRule="auto"/>
            <w:ind w:firstLine="375"/>
          </w:pPr>
        </w:pPrChange>
      </w:pPr>
      <w:ins w:id="112" w:author="Sergey Shahnazaryan" w:date="2021-08-09T16:03:00Z">
        <w:r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Սույն մասով նախատեսված ժամկետում պատասխանողի կողմից ա</w:t>
        </w:r>
        <w:r w:rsidRPr="0013015A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>պացույցն</w:t>
        </w:r>
        <w:r>
          <w:rPr>
            <w:rFonts w:ascii="GHEA Grapalat" w:eastAsia="Times New Roman" w:hAnsi="GHEA Grapalat" w:cs="Times New Roman"/>
            <w:color w:val="000000"/>
            <w:sz w:val="24"/>
            <w:szCs w:val="24"/>
          </w:rPr>
          <w:t xml:space="preserve">եր պահանջելու վերաբերյալ որոշման պահանջները չկատարելու դեպքում </w:t>
        </w:r>
        <w:r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գործը քննվում է դրանում առկա ապացույցների հիման վրա, իսկ հայցվորի վկայակոչած այն փաստերը, որոնք ենթակա են հաստատման պատասխանողի տիրապետման տակ գտնվող ապացույցներով, համարվում են հաստատված:</w:t>
        </w:r>
      </w:ins>
    </w:p>
    <w:p w14:paraId="3E558663" w14:textId="77777777" w:rsidR="00416AD1" w:rsidRDefault="00096E2B" w:rsidP="00416AD1">
      <w:pPr>
        <w:shd w:val="clear" w:color="auto" w:fill="FFFFFF"/>
        <w:spacing w:after="0" w:line="360" w:lineRule="auto"/>
        <w:ind w:firstLine="375"/>
        <w:jc w:val="both"/>
        <w:rPr>
          <w:ins w:id="113" w:author="Sergey Shahnazaryan" w:date="2021-08-11T13:57:00Z"/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ins w:id="114" w:author="admin" w:date="2021-06-03T12:14:00Z">
        <w:r w:rsidRPr="0013015A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4</w:t>
        </w:r>
        <w:r w:rsidRPr="0013015A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 xml:space="preserve">. </w:t>
        </w:r>
      </w:ins>
      <w:ins w:id="115" w:author="Sergey Shahnazaryan" w:date="2021-08-11T13:57:00Z">
        <w:r w:rsidR="00416AD1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Դատարանը միևնույն գնման գործընթացին վերաբերող սույն գլխով նախատեսված վեճերի վերաբերյալ իր վարույթում քննվող գործերը միացնում է մեկ վարույթում</w:t>
        </w:r>
        <w:r w:rsidR="00416AD1">
          <w:rPr>
            <w:rFonts w:ascii="GHEA Grapalat" w:eastAsia="Calibri" w:hAnsi="GHEA Grapalat" w:cs="Times New Roman"/>
            <w:color w:val="000000"/>
            <w:sz w:val="24"/>
            <w:szCs w:val="24"/>
            <w:shd w:val="clear" w:color="auto" w:fill="FFFFFF"/>
            <w:lang w:val="hy-AM"/>
          </w:rPr>
          <w:t>:</w:t>
        </w:r>
      </w:ins>
    </w:p>
    <w:p w14:paraId="192DF602" w14:textId="0BDCEED0" w:rsidR="00416AD1" w:rsidRPr="0013015A" w:rsidRDefault="00096E2B" w:rsidP="00096E2B">
      <w:pPr>
        <w:shd w:val="clear" w:color="auto" w:fill="FFFFFF"/>
        <w:spacing w:after="0" w:line="360" w:lineRule="auto"/>
        <w:ind w:firstLine="375"/>
        <w:jc w:val="both"/>
        <w:rPr>
          <w:ins w:id="116" w:author="admin" w:date="2021-06-03T12:14:00Z"/>
          <w:rFonts w:ascii="GHEA Grapalat" w:eastAsia="Times New Roman" w:hAnsi="GHEA Grapalat" w:cs="Times New Roman"/>
          <w:color w:val="000000"/>
          <w:sz w:val="24"/>
          <w:szCs w:val="24"/>
        </w:rPr>
      </w:pPr>
      <w:ins w:id="117" w:author="admin" w:date="2021-06-03T12:14:00Z">
        <w:del w:id="118" w:author="Sergey Shahnazaryan" w:date="2021-08-11T13:57:00Z">
          <w:r w:rsidRPr="0013015A" w:rsidDel="00416AD1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  <w:delText>Միևնույն գնման գործընթացին վերաբերող սույն գլխով նախատեսված վեճերի վերաբերյալ դատարանի վարույթում քննվող գործերը միացվում են մեկ վարույթում</w:delText>
          </w:r>
          <w:r w:rsidRPr="0013015A" w:rsidDel="00416AD1">
            <w:rPr>
              <w:rFonts w:ascii="GHEA Grapalat" w:eastAsia="Calibri" w:hAnsi="GHEA Grapalat" w:cs="Times New Roman"/>
              <w:color w:val="000000"/>
              <w:sz w:val="24"/>
              <w:szCs w:val="24"/>
              <w:shd w:val="clear" w:color="auto" w:fill="FFFFFF"/>
            </w:rPr>
            <w:delText>:</w:delText>
          </w:r>
        </w:del>
      </w:ins>
    </w:p>
    <w:p w14:paraId="7D7E3D44" w14:textId="395E661A" w:rsidR="00096E2B" w:rsidRPr="0013015A" w:rsidRDefault="00096E2B" w:rsidP="00096E2B">
      <w:pPr>
        <w:shd w:val="clear" w:color="auto" w:fill="FFFFFF"/>
        <w:spacing w:after="0" w:line="360" w:lineRule="auto"/>
        <w:ind w:firstLine="375"/>
        <w:jc w:val="both"/>
        <w:rPr>
          <w:ins w:id="119" w:author="admin" w:date="2021-06-03T12:14:00Z"/>
          <w:rFonts w:ascii="GHEA Grapalat" w:eastAsia="Times New Roman" w:hAnsi="GHEA Grapalat" w:cs="Times New Roman"/>
          <w:color w:val="000000"/>
          <w:sz w:val="24"/>
          <w:szCs w:val="24"/>
        </w:rPr>
      </w:pPr>
      <w:ins w:id="120" w:author="admin" w:date="2021-06-03T12:14:00Z">
        <w:r w:rsidRPr="0013015A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 xml:space="preserve">5. Հայցադիմումը վարույթ ընդունելու մասին որոշումն անհապաղ </w:t>
        </w:r>
        <w:r w:rsidRPr="0013015A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ուղարկվում է «Գնումների մասին» օրենքով նախատեսված լիազորված մարմնի պաշտոնական էլեկտրոնային փոստի հասցեին: Լիազորված մարմինը սույն մասով նախատեսված որոշումն անհապաղ հրապարակում է</w:t>
        </w:r>
        <w:r w:rsidRPr="0013015A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 xml:space="preserve"> «Գնումների մասին» օրենքի 2-րդ հոդվածի 1-ին մասի 14-րդ կետով նախատեսված տեղեկագրում</w:t>
        </w:r>
      </w:ins>
      <w:ins w:id="121" w:author="Sergey Shahnazaryan" w:date="2021-08-09T15:18:00Z">
        <w:r w:rsidR="00F62DE5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 xml:space="preserve">՝ </w:t>
        </w:r>
        <w:r w:rsidR="00F62DE5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նշելով կասեցման օրը</w:t>
        </w:r>
      </w:ins>
      <w:ins w:id="122" w:author="admin" w:date="2021-06-03T12:14:00Z">
        <w:r w:rsidRPr="0013015A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>:</w:t>
        </w:r>
      </w:ins>
    </w:p>
    <w:p w14:paraId="6F0143E0" w14:textId="77777777" w:rsidR="00096E2B" w:rsidRPr="0013015A" w:rsidRDefault="00096E2B" w:rsidP="00096E2B">
      <w:pPr>
        <w:shd w:val="clear" w:color="auto" w:fill="FFFFFF"/>
        <w:spacing w:after="0" w:line="360" w:lineRule="auto"/>
        <w:ind w:firstLine="375"/>
        <w:rPr>
          <w:ins w:id="123" w:author="admin" w:date="2021-06-03T12:14:00Z"/>
          <w:rFonts w:ascii="GHEA Grapalat" w:eastAsia="Times New Roman" w:hAnsi="GHEA Grapalat" w:cs="Times New Roman"/>
          <w:color w:val="000000"/>
          <w:sz w:val="24"/>
          <w:szCs w:val="24"/>
        </w:rPr>
      </w:pPr>
      <w:ins w:id="124" w:author="admin" w:date="2021-06-03T12:14:00Z">
        <w:r w:rsidRPr="0013015A">
          <w:rPr>
            <w:rFonts w:ascii="Calibri" w:eastAsia="Times New Roman" w:hAnsi="Calibri" w:cs="Calibri"/>
            <w:color w:val="000000"/>
            <w:sz w:val="24"/>
            <w:szCs w:val="24"/>
          </w:rPr>
          <w:t> </w:t>
        </w:r>
      </w:ins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7"/>
        <w:gridCol w:w="7563"/>
      </w:tblGrid>
      <w:tr w:rsidR="00096E2B" w:rsidRPr="0013015A" w14:paraId="2E4E6B48" w14:textId="77777777" w:rsidTr="00672726">
        <w:trPr>
          <w:tblCellSpacing w:w="0" w:type="dxa"/>
          <w:ins w:id="125" w:author="admin" w:date="2021-06-03T12:14:00Z"/>
        </w:trPr>
        <w:tc>
          <w:tcPr>
            <w:tcW w:w="1843" w:type="dxa"/>
            <w:hideMark/>
          </w:tcPr>
          <w:p w14:paraId="1E95D10D" w14:textId="77777777" w:rsidR="00096E2B" w:rsidRPr="0013015A" w:rsidRDefault="00096E2B" w:rsidP="00672726">
            <w:pPr>
              <w:spacing w:after="0" w:line="360" w:lineRule="auto"/>
              <w:jc w:val="center"/>
              <w:rPr>
                <w:ins w:id="126" w:author="admin" w:date="2021-06-03T12:14:00Z"/>
                <w:rFonts w:ascii="GHEA Grapalat" w:eastAsia="Times New Roman" w:hAnsi="GHEA Grapalat" w:cs="Times New Roman"/>
                <w:sz w:val="24"/>
                <w:szCs w:val="24"/>
              </w:rPr>
            </w:pPr>
            <w:ins w:id="127" w:author="admin" w:date="2021-06-03T12:14:00Z">
              <w:r w:rsidRPr="0013015A">
                <w:rPr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Հոդված 234.</w:t>
              </w:r>
              <w:r w:rsidRPr="0013015A">
                <w:rPr>
                  <w:rFonts w:ascii="GHEA Grapalat" w:eastAsia="Times New Roman" w:hAnsi="GHEA Grapalat" w:cs="Times New Roman"/>
                  <w:b/>
                  <w:bCs/>
                  <w:sz w:val="24"/>
                  <w:szCs w:val="24"/>
                  <w:lang w:val="hy-AM"/>
                </w:rPr>
                <w:t>7</w:t>
              </w:r>
              <w:r w:rsidRPr="0013015A">
                <w:rPr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.</w:t>
              </w:r>
            </w:ins>
          </w:p>
        </w:tc>
        <w:tc>
          <w:tcPr>
            <w:tcW w:w="7877" w:type="dxa"/>
            <w:hideMark/>
          </w:tcPr>
          <w:p w14:paraId="7481B01E" w14:textId="77777777" w:rsidR="00096E2B" w:rsidRPr="0013015A" w:rsidRDefault="00096E2B" w:rsidP="00672726">
            <w:pPr>
              <w:spacing w:after="0" w:line="360" w:lineRule="auto"/>
              <w:rPr>
                <w:ins w:id="128" w:author="admin" w:date="2021-06-03T12:14:00Z"/>
                <w:rFonts w:ascii="GHEA Grapalat" w:eastAsia="Times New Roman" w:hAnsi="GHEA Grapalat" w:cs="Times New Roman"/>
                <w:sz w:val="24"/>
                <w:szCs w:val="24"/>
              </w:rPr>
            </w:pPr>
            <w:ins w:id="129" w:author="admin" w:date="2021-06-03T12:14:00Z">
              <w:r w:rsidRPr="0013015A">
                <w:rPr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Հայցադիմումի պատասխան ներկայացնելու ժամկետը</w:t>
              </w:r>
            </w:ins>
          </w:p>
        </w:tc>
      </w:tr>
    </w:tbl>
    <w:p w14:paraId="117670B7" w14:textId="77777777" w:rsidR="00096E2B" w:rsidRPr="0013015A" w:rsidRDefault="00096E2B" w:rsidP="00096E2B">
      <w:pPr>
        <w:shd w:val="clear" w:color="auto" w:fill="FFFFFF"/>
        <w:spacing w:after="0" w:line="360" w:lineRule="auto"/>
        <w:ind w:firstLine="375"/>
        <w:rPr>
          <w:ins w:id="130" w:author="admin" w:date="2021-06-03T12:14:00Z"/>
          <w:rFonts w:ascii="GHEA Grapalat" w:eastAsia="Times New Roman" w:hAnsi="GHEA Grapalat" w:cs="Times New Roman"/>
          <w:color w:val="000000"/>
          <w:sz w:val="24"/>
          <w:szCs w:val="24"/>
        </w:rPr>
      </w:pPr>
      <w:ins w:id="131" w:author="admin" w:date="2021-06-03T12:14:00Z">
        <w:r w:rsidRPr="0013015A">
          <w:rPr>
            <w:rFonts w:ascii="Calibri" w:eastAsia="Times New Roman" w:hAnsi="Calibri" w:cs="Calibri"/>
            <w:color w:val="000000"/>
            <w:sz w:val="24"/>
            <w:szCs w:val="24"/>
          </w:rPr>
          <w:t> </w:t>
        </w:r>
      </w:ins>
    </w:p>
    <w:p w14:paraId="07CEE1DE" w14:textId="77777777" w:rsidR="00096E2B" w:rsidRPr="0013015A" w:rsidRDefault="00096E2B" w:rsidP="00096E2B">
      <w:pPr>
        <w:shd w:val="clear" w:color="auto" w:fill="FFFFFF"/>
        <w:spacing w:after="0" w:line="360" w:lineRule="auto"/>
        <w:ind w:firstLine="720"/>
        <w:jc w:val="both"/>
        <w:rPr>
          <w:ins w:id="132" w:author="admin" w:date="2021-06-03T12:14:00Z"/>
          <w:rFonts w:ascii="GHEA Grapalat" w:eastAsia="Times New Roman" w:hAnsi="GHEA Grapalat" w:cs="Times New Roman"/>
          <w:color w:val="000000"/>
          <w:sz w:val="24"/>
          <w:szCs w:val="24"/>
        </w:rPr>
      </w:pPr>
      <w:ins w:id="133" w:author="admin" w:date="2021-06-03T12:14:00Z">
        <w:r w:rsidRPr="0013015A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 xml:space="preserve">1. </w:t>
        </w:r>
        <w:r w:rsidRPr="0013015A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>Հայցադիմումի պատասխանը ներկայացվում է հայցադիմումը վարույթ ընդունելու մասին որոշումն ստանալուց հետո՝ հնգօրյա ժամկետում:</w:t>
        </w:r>
      </w:ins>
    </w:p>
    <w:p w14:paraId="26BBBCC5" w14:textId="77777777" w:rsidR="00096E2B" w:rsidRPr="0013015A" w:rsidRDefault="00096E2B" w:rsidP="00096E2B">
      <w:pPr>
        <w:shd w:val="clear" w:color="auto" w:fill="FFFFFF"/>
        <w:spacing w:after="0" w:line="360" w:lineRule="auto"/>
        <w:rPr>
          <w:ins w:id="134" w:author="admin" w:date="2021-06-03T12:14:00Z"/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335"/>
      </w:tblGrid>
      <w:tr w:rsidR="00096E2B" w:rsidRPr="0013015A" w14:paraId="5720B9E8" w14:textId="77777777" w:rsidTr="00672726">
        <w:trPr>
          <w:tblCellSpacing w:w="0" w:type="dxa"/>
          <w:ins w:id="135" w:author="admin" w:date="2021-06-03T12:14:00Z"/>
        </w:trPr>
        <w:tc>
          <w:tcPr>
            <w:tcW w:w="2025" w:type="dxa"/>
            <w:hideMark/>
          </w:tcPr>
          <w:p w14:paraId="0B45911C" w14:textId="77777777" w:rsidR="00096E2B" w:rsidRPr="0013015A" w:rsidRDefault="00096E2B" w:rsidP="00672726">
            <w:pPr>
              <w:spacing w:after="0" w:line="360" w:lineRule="auto"/>
              <w:jc w:val="center"/>
              <w:rPr>
                <w:ins w:id="136" w:author="admin" w:date="2021-06-03T12:14:00Z"/>
                <w:rFonts w:ascii="GHEA Grapalat" w:eastAsia="Times New Roman" w:hAnsi="GHEA Grapalat" w:cs="Times New Roman"/>
                <w:sz w:val="24"/>
                <w:szCs w:val="24"/>
              </w:rPr>
            </w:pPr>
            <w:ins w:id="137" w:author="admin" w:date="2021-06-03T12:14:00Z">
              <w:r w:rsidRPr="0013015A">
                <w:rPr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Հոդված 234.</w:t>
              </w:r>
              <w:r w:rsidRPr="0013015A">
                <w:rPr>
                  <w:rFonts w:ascii="GHEA Grapalat" w:eastAsia="Times New Roman" w:hAnsi="GHEA Grapalat" w:cs="Times New Roman"/>
                  <w:b/>
                  <w:bCs/>
                  <w:sz w:val="24"/>
                  <w:szCs w:val="24"/>
                  <w:lang w:val="hy-AM"/>
                </w:rPr>
                <w:t>8</w:t>
              </w:r>
              <w:r w:rsidRPr="0013015A">
                <w:rPr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.</w:t>
              </w:r>
            </w:ins>
          </w:p>
        </w:tc>
        <w:tc>
          <w:tcPr>
            <w:tcW w:w="0" w:type="auto"/>
            <w:hideMark/>
          </w:tcPr>
          <w:p w14:paraId="06DC93DA" w14:textId="77777777" w:rsidR="00096E2B" w:rsidRPr="0013015A" w:rsidRDefault="00096E2B" w:rsidP="00672726">
            <w:pPr>
              <w:spacing w:after="0" w:line="360" w:lineRule="auto"/>
              <w:rPr>
                <w:ins w:id="138" w:author="admin" w:date="2021-06-03T12:14:00Z"/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ins w:id="139" w:author="admin" w:date="2021-06-03T12:14:00Z">
              <w:r w:rsidRPr="0013015A">
                <w:rPr>
                  <w:rFonts w:ascii="GHEA Grapalat" w:eastAsia="Times New Roman" w:hAnsi="GHEA Grapalat" w:cs="Times New Roman"/>
                  <w:b/>
                  <w:bCs/>
                  <w:sz w:val="24"/>
                  <w:szCs w:val="24"/>
                  <w:lang w:val="hy-AM"/>
                </w:rPr>
                <w:t>Դատական ծանուցման կարգի առանձնահատկությունները</w:t>
              </w:r>
            </w:ins>
          </w:p>
        </w:tc>
      </w:tr>
    </w:tbl>
    <w:p w14:paraId="1D88DD76" w14:textId="77777777" w:rsidR="00096E2B" w:rsidRPr="0013015A" w:rsidRDefault="00096E2B" w:rsidP="00096E2B">
      <w:pPr>
        <w:shd w:val="clear" w:color="auto" w:fill="FFFFFF"/>
        <w:spacing w:after="0" w:line="360" w:lineRule="auto"/>
        <w:ind w:firstLine="375"/>
        <w:rPr>
          <w:ins w:id="140" w:author="admin" w:date="2021-06-03T12:14:00Z"/>
          <w:rFonts w:ascii="GHEA Grapalat" w:eastAsia="Times New Roman" w:hAnsi="GHEA Grapalat" w:cs="Times New Roman"/>
          <w:color w:val="000000"/>
          <w:sz w:val="24"/>
          <w:szCs w:val="24"/>
        </w:rPr>
      </w:pPr>
      <w:ins w:id="141" w:author="admin" w:date="2021-06-03T12:14:00Z">
        <w:r w:rsidRPr="0013015A">
          <w:rPr>
            <w:rFonts w:ascii="Calibri" w:eastAsia="Times New Roman" w:hAnsi="Calibri" w:cs="Calibri"/>
            <w:color w:val="000000"/>
            <w:sz w:val="24"/>
            <w:szCs w:val="24"/>
          </w:rPr>
          <w:t> </w:t>
        </w:r>
      </w:ins>
    </w:p>
    <w:p w14:paraId="26A4CC17" w14:textId="341B287D" w:rsidR="00096E2B" w:rsidRPr="0013015A" w:rsidRDefault="00096E2B" w:rsidP="00096E2B">
      <w:pPr>
        <w:shd w:val="clear" w:color="auto" w:fill="FFFFFF"/>
        <w:spacing w:after="0" w:line="360" w:lineRule="auto"/>
        <w:ind w:firstLine="720"/>
        <w:jc w:val="both"/>
        <w:rPr>
          <w:ins w:id="142" w:author="admin" w:date="2021-06-03T12:14:00Z"/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ins w:id="143" w:author="admin" w:date="2021-06-03T12:14:00Z">
        <w:r w:rsidRPr="0013015A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lastRenderedPageBreak/>
          <w:t>1. Գործին մասնակցող անձինք և նրանց ներկայացուցիչները</w:t>
        </w:r>
        <w:r w:rsidRPr="0013015A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 xml:space="preserve"> դատական նիստի ժամանակի և վայրի, ինչպես նաև սույն օրենսգրքով նախատեսված դեպքերում՝ առանձին դատավարական գործողություններ կատարելու մասին ծանուցվում են էլեկտրոնային հաղորդակցության միջոցով</w:t>
        </w:r>
        <w:r w:rsidRPr="0013015A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 xml:space="preserve"> ծանուցագրերը </w:t>
        </w:r>
      </w:ins>
      <w:ins w:id="144" w:author="Sergey Shahnazaryan" w:date="2021-08-09T15:19:00Z">
        <w:r w:rsidR="00F62DE5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 xml:space="preserve">և այլ փաստաթղթերը </w:t>
        </w:r>
      </w:ins>
      <w:ins w:id="145" w:author="admin" w:date="2021-06-03T12:14:00Z">
        <w:r w:rsidRPr="0013015A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սույն օրենսգրքի 97-րդ հոդվածով սահմանված կարգով հայցադիմումում նշված էլեկտրոնային փոստին ուղարկելու եղանակով:</w:t>
        </w:r>
      </w:ins>
    </w:p>
    <w:p w14:paraId="0C79CF31" w14:textId="77777777" w:rsidR="00096E2B" w:rsidRPr="0013015A" w:rsidRDefault="00096E2B" w:rsidP="00096E2B">
      <w:pPr>
        <w:shd w:val="clear" w:color="auto" w:fill="FFFFFF"/>
        <w:spacing w:after="0" w:line="360" w:lineRule="auto"/>
        <w:ind w:firstLine="375"/>
        <w:rPr>
          <w:ins w:id="146" w:author="admin" w:date="2021-06-03T12:14:00Z"/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335"/>
      </w:tblGrid>
      <w:tr w:rsidR="00096E2B" w:rsidRPr="0013015A" w14:paraId="76036B96" w14:textId="77777777" w:rsidTr="00672726">
        <w:trPr>
          <w:tblCellSpacing w:w="0" w:type="dxa"/>
          <w:ins w:id="147" w:author="admin" w:date="2021-06-03T12:14:00Z"/>
        </w:trPr>
        <w:tc>
          <w:tcPr>
            <w:tcW w:w="2025" w:type="dxa"/>
            <w:hideMark/>
          </w:tcPr>
          <w:p w14:paraId="380E3CEE" w14:textId="77777777" w:rsidR="00096E2B" w:rsidRPr="0013015A" w:rsidRDefault="00096E2B" w:rsidP="00672726">
            <w:pPr>
              <w:spacing w:after="0" w:line="360" w:lineRule="auto"/>
              <w:jc w:val="center"/>
              <w:rPr>
                <w:ins w:id="148" w:author="admin" w:date="2021-06-03T12:14:00Z"/>
                <w:rFonts w:ascii="GHEA Grapalat" w:eastAsia="Times New Roman" w:hAnsi="GHEA Grapalat" w:cs="Times New Roman"/>
                <w:sz w:val="24"/>
                <w:szCs w:val="24"/>
              </w:rPr>
            </w:pPr>
            <w:ins w:id="149" w:author="admin" w:date="2021-06-03T12:14:00Z">
              <w:r w:rsidRPr="0013015A">
                <w:rPr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Հոդված 234.</w:t>
              </w:r>
              <w:r w:rsidRPr="0013015A">
                <w:rPr>
                  <w:rFonts w:ascii="GHEA Grapalat" w:eastAsia="Times New Roman" w:hAnsi="GHEA Grapalat" w:cs="Times New Roman"/>
                  <w:b/>
                  <w:bCs/>
                  <w:sz w:val="24"/>
                  <w:szCs w:val="24"/>
                  <w:lang w:val="hy-AM"/>
                </w:rPr>
                <w:t>9</w:t>
              </w:r>
              <w:r w:rsidRPr="0013015A">
                <w:rPr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.</w:t>
              </w:r>
            </w:ins>
          </w:p>
        </w:tc>
        <w:tc>
          <w:tcPr>
            <w:tcW w:w="0" w:type="auto"/>
            <w:hideMark/>
          </w:tcPr>
          <w:p w14:paraId="15443DCC" w14:textId="77777777" w:rsidR="00096E2B" w:rsidRPr="0013015A" w:rsidRDefault="00096E2B" w:rsidP="00672726">
            <w:pPr>
              <w:spacing w:after="0" w:line="360" w:lineRule="auto"/>
              <w:rPr>
                <w:ins w:id="150" w:author="admin" w:date="2021-06-03T12:14:00Z"/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ins w:id="151" w:author="admin" w:date="2021-06-03T12:14:00Z">
              <w:r w:rsidRPr="0013015A">
                <w:rPr>
                  <w:rFonts w:ascii="GHEA Grapalat" w:eastAsia="Times New Roman" w:hAnsi="GHEA Grapalat" w:cs="Times New Roman"/>
                  <w:b/>
                  <w:bCs/>
                  <w:sz w:val="24"/>
                  <w:szCs w:val="24"/>
                  <w:lang w:val="hy-AM"/>
                </w:rPr>
                <w:t>Գործի քննության կարգը</w:t>
              </w:r>
            </w:ins>
          </w:p>
        </w:tc>
      </w:tr>
    </w:tbl>
    <w:p w14:paraId="7C434755" w14:textId="77777777" w:rsidR="00096E2B" w:rsidRPr="0013015A" w:rsidRDefault="00096E2B" w:rsidP="00096E2B">
      <w:pPr>
        <w:shd w:val="clear" w:color="auto" w:fill="FFFFFF"/>
        <w:spacing w:after="0" w:line="360" w:lineRule="auto"/>
        <w:ind w:firstLine="375"/>
        <w:rPr>
          <w:ins w:id="152" w:author="admin" w:date="2021-06-03T12:14:00Z"/>
          <w:rFonts w:ascii="GHEA Grapalat" w:eastAsia="Times New Roman" w:hAnsi="GHEA Grapalat" w:cs="Times New Roman"/>
          <w:color w:val="000000"/>
          <w:sz w:val="24"/>
          <w:szCs w:val="24"/>
        </w:rPr>
      </w:pPr>
      <w:ins w:id="153" w:author="admin" w:date="2021-06-03T12:14:00Z">
        <w:r w:rsidRPr="0013015A">
          <w:rPr>
            <w:rFonts w:ascii="Calibri" w:eastAsia="Times New Roman" w:hAnsi="Calibri" w:cs="Calibri"/>
            <w:color w:val="000000"/>
            <w:sz w:val="24"/>
            <w:szCs w:val="24"/>
          </w:rPr>
          <w:t> </w:t>
        </w:r>
      </w:ins>
    </w:p>
    <w:p w14:paraId="3C14932C" w14:textId="77777777" w:rsidR="00096E2B" w:rsidRPr="0013015A" w:rsidRDefault="00096E2B" w:rsidP="00096E2B">
      <w:pPr>
        <w:shd w:val="clear" w:color="auto" w:fill="FFFFFF"/>
        <w:spacing w:after="0" w:line="360" w:lineRule="auto"/>
        <w:ind w:firstLine="375"/>
        <w:jc w:val="both"/>
        <w:rPr>
          <w:ins w:id="154" w:author="admin" w:date="2021-06-03T12:14:00Z"/>
          <w:rFonts w:ascii="GHEA Grapalat" w:eastAsia="Times New Roman" w:hAnsi="GHEA Grapalat" w:cs="Times New Roman"/>
          <w:color w:val="000000"/>
          <w:sz w:val="24"/>
          <w:szCs w:val="24"/>
        </w:rPr>
      </w:pPr>
      <w:ins w:id="155" w:author="admin" w:date="2021-06-03T12:14:00Z">
        <w:r w:rsidRPr="0013015A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 xml:space="preserve">1. </w:t>
        </w:r>
        <w:r w:rsidRPr="0013015A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Դատարանը սույն գլխով նախատեսված վեճերով գործերը</w:t>
        </w:r>
        <w:r w:rsidRPr="0013015A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 xml:space="preserve"> քննում և դրանց վերաբերյալ </w:t>
        </w:r>
        <w:r w:rsidRPr="0013015A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վճիռները և որոշումները</w:t>
        </w:r>
        <w:r w:rsidRPr="0013015A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 xml:space="preserve"> կայացնում է գրավոր ընթացակարգով, բացառությամբ այն դեպքերի, երբ </w:t>
        </w:r>
        <w:r w:rsidRPr="0013015A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դ</w:t>
        </w:r>
        <w:r w:rsidRPr="0013015A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 xml:space="preserve">ատարանը գործին մասնակցող անձի միջնորդությամբ կամ իր նախաձեռնությամբ եկել է եզրահանգման, որ անհրաժեշտ է </w:t>
        </w:r>
        <w:r w:rsidRPr="0013015A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գործի</w:t>
        </w:r>
        <w:r w:rsidRPr="0013015A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 xml:space="preserve"> քննությունն իրականացնել դատական նիստում:</w:t>
        </w:r>
      </w:ins>
    </w:p>
    <w:p w14:paraId="7C5ECC3B" w14:textId="640E4DD7" w:rsidR="00096E2B" w:rsidRPr="0013015A" w:rsidRDefault="00096E2B" w:rsidP="00096E2B">
      <w:pPr>
        <w:shd w:val="clear" w:color="auto" w:fill="FFFFFF"/>
        <w:spacing w:after="0" w:line="360" w:lineRule="auto"/>
        <w:ind w:firstLine="375"/>
        <w:jc w:val="both"/>
        <w:rPr>
          <w:ins w:id="156" w:author="admin" w:date="2021-06-03T12:14:00Z"/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ins w:id="157" w:author="admin" w:date="2021-06-03T12:14:00Z">
        <w:r w:rsidRPr="0013015A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 xml:space="preserve">2. Գործը դատական նիստում քննելու վերաբերյալ միջնորդությունը գործին մասնակցող անձը կարող է ներկայացնել </w:t>
        </w:r>
      </w:ins>
      <w:ins w:id="158" w:author="Sergey Shahnazaryan" w:date="2021-08-09T15:19:00Z">
        <w:r w:rsidR="00F62DE5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 xml:space="preserve">մինչև </w:t>
        </w:r>
        <w:r w:rsidR="00F62DE5" w:rsidRPr="0013015A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 xml:space="preserve">հայցադիմումի պատասխան ներկայացնելու </w:t>
        </w:r>
        <w:r w:rsidR="00F62DE5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 xml:space="preserve">համար սահմանված </w:t>
        </w:r>
        <w:r w:rsidR="00F62DE5" w:rsidRPr="0013015A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ժամկետ</w:t>
        </w:r>
        <w:r w:rsidR="00F62DE5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ի լրանալը</w:t>
        </w:r>
      </w:ins>
      <w:ins w:id="159" w:author="admin" w:date="2021-06-03T12:14:00Z">
        <w:r w:rsidRPr="0013015A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:</w:t>
        </w:r>
      </w:ins>
    </w:p>
    <w:p w14:paraId="5BCDFE0D" w14:textId="2DA85ED2" w:rsidR="00096E2B" w:rsidRPr="0013015A" w:rsidRDefault="00096E2B" w:rsidP="00096E2B">
      <w:pPr>
        <w:shd w:val="clear" w:color="auto" w:fill="FFFFFF"/>
        <w:spacing w:after="0" w:line="360" w:lineRule="auto"/>
        <w:ind w:firstLine="375"/>
        <w:jc w:val="both"/>
        <w:rPr>
          <w:ins w:id="160" w:author="admin" w:date="2021-06-03T12:14:00Z"/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ins w:id="161" w:author="admin" w:date="2021-06-03T12:14:00Z">
        <w:r w:rsidRPr="0013015A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 xml:space="preserve">3. Գործը դատական նիստում քննելու մասին դատարանը կայացնում է որոշում հայցադիմումի պատասխան ներկայացնելու </w:t>
        </w:r>
      </w:ins>
      <w:ins w:id="162" w:author="Sergey Shahnazaryan" w:date="2021-08-09T15:20:00Z">
        <w:r w:rsidR="00F62DE5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համար սահմանված</w:t>
        </w:r>
        <w:r w:rsidR="00F62DE5" w:rsidRPr="0013015A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 xml:space="preserve"> </w:t>
        </w:r>
      </w:ins>
      <w:ins w:id="163" w:author="admin" w:date="2021-06-03T12:14:00Z">
        <w:r w:rsidRPr="0013015A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ժամկետը լրանալուց հետո</w:t>
        </w:r>
      </w:ins>
      <w:ins w:id="164" w:author="Sergey Shahnazaryan" w:date="2021-08-09T15:20:00Z">
        <w:r w:rsidR="00F62DE5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 xml:space="preserve">՝ </w:t>
        </w:r>
        <w:r w:rsidR="00F62DE5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եռօրյա ժամկետում</w:t>
        </w:r>
      </w:ins>
      <w:ins w:id="165" w:author="admin" w:date="2021-06-03T12:14:00Z">
        <w:r w:rsidRPr="0013015A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:</w:t>
        </w:r>
      </w:ins>
    </w:p>
    <w:p w14:paraId="08981410" w14:textId="77777777" w:rsidR="00096E2B" w:rsidRPr="0013015A" w:rsidRDefault="00096E2B" w:rsidP="00096E2B">
      <w:pPr>
        <w:shd w:val="clear" w:color="auto" w:fill="FFFFFF"/>
        <w:spacing w:after="0" w:line="360" w:lineRule="auto"/>
        <w:ind w:firstLine="375"/>
        <w:jc w:val="both"/>
        <w:rPr>
          <w:ins w:id="166" w:author="admin" w:date="2021-06-03T12:14:00Z"/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ins w:id="167" w:author="admin" w:date="2021-06-03T12:14:00Z">
        <w:r w:rsidRPr="0013015A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4. Գործը դատական նիստում քննելու հարցը կարող է լուծվել նաև հայցադիմումը վարույթ ընդունելու մասին որոշմամբ:</w:t>
        </w:r>
      </w:ins>
    </w:p>
    <w:p w14:paraId="4D466D66" w14:textId="77777777" w:rsidR="00096E2B" w:rsidRPr="0013015A" w:rsidRDefault="00096E2B" w:rsidP="00096E2B">
      <w:pPr>
        <w:shd w:val="clear" w:color="auto" w:fill="FFFFFF"/>
        <w:spacing w:after="0" w:line="360" w:lineRule="auto"/>
        <w:ind w:firstLine="375"/>
        <w:jc w:val="both"/>
        <w:rPr>
          <w:ins w:id="168" w:author="admin" w:date="2021-06-03T12:14:00Z"/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ins w:id="169" w:author="admin" w:date="2021-06-03T12:14:00Z">
        <w:r w:rsidRPr="0013015A">
          <w:rPr>
            <w:rFonts w:ascii="Calibri" w:eastAsia="Times New Roman" w:hAnsi="Calibri" w:cs="Calibri"/>
            <w:color w:val="000000"/>
            <w:sz w:val="24"/>
            <w:szCs w:val="24"/>
            <w:lang w:val="hy-AM"/>
          </w:rPr>
          <w:t> </w:t>
        </w:r>
      </w:ins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335"/>
      </w:tblGrid>
      <w:tr w:rsidR="00096E2B" w:rsidRPr="0013015A" w14:paraId="728439A3" w14:textId="77777777" w:rsidTr="00672726">
        <w:trPr>
          <w:tblCellSpacing w:w="0" w:type="dxa"/>
          <w:ins w:id="170" w:author="admin" w:date="2021-06-03T12:14:00Z"/>
        </w:trPr>
        <w:tc>
          <w:tcPr>
            <w:tcW w:w="2025" w:type="dxa"/>
            <w:hideMark/>
          </w:tcPr>
          <w:p w14:paraId="21DFB5C0" w14:textId="77777777" w:rsidR="00096E2B" w:rsidRPr="0013015A" w:rsidRDefault="00096E2B" w:rsidP="00672726">
            <w:pPr>
              <w:spacing w:after="0" w:line="360" w:lineRule="auto"/>
              <w:jc w:val="center"/>
              <w:rPr>
                <w:ins w:id="171" w:author="admin" w:date="2021-06-03T12:14:00Z"/>
                <w:rFonts w:ascii="GHEA Grapalat" w:eastAsia="Times New Roman" w:hAnsi="GHEA Grapalat" w:cs="Times New Roman"/>
                <w:sz w:val="24"/>
                <w:szCs w:val="24"/>
              </w:rPr>
            </w:pPr>
            <w:ins w:id="172" w:author="admin" w:date="2021-06-03T12:14:00Z">
              <w:r w:rsidRPr="0013015A">
                <w:rPr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Հոդված 234.</w:t>
              </w:r>
              <w:r w:rsidRPr="0013015A">
                <w:rPr>
                  <w:rFonts w:ascii="GHEA Grapalat" w:eastAsia="Times New Roman" w:hAnsi="GHEA Grapalat" w:cs="Times New Roman"/>
                  <w:b/>
                  <w:bCs/>
                  <w:sz w:val="24"/>
                  <w:szCs w:val="24"/>
                  <w:lang w:val="hy-AM"/>
                </w:rPr>
                <w:t>10</w:t>
              </w:r>
              <w:r w:rsidRPr="0013015A">
                <w:rPr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.</w:t>
              </w:r>
            </w:ins>
          </w:p>
        </w:tc>
        <w:tc>
          <w:tcPr>
            <w:tcW w:w="0" w:type="auto"/>
            <w:hideMark/>
          </w:tcPr>
          <w:p w14:paraId="1E4C5C78" w14:textId="77777777" w:rsidR="00096E2B" w:rsidRPr="0013015A" w:rsidRDefault="00096E2B" w:rsidP="00672726">
            <w:pPr>
              <w:spacing w:after="0" w:line="360" w:lineRule="auto"/>
              <w:rPr>
                <w:ins w:id="173" w:author="admin" w:date="2021-06-03T12:14:00Z"/>
                <w:rFonts w:ascii="GHEA Grapalat" w:eastAsia="Times New Roman" w:hAnsi="GHEA Grapalat" w:cs="Times New Roman"/>
                <w:sz w:val="24"/>
                <w:szCs w:val="24"/>
              </w:rPr>
            </w:pPr>
            <w:ins w:id="174" w:author="admin" w:date="2021-06-03T12:14:00Z">
              <w:r w:rsidRPr="0013015A">
                <w:rPr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Գնումների հետ կապված վեճով ապացուցման պարտականությունը բաշխելու կանոնները</w:t>
              </w:r>
            </w:ins>
          </w:p>
        </w:tc>
      </w:tr>
    </w:tbl>
    <w:p w14:paraId="55A41E72" w14:textId="77777777" w:rsidR="00096E2B" w:rsidRPr="0013015A" w:rsidRDefault="00096E2B" w:rsidP="00096E2B">
      <w:pPr>
        <w:spacing w:after="0" w:line="360" w:lineRule="auto"/>
        <w:ind w:firstLine="375"/>
        <w:rPr>
          <w:ins w:id="175" w:author="admin" w:date="2021-06-03T12:14:00Z"/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ins w:id="176" w:author="admin" w:date="2021-06-03T12:14:00Z">
        <w:r w:rsidRPr="0013015A">
          <w:rPr>
            <w:rFonts w:ascii="Calibri" w:eastAsia="Times New Roman" w:hAnsi="Calibri" w:cs="Calibri"/>
            <w:b/>
            <w:bCs/>
            <w:color w:val="000000"/>
            <w:sz w:val="24"/>
            <w:szCs w:val="24"/>
            <w:shd w:val="clear" w:color="auto" w:fill="FFFFFF"/>
          </w:rPr>
          <w:t> </w:t>
        </w:r>
      </w:ins>
    </w:p>
    <w:p w14:paraId="1430DB8D" w14:textId="77777777" w:rsidR="00096E2B" w:rsidRPr="0013015A" w:rsidRDefault="00096E2B" w:rsidP="00096E2B">
      <w:pPr>
        <w:shd w:val="clear" w:color="auto" w:fill="FFFFFF"/>
        <w:spacing w:after="0" w:line="360" w:lineRule="auto"/>
        <w:ind w:firstLine="375"/>
        <w:jc w:val="both"/>
        <w:rPr>
          <w:ins w:id="177" w:author="admin" w:date="2021-06-03T12:14:00Z"/>
          <w:rFonts w:ascii="GHEA Grapalat" w:eastAsia="Times New Roman" w:hAnsi="GHEA Grapalat" w:cs="Times New Roman"/>
          <w:color w:val="000000"/>
          <w:sz w:val="24"/>
          <w:szCs w:val="24"/>
        </w:rPr>
      </w:pPr>
      <w:ins w:id="178" w:author="admin" w:date="2021-06-03T12:14:00Z">
        <w:r w:rsidRPr="0013015A">
          <w:rPr>
            <w:rFonts w:ascii="GHEA Grapalat" w:eastAsia="Times New Roman" w:hAnsi="GHEA Grapalat" w:cs="Times New Roman"/>
            <w:color w:val="000000"/>
            <w:sz w:val="24"/>
            <w:szCs w:val="24"/>
          </w:rPr>
          <w:lastRenderedPageBreak/>
          <w:t>1. Վիճարկվող գործողությունների (անգործության) և որոշումների հիմքում ընկած հանգամանքների, ինչպես նաև տվյալ գործողությունների (անգործության) կատարման և որոշման ընդունման օրենքով, այլ իրավական ակտերով սահմանված կարգը պահպանված լինելու փաստերն ապացուցելու պարտականությունը կրում է պատասխանողը:</w:t>
        </w:r>
      </w:ins>
    </w:p>
    <w:p w14:paraId="3163656C" w14:textId="77777777" w:rsidR="00096E2B" w:rsidRPr="0013015A" w:rsidRDefault="00096E2B" w:rsidP="00096E2B">
      <w:pPr>
        <w:shd w:val="clear" w:color="auto" w:fill="FFFFFF"/>
        <w:spacing w:after="0" w:line="360" w:lineRule="auto"/>
        <w:ind w:firstLine="375"/>
        <w:jc w:val="both"/>
        <w:rPr>
          <w:ins w:id="179" w:author="admin" w:date="2021-06-03T12:14:00Z"/>
          <w:rFonts w:ascii="GHEA Grapalat" w:eastAsia="Times New Roman" w:hAnsi="GHEA Grapalat" w:cs="Times New Roman"/>
          <w:color w:val="000000"/>
          <w:sz w:val="24"/>
          <w:szCs w:val="24"/>
        </w:rPr>
      </w:pPr>
      <w:ins w:id="180" w:author="admin" w:date="2021-06-03T12:14:00Z">
        <w:r w:rsidRPr="0013015A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>2. Պատասխանողը վիճարկվող գործողությունների (անգործության) և որոշումների իրավաչափությունը հիմնավորող ապացույցներ կարող է ներկայացնել միայն ապացույցները պահանջելու որոշման կատարման ընթացքում, բացառությամբ այն դեպքերի, երբ հիմնավորում է ապացույցի ներկայացման անհնարինությունը՝ իրենից անկախ պատճառներով:</w:t>
        </w:r>
      </w:ins>
    </w:p>
    <w:p w14:paraId="4D36B8B9" w14:textId="77777777" w:rsidR="00096E2B" w:rsidRPr="0013015A" w:rsidRDefault="00096E2B" w:rsidP="00096E2B">
      <w:pPr>
        <w:shd w:val="clear" w:color="auto" w:fill="FFFFFF"/>
        <w:spacing w:after="0" w:line="360" w:lineRule="auto"/>
        <w:ind w:firstLine="375"/>
        <w:rPr>
          <w:ins w:id="181" w:author="admin" w:date="2021-06-03T12:14:00Z"/>
          <w:rFonts w:ascii="GHEA Grapalat" w:eastAsia="Times New Roman" w:hAnsi="GHEA Grapalat" w:cs="Times New Roman"/>
          <w:color w:val="000000"/>
          <w:sz w:val="24"/>
          <w:szCs w:val="24"/>
        </w:rPr>
      </w:pPr>
      <w:ins w:id="182" w:author="admin" w:date="2021-06-03T12:14:00Z">
        <w:r w:rsidRPr="0013015A">
          <w:rPr>
            <w:rFonts w:ascii="Calibri" w:eastAsia="Times New Roman" w:hAnsi="Calibri" w:cs="Calibri"/>
            <w:color w:val="000000"/>
            <w:sz w:val="24"/>
            <w:szCs w:val="24"/>
          </w:rPr>
          <w:t> </w:t>
        </w:r>
      </w:ins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335"/>
      </w:tblGrid>
      <w:tr w:rsidR="00096E2B" w:rsidRPr="0013015A" w14:paraId="1FE91253" w14:textId="77777777" w:rsidTr="00672726">
        <w:trPr>
          <w:tblCellSpacing w:w="0" w:type="dxa"/>
          <w:ins w:id="183" w:author="admin" w:date="2021-06-03T12:14:00Z"/>
        </w:trPr>
        <w:tc>
          <w:tcPr>
            <w:tcW w:w="2025" w:type="dxa"/>
            <w:hideMark/>
          </w:tcPr>
          <w:p w14:paraId="47597EE7" w14:textId="77777777" w:rsidR="00096E2B" w:rsidRPr="0013015A" w:rsidRDefault="00096E2B" w:rsidP="00672726">
            <w:pPr>
              <w:spacing w:after="0" w:line="360" w:lineRule="auto"/>
              <w:jc w:val="center"/>
              <w:rPr>
                <w:ins w:id="184" w:author="admin" w:date="2021-06-03T12:14:00Z"/>
                <w:rFonts w:ascii="GHEA Grapalat" w:eastAsia="Times New Roman" w:hAnsi="GHEA Grapalat" w:cs="Times New Roman"/>
                <w:sz w:val="24"/>
                <w:szCs w:val="24"/>
              </w:rPr>
            </w:pPr>
            <w:ins w:id="185" w:author="admin" w:date="2021-06-03T12:14:00Z">
              <w:r w:rsidRPr="0013015A">
                <w:rPr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Հոդված 234.1</w:t>
              </w:r>
              <w:r w:rsidRPr="0013015A">
                <w:rPr>
                  <w:rFonts w:ascii="GHEA Grapalat" w:eastAsia="Times New Roman" w:hAnsi="GHEA Grapalat" w:cs="Times New Roman"/>
                  <w:b/>
                  <w:bCs/>
                  <w:sz w:val="24"/>
                  <w:szCs w:val="24"/>
                  <w:lang w:val="hy-AM"/>
                </w:rPr>
                <w:t>1</w:t>
              </w:r>
              <w:r w:rsidRPr="0013015A">
                <w:rPr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.</w:t>
              </w:r>
            </w:ins>
          </w:p>
        </w:tc>
        <w:tc>
          <w:tcPr>
            <w:tcW w:w="0" w:type="auto"/>
            <w:hideMark/>
          </w:tcPr>
          <w:p w14:paraId="4F663AC2" w14:textId="77777777" w:rsidR="00096E2B" w:rsidRPr="0013015A" w:rsidRDefault="00096E2B" w:rsidP="00672726">
            <w:pPr>
              <w:spacing w:after="0" w:line="360" w:lineRule="auto"/>
              <w:rPr>
                <w:ins w:id="186" w:author="admin" w:date="2021-06-03T12:14:00Z"/>
                <w:rFonts w:ascii="GHEA Grapalat" w:eastAsia="Times New Roman" w:hAnsi="GHEA Grapalat" w:cs="Times New Roman"/>
                <w:sz w:val="24"/>
                <w:szCs w:val="24"/>
              </w:rPr>
            </w:pPr>
            <w:ins w:id="187" w:author="admin" w:date="2021-06-03T12:14:00Z">
              <w:r w:rsidRPr="0013015A">
                <w:rPr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Գնման գործընթացի կասեցումը</w:t>
              </w:r>
            </w:ins>
          </w:p>
        </w:tc>
      </w:tr>
    </w:tbl>
    <w:p w14:paraId="4B70B891" w14:textId="77777777" w:rsidR="00096E2B" w:rsidRPr="0013015A" w:rsidRDefault="00096E2B" w:rsidP="00096E2B">
      <w:pPr>
        <w:shd w:val="clear" w:color="auto" w:fill="FFFFFF"/>
        <w:spacing w:after="0" w:line="360" w:lineRule="auto"/>
        <w:ind w:firstLine="375"/>
        <w:rPr>
          <w:ins w:id="188" w:author="admin" w:date="2021-06-03T12:14:00Z"/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3E657847" w14:textId="77182CA2" w:rsidR="00096E2B" w:rsidRPr="0013015A" w:rsidRDefault="00096E2B" w:rsidP="00096E2B">
      <w:pPr>
        <w:shd w:val="clear" w:color="auto" w:fill="FFFFFF"/>
        <w:spacing w:after="0" w:line="360" w:lineRule="auto"/>
        <w:ind w:firstLine="375"/>
        <w:jc w:val="both"/>
        <w:rPr>
          <w:ins w:id="189" w:author="admin" w:date="2021-06-03T12:14:00Z"/>
          <w:rFonts w:ascii="GHEA Grapalat" w:eastAsia="Times New Roman" w:hAnsi="GHEA Grapalat" w:cs="Times New Roman"/>
          <w:color w:val="000000"/>
          <w:sz w:val="24"/>
          <w:szCs w:val="24"/>
        </w:rPr>
      </w:pPr>
      <w:ins w:id="190" w:author="admin" w:date="2021-06-03T12:14:00Z">
        <w:r w:rsidRPr="0013015A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>1. Պատվիրատուի և գնահատող հանձնաժողովի գործողությունների (անգործության) և որոշումների բողոքարկումն ինքնաբերաբար կասեցնում է գնման գործընթացը` սույն օրենսգրքի 234.</w:t>
        </w:r>
        <w:r w:rsidRPr="0013015A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6</w:t>
        </w:r>
        <w:r w:rsidRPr="0013015A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 xml:space="preserve">.-րդ հոդվածի 5-րդ մասով նախատեսված որոշումը հրապարակվելու օրվանից մինչև վեճի քննության արդյունքներով առաջին ատյանի դատարանի կողմից կայացրած </w:t>
        </w:r>
      </w:ins>
      <w:ins w:id="191" w:author="Sergey Shahnazaryan" w:date="2021-08-09T16:05:00Z">
        <w:r w:rsidR="00754468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 xml:space="preserve">եզրափակիչ </w:t>
        </w:r>
      </w:ins>
      <w:ins w:id="192" w:author="admin" w:date="2021-06-03T12:14:00Z">
        <w:r w:rsidRPr="0013015A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>դատական ակտի ուժի մեջ մտնելու օրը:</w:t>
        </w:r>
      </w:ins>
    </w:p>
    <w:p w14:paraId="55C42152" w14:textId="423AC5F4" w:rsidR="00096E2B" w:rsidRPr="0013015A" w:rsidRDefault="00096E2B" w:rsidP="00096E2B">
      <w:pPr>
        <w:shd w:val="clear" w:color="auto" w:fill="FFFFFF"/>
        <w:spacing w:after="0" w:line="360" w:lineRule="auto"/>
        <w:ind w:firstLine="375"/>
        <w:jc w:val="both"/>
        <w:rPr>
          <w:ins w:id="193" w:author="admin" w:date="2021-06-03T12:14:00Z"/>
          <w:rFonts w:ascii="GHEA Grapalat" w:eastAsia="Times New Roman" w:hAnsi="GHEA Grapalat" w:cs="Times New Roman"/>
          <w:color w:val="000000"/>
          <w:sz w:val="24"/>
          <w:szCs w:val="24"/>
        </w:rPr>
      </w:pPr>
      <w:ins w:id="194" w:author="admin" w:date="2021-06-03T12:14:00Z">
        <w:r w:rsidRPr="0013015A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 xml:space="preserve">2. Այն դեպքերում, երբ հանրային կամ պաշտպանության և ազգային անվտանգության շահերից ելնելով անհրաժեշտ է շարունակել գնման գործընթացը, դատարանը «Գնումների մասին» օրենքի 2-րդ հոդվածի 1-ին մասով սահմանված մարմինների ղեկավարների, իսկ իրավաբանական անձանց դեպքում` գործադիր մարմնի ղեկավարի գրավոր միջնորդության հիման վրա կայացնում է գնման գործընթացի կասեցումը </w:t>
        </w:r>
      </w:ins>
      <w:ins w:id="195" w:author="Sergey Shahnazaryan" w:date="2021-08-09T15:21:00Z">
        <w:r w:rsidR="00F62DE5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վերացնելու</w:t>
        </w:r>
        <w:r w:rsidR="00F62DE5" w:rsidRPr="0013015A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 xml:space="preserve"> </w:t>
        </w:r>
      </w:ins>
      <w:ins w:id="196" w:author="admin" w:date="2021-06-03T12:14:00Z">
        <w:r w:rsidRPr="0013015A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>մասին որոշում: Սույն մասով նախատեսված որոշումն անհապաղ հրապարակում է «Գնումների մասին» օրենքի 2-րդ հոդվածի 1-ին մասի 14-րդ կետով նախատեսված տեղեկագրում:</w:t>
        </w:r>
      </w:ins>
    </w:p>
    <w:p w14:paraId="603F2559" w14:textId="77777777" w:rsidR="00096E2B" w:rsidRPr="0013015A" w:rsidRDefault="00096E2B" w:rsidP="00096E2B">
      <w:pPr>
        <w:spacing w:line="360" w:lineRule="auto"/>
        <w:rPr>
          <w:ins w:id="197" w:author="admin" w:date="2021-06-03T12:14:00Z"/>
          <w:rFonts w:ascii="GHEA Grapalat" w:eastAsia="Calibri" w:hAnsi="GHEA Grapalat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335"/>
      </w:tblGrid>
      <w:tr w:rsidR="00096E2B" w:rsidRPr="0013015A" w14:paraId="49616385" w14:textId="77777777" w:rsidTr="00672726">
        <w:trPr>
          <w:tblCellSpacing w:w="0" w:type="dxa"/>
          <w:ins w:id="198" w:author="admin" w:date="2021-06-03T12:14:00Z"/>
        </w:trPr>
        <w:tc>
          <w:tcPr>
            <w:tcW w:w="2025" w:type="dxa"/>
            <w:hideMark/>
          </w:tcPr>
          <w:p w14:paraId="7188AA03" w14:textId="77777777" w:rsidR="00096E2B" w:rsidRPr="0013015A" w:rsidRDefault="00096E2B" w:rsidP="00672726">
            <w:pPr>
              <w:spacing w:after="0" w:line="360" w:lineRule="auto"/>
              <w:jc w:val="center"/>
              <w:rPr>
                <w:ins w:id="199" w:author="admin" w:date="2021-06-03T12:14:00Z"/>
                <w:rFonts w:ascii="GHEA Grapalat" w:eastAsia="Times New Roman" w:hAnsi="GHEA Grapalat" w:cs="Times New Roman"/>
                <w:sz w:val="24"/>
                <w:szCs w:val="24"/>
              </w:rPr>
            </w:pPr>
            <w:ins w:id="200" w:author="admin" w:date="2021-06-03T12:14:00Z">
              <w:r w:rsidRPr="0013015A">
                <w:rPr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Հոդված 234.1</w:t>
              </w:r>
              <w:r w:rsidRPr="0013015A">
                <w:rPr>
                  <w:rFonts w:ascii="GHEA Grapalat" w:eastAsia="Times New Roman" w:hAnsi="GHEA Grapalat" w:cs="Times New Roman"/>
                  <w:b/>
                  <w:bCs/>
                  <w:sz w:val="24"/>
                  <w:szCs w:val="24"/>
                  <w:lang w:val="hy-AM"/>
                </w:rPr>
                <w:t>2</w:t>
              </w:r>
              <w:r w:rsidRPr="0013015A">
                <w:rPr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.</w:t>
              </w:r>
            </w:ins>
          </w:p>
        </w:tc>
        <w:tc>
          <w:tcPr>
            <w:tcW w:w="0" w:type="auto"/>
            <w:hideMark/>
          </w:tcPr>
          <w:p w14:paraId="22EF1766" w14:textId="77777777" w:rsidR="00096E2B" w:rsidRPr="0013015A" w:rsidRDefault="00096E2B" w:rsidP="00672726">
            <w:pPr>
              <w:spacing w:after="0" w:line="360" w:lineRule="auto"/>
              <w:rPr>
                <w:ins w:id="201" w:author="admin" w:date="2021-06-03T12:14:00Z"/>
                <w:rFonts w:ascii="GHEA Grapalat" w:eastAsia="Times New Roman" w:hAnsi="GHEA Grapalat" w:cs="Times New Roman"/>
                <w:sz w:val="24"/>
                <w:szCs w:val="24"/>
              </w:rPr>
            </w:pPr>
            <w:ins w:id="202" w:author="admin" w:date="2021-06-03T12:14:00Z">
              <w:r w:rsidRPr="0013015A">
                <w:rPr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Գնումների հետ կապված վեճերով կայացված վճիռների օրինական ուժի մեջ մտնելը</w:t>
              </w:r>
            </w:ins>
          </w:p>
        </w:tc>
      </w:tr>
    </w:tbl>
    <w:p w14:paraId="3833B963" w14:textId="77777777" w:rsidR="00096E2B" w:rsidRPr="0013015A" w:rsidRDefault="00096E2B" w:rsidP="00096E2B">
      <w:pPr>
        <w:shd w:val="clear" w:color="auto" w:fill="FFFFFF"/>
        <w:spacing w:after="0" w:line="360" w:lineRule="auto"/>
        <w:ind w:firstLine="375"/>
        <w:rPr>
          <w:ins w:id="203" w:author="admin" w:date="2021-06-03T12:14:00Z"/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335BDD2A" w14:textId="70E8C643" w:rsidR="00096E2B" w:rsidRPr="0013015A" w:rsidRDefault="00096E2B" w:rsidP="00096E2B">
      <w:pPr>
        <w:shd w:val="clear" w:color="auto" w:fill="FFFFFF"/>
        <w:spacing w:after="0" w:line="360" w:lineRule="auto"/>
        <w:ind w:firstLine="375"/>
        <w:jc w:val="both"/>
        <w:rPr>
          <w:ins w:id="204" w:author="admin" w:date="2021-06-03T12:14:00Z"/>
          <w:rFonts w:ascii="GHEA Grapalat" w:eastAsia="Times New Roman" w:hAnsi="GHEA Grapalat" w:cs="Times New Roman"/>
          <w:color w:val="000000"/>
          <w:sz w:val="24"/>
          <w:szCs w:val="24"/>
        </w:rPr>
      </w:pPr>
      <w:ins w:id="205" w:author="admin" w:date="2021-06-03T12:14:00Z">
        <w:r w:rsidRPr="0013015A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 xml:space="preserve">1. Պատվիրատուի և գնահատող հանձնաժողովի գործողությունների (անգործության) և որոշումների բողոքարկման հետ կապված վեճերով դատարանի </w:t>
        </w:r>
      </w:ins>
      <w:ins w:id="206" w:author="Sergey Shahnazaryan" w:date="2021-08-09T16:06:00Z">
        <w:r w:rsidR="0022590D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 xml:space="preserve">եզրափակիչ դատական ակտն </w:t>
        </w:r>
      </w:ins>
      <w:ins w:id="207" w:author="admin" w:date="2021-06-03T12:14:00Z">
        <w:r w:rsidRPr="0013015A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>ուժի մեջ է մտնում հրապարակման պահից:</w:t>
        </w:r>
      </w:ins>
    </w:p>
    <w:p w14:paraId="664051B2" w14:textId="5779C1BA" w:rsidR="00096E2B" w:rsidRPr="0013015A" w:rsidRDefault="00096E2B" w:rsidP="00096E2B">
      <w:pPr>
        <w:shd w:val="clear" w:color="auto" w:fill="FFFFFF"/>
        <w:spacing w:after="0" w:line="360" w:lineRule="auto"/>
        <w:ind w:firstLine="375"/>
        <w:jc w:val="both"/>
        <w:rPr>
          <w:ins w:id="208" w:author="admin" w:date="2021-06-03T12:14:00Z"/>
          <w:rFonts w:ascii="GHEA Grapalat" w:eastAsia="Times New Roman" w:hAnsi="GHEA Grapalat" w:cs="Times New Roman"/>
          <w:color w:val="000000"/>
          <w:sz w:val="24"/>
          <w:szCs w:val="24"/>
        </w:rPr>
      </w:pPr>
      <w:ins w:id="209" w:author="admin" w:date="2021-06-03T12:14:00Z">
        <w:r w:rsidRPr="0013015A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 xml:space="preserve">2. Պատվիրատուի և գնահատող հանձնաժողովի գործողությունների (անգործության) և որոշումների բողոքարկման հետ կապված վեճերով դատարանի վճռի եզրափակիչ մասը </w:t>
        </w:r>
      </w:ins>
      <w:ins w:id="210" w:author="Sergey Shahnazaryan" w:date="2021-08-09T16:07:00Z">
        <w:r w:rsidR="0022590D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կամ այլ եզրափակիչ դատական ակտը</w:t>
        </w:r>
        <w:r w:rsidR="0022590D" w:rsidRPr="0013015A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 xml:space="preserve"> </w:t>
        </w:r>
      </w:ins>
      <w:ins w:id="211" w:author="admin" w:date="2021-06-03T12:14:00Z">
        <w:r w:rsidRPr="0013015A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 xml:space="preserve">դրա հրապարակման </w:t>
        </w:r>
      </w:ins>
      <w:ins w:id="212" w:author="Sergey Shahnazaryan" w:date="2021-08-09T15:21:00Z">
        <w:r w:rsidR="00F62DE5" w:rsidRPr="0013015A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>օր</w:t>
        </w:r>
        <w:r w:rsidR="00F62DE5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ն</w:t>
        </w:r>
        <w:r w:rsidR="00F62DE5" w:rsidRPr="0013015A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 xml:space="preserve"> </w:t>
        </w:r>
        <w:r w:rsidR="00F62DE5" w:rsidRPr="0013015A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 xml:space="preserve">ուղարկվում է «Գնումների մասին» օրենքով նախատեսված լիազորված մարմնի պաշտոնական էլեկտրոնային փոստի հասցեին: </w:t>
        </w:r>
      </w:ins>
      <w:ins w:id="213" w:author="Sergey Shahnazaryan" w:date="2021-08-09T16:07:00Z">
        <w:r w:rsidR="0022590D" w:rsidRPr="0013015A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 xml:space="preserve">Լիազորված մարմինը </w:t>
        </w:r>
        <w:r w:rsidR="0022590D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>դատարանի վճռի եզրափակիչ մաս</w:t>
        </w:r>
        <w:r w:rsidR="0022590D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ը կամ այլ եզրափակիչ դատական ակտ</w:t>
        </w:r>
        <w:r w:rsidR="0022590D" w:rsidRPr="0013015A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ն անհապաղ հրապարակում է</w:t>
        </w:r>
        <w:r w:rsidR="0022590D" w:rsidRPr="0013015A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 xml:space="preserve"> «Գնումների մասին» օրենքի 2-րդ հոդվածի 1-ին մասի 14-րդ կետով նախատեսված տեղեկագրում</w:t>
        </w:r>
      </w:ins>
      <w:ins w:id="214" w:author="admin" w:date="2021-06-03T12:14:00Z">
        <w:r w:rsidRPr="0013015A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>:</w:t>
        </w:r>
      </w:ins>
    </w:p>
    <w:p w14:paraId="286946A6" w14:textId="77777777" w:rsidR="00DD2F41" w:rsidRPr="00661EC7" w:rsidRDefault="00DD2F41" w:rsidP="00096E2B">
      <w:pPr>
        <w:jc w:val="both"/>
        <w:rPr>
          <w:rFonts w:ascii="GHEA Grapalat" w:hAnsi="GHEA Grapalat"/>
          <w:sz w:val="24"/>
          <w:szCs w:val="24"/>
        </w:rPr>
      </w:pPr>
    </w:p>
    <w:sectPr w:rsidR="00DD2F41" w:rsidRPr="00661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ergey Shahnazaryan">
    <w15:presenceInfo w15:providerId="None" w15:userId="Sergey Shahnazaryan"/>
  </w15:person>
  <w15:person w15:author="Sergey Shahnazaryan [2]">
    <w15:presenceInfo w15:providerId="AD" w15:userId="S-1-5-21-3001413503-4096369554-2035792640-25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74"/>
    <w:rsid w:val="000762A6"/>
    <w:rsid w:val="0009223D"/>
    <w:rsid w:val="00096E2B"/>
    <w:rsid w:val="000A5FC5"/>
    <w:rsid w:val="000F04A4"/>
    <w:rsid w:val="00125EBA"/>
    <w:rsid w:val="00191E4E"/>
    <w:rsid w:val="001B1EFA"/>
    <w:rsid w:val="001C690E"/>
    <w:rsid w:val="0022590D"/>
    <w:rsid w:val="00296837"/>
    <w:rsid w:val="0032227A"/>
    <w:rsid w:val="00335012"/>
    <w:rsid w:val="00416AD1"/>
    <w:rsid w:val="0043467E"/>
    <w:rsid w:val="004F1601"/>
    <w:rsid w:val="005C3599"/>
    <w:rsid w:val="00661EC7"/>
    <w:rsid w:val="00750977"/>
    <w:rsid w:val="00754468"/>
    <w:rsid w:val="00767701"/>
    <w:rsid w:val="008B07AE"/>
    <w:rsid w:val="00947883"/>
    <w:rsid w:val="00987B3B"/>
    <w:rsid w:val="009F3978"/>
    <w:rsid w:val="00A150CA"/>
    <w:rsid w:val="00A35AF3"/>
    <w:rsid w:val="00B86874"/>
    <w:rsid w:val="00BD0CB0"/>
    <w:rsid w:val="00C86E01"/>
    <w:rsid w:val="00CB498C"/>
    <w:rsid w:val="00D12249"/>
    <w:rsid w:val="00DD2F41"/>
    <w:rsid w:val="00E368AE"/>
    <w:rsid w:val="00E434B9"/>
    <w:rsid w:val="00E74DDD"/>
    <w:rsid w:val="00EE2F76"/>
    <w:rsid w:val="00EE57C3"/>
    <w:rsid w:val="00F62DE5"/>
    <w:rsid w:val="00F75919"/>
    <w:rsid w:val="00FB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FC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1E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E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5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1E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E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5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1750</Words>
  <Characters>9981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Shahnazaryan</dc:creator>
  <cp:lastModifiedBy>admin</cp:lastModifiedBy>
  <cp:revision>2</cp:revision>
  <dcterms:created xsi:type="dcterms:W3CDTF">2021-08-11T10:03:00Z</dcterms:created>
  <dcterms:modified xsi:type="dcterms:W3CDTF">2021-08-11T10:03:00Z</dcterms:modified>
</cp:coreProperties>
</file>