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38" w:rsidRPr="00466947" w:rsidRDefault="00015C49" w:rsidP="00015C49">
      <w:pPr>
        <w:jc w:val="center"/>
        <w:rPr>
          <w:rStyle w:val="Strong"/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shd w:val="clear" w:color="auto" w:fill="FFFFFF"/>
          <w:lang w:val="en-GB" w:eastAsia="ru-RU"/>
        </w:rPr>
      </w:pPr>
      <w:proofErr w:type="gramStart"/>
      <w:r w:rsidRPr="0046694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ՀՀ  ՕՐԵՆՔԸ</w:t>
      </w:r>
      <w:proofErr w:type="gramEnd"/>
      <w:r w:rsidRPr="0046694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ԶԻՆՎՈՐԱԿԱՆ</w:t>
      </w:r>
      <w:r w:rsidRPr="00466947">
        <w:rPr>
          <w:rStyle w:val="Strong"/>
          <w:rFonts w:ascii="GHEA Grapalat" w:hAnsi="GHEA Grapalat" w:cs="Arial"/>
          <w:color w:val="000000"/>
          <w:sz w:val="24"/>
          <w:szCs w:val="24"/>
          <w:shd w:val="clear" w:color="auto" w:fill="FFFFFF"/>
        </w:rPr>
        <w:t> </w:t>
      </w:r>
      <w:r w:rsidRPr="0046694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 ԵՎ ԶԻՆԾԱՌԱՅՈՂԻ ԿԱՐԳԱՎԻՃԱԿԻ ՄԱՍԻՆ</w:t>
      </w:r>
    </w:p>
    <w:p w:rsidR="00015C49" w:rsidRPr="00466947" w:rsidRDefault="00015C49" w:rsidP="00015C49">
      <w:pPr>
        <w:jc w:val="center"/>
        <w:rPr>
          <w:rStyle w:val="Strong"/>
          <w:rFonts w:ascii="GHEA Grapalat" w:hAnsi="GHEA Grapalat"/>
          <w:sz w:val="24"/>
        </w:rPr>
      </w:pPr>
    </w:p>
    <w:p w:rsidR="00015C49" w:rsidRPr="00466947" w:rsidRDefault="00015C49" w:rsidP="00015C49">
      <w:pPr>
        <w:jc w:val="center"/>
        <w:rPr>
          <w:rStyle w:val="Strong"/>
          <w:rFonts w:ascii="GHEA Grapalat" w:hAnsi="GHEA Grapalat"/>
          <w:sz w:val="24"/>
        </w:rPr>
      </w:pPr>
      <w:r w:rsidRPr="00466947">
        <w:rPr>
          <w:rFonts w:ascii="GHEA Grapalat" w:eastAsia="Times New Roman" w:hAnsi="GHEA Grapalat" w:cs="Times New Roman  Italic"/>
          <w:b/>
          <w:bCs/>
          <w:sz w:val="24"/>
        </w:rPr>
        <w:t>Հոդված</w:t>
      </w:r>
      <w:r w:rsidRPr="00466947">
        <w:rPr>
          <w:rFonts w:ascii="GHEA Grapalat" w:eastAsia="Times New Roman" w:hAnsi="GHEA Grapalat" w:cs="Times New Roman"/>
          <w:b/>
          <w:bCs/>
          <w:sz w:val="24"/>
        </w:rPr>
        <w:t xml:space="preserve"> </w:t>
      </w:r>
      <w:proofErr w:type="gramStart"/>
      <w:r w:rsidRPr="00466947">
        <w:rPr>
          <w:rFonts w:ascii="GHEA Grapalat" w:eastAsia="Times New Roman" w:hAnsi="GHEA Grapalat" w:cs="Times New Roman"/>
          <w:b/>
          <w:bCs/>
          <w:sz w:val="24"/>
        </w:rPr>
        <w:t xml:space="preserve">67  </w:t>
      </w:r>
      <w:r w:rsidRPr="00466947">
        <w:rPr>
          <w:rFonts w:ascii="GHEA Grapalat" w:eastAsia="Times New Roman" w:hAnsi="GHEA Grapalat" w:cs="Times New Roman  Italic"/>
          <w:b/>
          <w:bCs/>
          <w:sz w:val="24"/>
        </w:rPr>
        <w:t>Զինծառայողների</w:t>
      </w:r>
      <w:proofErr w:type="gramEnd"/>
      <w:r w:rsidRPr="00466947">
        <w:rPr>
          <w:rFonts w:ascii="GHEA Grapalat" w:eastAsia="Times New Roman" w:hAnsi="GHEA Grapalat" w:cs="Times New Roman"/>
          <w:b/>
          <w:bCs/>
          <w:sz w:val="24"/>
        </w:rPr>
        <w:t xml:space="preserve">` </w:t>
      </w:r>
      <w:r w:rsidRPr="00466947">
        <w:rPr>
          <w:rFonts w:ascii="GHEA Grapalat" w:eastAsia="Times New Roman" w:hAnsi="GHEA Grapalat" w:cs="Times New Roman  Italic"/>
          <w:b/>
          <w:bCs/>
          <w:sz w:val="24"/>
        </w:rPr>
        <w:t>կրթություն</w:t>
      </w:r>
      <w:r w:rsidRPr="00466947">
        <w:rPr>
          <w:rFonts w:ascii="GHEA Grapalat" w:eastAsia="Times New Roman" w:hAnsi="GHEA Grapalat" w:cs="Times New Roman"/>
          <w:b/>
          <w:bCs/>
          <w:sz w:val="24"/>
        </w:rPr>
        <w:t xml:space="preserve"> </w:t>
      </w:r>
      <w:r w:rsidRPr="00466947">
        <w:rPr>
          <w:rFonts w:ascii="GHEA Grapalat" w:eastAsia="Times New Roman" w:hAnsi="GHEA Grapalat" w:cs="Times New Roman  Italic"/>
          <w:b/>
          <w:bCs/>
          <w:sz w:val="24"/>
        </w:rPr>
        <w:t>ստանալու</w:t>
      </w:r>
      <w:r w:rsidRPr="00466947">
        <w:rPr>
          <w:rFonts w:ascii="GHEA Grapalat" w:eastAsia="Times New Roman" w:hAnsi="GHEA Grapalat" w:cs="Times New Roman"/>
          <w:b/>
          <w:bCs/>
          <w:sz w:val="24"/>
        </w:rPr>
        <w:t xml:space="preserve"> </w:t>
      </w:r>
      <w:r w:rsidRPr="00466947">
        <w:rPr>
          <w:rFonts w:ascii="GHEA Grapalat" w:eastAsia="Times New Roman" w:hAnsi="GHEA Grapalat" w:cs="Times New Roman  Italic"/>
          <w:b/>
          <w:bCs/>
          <w:sz w:val="24"/>
        </w:rPr>
        <w:t>երաշխիքները</w:t>
      </w:r>
    </w:p>
    <w:p w:rsidR="00AC3B12" w:rsidRPr="00466947" w:rsidRDefault="00AC3B12" w:rsidP="00015C49">
      <w:pPr>
        <w:shd w:val="clear" w:color="auto" w:fill="FFFFFF"/>
        <w:spacing w:after="0" w:line="360" w:lineRule="auto"/>
        <w:ind w:left="-540" w:right="-36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1D6518" w:rsidRPr="00466947" w:rsidRDefault="001D6518" w:rsidP="001D6518">
      <w:pPr>
        <w:spacing w:line="360" w:lineRule="auto"/>
        <w:ind w:left="-360" w:right="-80" w:firstLine="270"/>
        <w:jc w:val="both"/>
        <w:rPr>
          <w:ins w:id="0" w:author="Hasmik" w:date="2021-07-15T14:44:00Z"/>
          <w:rFonts w:ascii="GHEA Grapalat" w:hAnsi="GHEA Grapalat"/>
          <w:sz w:val="24"/>
          <w:szCs w:val="24"/>
          <w:lang w:val="af-ZA"/>
        </w:rPr>
      </w:pPr>
      <w:ins w:id="1" w:author="Hasmik" w:date="2021-07-15T14:44:00Z">
        <w:r w:rsidRPr="00466947">
          <w:rPr>
            <w:rFonts w:ascii="GHEA Grapalat" w:hAnsi="GHEA Grapalat"/>
            <w:color w:val="000000"/>
            <w:sz w:val="24"/>
            <w:szCs w:val="24"/>
            <w:shd w:val="clear" w:color="auto" w:fill="FFFFFF"/>
          </w:rPr>
          <w:t>«1.Պետությունը երաշխավորում է ժամկետային պարտադիր</w:t>
        </w:r>
        <w:r w:rsidRPr="00466947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2" w:author="Tavitian Student" w:date="2021-07-19T16:35:00Z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զինվորական ծառայության ժամանակ ծառայողական պարտականությունները կատարելիս 1-ին կամ 2-րդ խմբի հաշմանդամության զինվորական կենսաթոշակի իրավունք ունեցող նախկին զինծառայողների, ինչպես նաև զոհված (մահացած) զինծառայողների ծնողների, ամուսնու (կնոջ),</w:t>
        </w:r>
        <w:r w:rsidRPr="00466947">
          <w:rPr>
            <w:rFonts w:ascii="GHEA Grapalat" w:hAnsi="GHEA Grapalat" w:cs="Arial"/>
            <w:color w:val="000000"/>
            <w:sz w:val="24"/>
            <w:szCs w:val="24"/>
            <w:shd w:val="clear" w:color="auto" w:fill="FFFFFF"/>
          </w:rPr>
          <w:t> </w:t>
        </w:r>
        <w:r w:rsidRPr="00466947">
          <w:rPr>
            <w:rFonts w:ascii="GHEA Grapalat" w:hAnsi="GHEA Grapalat"/>
            <w:color w:val="000000"/>
            <w:sz w:val="24"/>
            <w:szCs w:val="24"/>
            <w:shd w:val="clear" w:color="auto" w:fill="FFFFFF"/>
          </w:rPr>
          <w:t xml:space="preserve">մինչև 27 տարեկան զավակների՝ </w:t>
        </w:r>
      </w:ins>
    </w:p>
    <w:p w:rsidR="001D6518" w:rsidRPr="00466947" w:rsidRDefault="001D6518" w:rsidP="001D6518">
      <w:pPr>
        <w:spacing w:line="360" w:lineRule="auto"/>
        <w:ind w:left="-360" w:right="-80" w:firstLine="270"/>
        <w:jc w:val="both"/>
        <w:rPr>
          <w:ins w:id="3" w:author="Hasmik" w:date="2021-07-15T14:44:00Z"/>
          <w:rFonts w:ascii="GHEA Grapalat" w:hAnsi="GHEA Grapalat"/>
          <w:sz w:val="24"/>
          <w:szCs w:val="24"/>
          <w:lang w:val="af-ZA"/>
          <w:rPrChange w:id="4" w:author="Tavitian Student" w:date="2021-07-19T16:35:00Z">
            <w:rPr>
              <w:ins w:id="5" w:author="Hasmik" w:date="2021-07-15T14:44:00Z"/>
              <w:rFonts w:ascii="GHEA Grapalat" w:hAnsi="GHEA Grapalat"/>
              <w:sz w:val="24"/>
              <w:szCs w:val="24"/>
              <w:lang w:val="af-ZA"/>
            </w:rPr>
          </w:rPrChange>
        </w:rPr>
      </w:pPr>
      <w:ins w:id="6" w:author="Hasmik" w:date="2021-07-15T14:44:00Z">
        <w:r w:rsidRPr="00466947">
          <w:rPr>
            <w:rFonts w:ascii="GHEA Grapalat" w:hAnsi="GHEA Grapalat"/>
            <w:sz w:val="24"/>
            <w:szCs w:val="24"/>
            <w:lang w:val="af-ZA"/>
            <w:rPrChange w:id="7" w:author="Tavitian Student" w:date="2021-07-19T16:35:00Z">
              <w:rPr>
                <w:rFonts w:ascii="GHEA Grapalat" w:hAnsi="GHEA Grapalat"/>
                <w:sz w:val="24"/>
                <w:szCs w:val="24"/>
                <w:lang w:val="af-ZA"/>
              </w:rPr>
            </w:rPrChange>
          </w:rPr>
          <w:t>1)</w:t>
        </w:r>
        <w:r w:rsidRPr="00466947">
          <w:rPr>
            <w:rFonts w:ascii="GHEA Grapalat" w:hAnsi="GHEA Grapalat"/>
            <w:color w:val="000000"/>
            <w:sz w:val="24"/>
            <w:szCs w:val="24"/>
            <w:shd w:val="clear" w:color="auto" w:fill="FFFFFF"/>
            <w:lang w:val="af-ZA"/>
            <w:rPrChange w:id="8" w:author="Tavitian Student" w:date="2021-07-19T16:35:00Z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rPrChange>
          </w:rPr>
          <w:t xml:space="preserve"> </w:t>
        </w:r>
        <w:r w:rsidRPr="00466947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" w:author="Tavitian Student" w:date="2021-07-19T16:35:00Z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rPrChange>
          </w:rPr>
          <w:t>ընդունելությունը Հայաստանի Հանրապետության կառավարության սահմանած ցանկում ընդգրկված Հայաստանի Հանրապետությունում հավատարմագրված ուսումնական հաստատություններ` ընդհանուր մրցույթից դուրս, առանձին մրցույթով, քննությունները դրական միավորներով հանձնելու դեպքում, Հայաստանի Հանրապետության պետական բյուջեի միջոցների հաշվին՝ Հայաստանի Հանրապետության կառավարության սահմանած կարգով:</w:t>
        </w:r>
      </w:ins>
    </w:p>
    <w:p w:rsidR="001D6518" w:rsidRPr="00466947" w:rsidRDefault="001D6518" w:rsidP="001D6518">
      <w:pPr>
        <w:spacing w:line="360" w:lineRule="auto"/>
        <w:ind w:left="-360" w:right="-80" w:firstLine="270"/>
        <w:jc w:val="both"/>
        <w:rPr>
          <w:ins w:id="10" w:author="Hasmik" w:date="2021-07-15T14:44:00Z"/>
          <w:rFonts w:ascii="GHEA Grapalat" w:hAnsi="GHEA Grapalat"/>
          <w:color w:val="000000"/>
          <w:sz w:val="24"/>
          <w:szCs w:val="24"/>
          <w:rPrChange w:id="11" w:author="Tavitian Student" w:date="2021-07-19T16:35:00Z">
            <w:rPr>
              <w:ins w:id="12" w:author="Hasmik" w:date="2021-07-15T14:44:00Z"/>
              <w:rFonts w:ascii="GHEA Grapalat" w:hAnsi="GHEA Grapalat"/>
              <w:color w:val="000000"/>
              <w:sz w:val="24"/>
              <w:szCs w:val="24"/>
            </w:rPr>
          </w:rPrChange>
        </w:rPr>
      </w:pPr>
      <w:ins w:id="13" w:author="Hasmik" w:date="2021-07-15T14:44:00Z">
        <w:r w:rsidRPr="00466947">
          <w:rPr>
            <w:rFonts w:ascii="GHEA Grapalat" w:hAnsi="GHEA Grapalat"/>
            <w:sz w:val="24"/>
            <w:szCs w:val="24"/>
            <w:lang w:val="af-ZA"/>
            <w:rPrChange w:id="14" w:author="Tavitian Student" w:date="2021-07-19T16:35:00Z">
              <w:rPr>
                <w:rFonts w:ascii="GHEA Grapalat" w:hAnsi="GHEA Grapalat"/>
                <w:sz w:val="24"/>
                <w:szCs w:val="24"/>
                <w:lang w:val="af-ZA"/>
              </w:rPr>
            </w:rPrChange>
          </w:rPr>
          <w:t>2)</w:t>
        </w:r>
        <w:r w:rsidRPr="00466947">
          <w:rPr>
            <w:rFonts w:ascii="GHEA Grapalat" w:hAnsi="GHEA Grapalat"/>
            <w:color w:val="000000"/>
            <w:sz w:val="24"/>
            <w:szCs w:val="24"/>
            <w:shd w:val="clear" w:color="auto" w:fill="FFFFFF"/>
            <w:lang w:val="af-ZA"/>
            <w:rPrChange w:id="15" w:author="Tavitian Student" w:date="2021-07-19T16:35:00Z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rPrChange>
          </w:rPr>
          <w:t xml:space="preserve">  </w:t>
        </w:r>
        <w:r w:rsidRPr="00466947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6" w:author="Tavitian Student" w:date="2021-07-19T16:35:00Z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Հայաստանի Հանրապետության ուսումնական հաստատությունների վճարովի համակարգից տվյալ ուսումնական հաստատության անվճար համակարգ տեղափոխումը:»: </w:t>
        </w:r>
      </w:ins>
    </w:p>
    <w:p w:rsidR="00015C49" w:rsidRPr="00466947" w:rsidRDefault="00015C49" w:rsidP="00015C49">
      <w:pPr>
        <w:shd w:val="clear" w:color="auto" w:fill="FFFFFF"/>
        <w:spacing w:after="0" w:line="360" w:lineRule="auto"/>
        <w:ind w:left="-540" w:right="-36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66947">
        <w:rPr>
          <w:rFonts w:ascii="GHEA Grapalat" w:eastAsia="Times New Roman" w:hAnsi="GHEA Grapalat" w:cs="Times New Roman"/>
          <w:color w:val="000000"/>
          <w:sz w:val="24"/>
          <w:szCs w:val="24"/>
          <w:rPrChange w:id="17" w:author="Tavitian Student" w:date="2021-07-19T16:3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1. Պետությունը երաշխավորում է ժամկետային պարտադիր</w:t>
      </w:r>
      <w:r w:rsidRPr="00466947">
        <w:rPr>
          <w:rFonts w:ascii="GHEA Grapalat" w:eastAsia="Times New Roman" w:hAnsi="GHEA Grapalat" w:cs="Arial"/>
          <w:color w:val="000000"/>
          <w:sz w:val="24"/>
          <w:szCs w:val="24"/>
        </w:rPr>
        <w:t> </w:t>
      </w:r>
      <w:r w:rsidRPr="00466947">
        <w:rPr>
          <w:rFonts w:ascii="GHEA Grapalat" w:eastAsia="Times New Roman" w:hAnsi="GHEA Grapalat" w:cs="Arial Unicode"/>
          <w:color w:val="000000"/>
          <w:sz w:val="24"/>
          <w:szCs w:val="24"/>
        </w:rPr>
        <w:t>զինվորական</w:t>
      </w:r>
      <w:r w:rsidRPr="00466947">
        <w:rPr>
          <w:rFonts w:ascii="GHEA Grapalat" w:eastAsia="Times New Roman" w:hAnsi="GHEA Grapalat" w:cs="Arial"/>
          <w:color w:val="000000"/>
          <w:sz w:val="24"/>
          <w:szCs w:val="24"/>
        </w:rPr>
        <w:t> </w:t>
      </w:r>
      <w:r w:rsidRPr="00466947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 ժամանակ ծառայողական պարտականությունները կատարելիս 1-ին կամ 2-րդ խմբի հաշմանդամության</w:t>
      </w:r>
      <w:r w:rsidRPr="00466947">
        <w:rPr>
          <w:rFonts w:ascii="GHEA Grapalat" w:eastAsia="Times New Roman" w:hAnsi="GHEA Grapalat" w:cs="Arial"/>
          <w:color w:val="000000"/>
          <w:sz w:val="24"/>
          <w:szCs w:val="24"/>
        </w:rPr>
        <w:t> </w:t>
      </w:r>
      <w:proofErr w:type="gramStart"/>
      <w:r w:rsidRPr="00466947">
        <w:rPr>
          <w:rFonts w:ascii="GHEA Grapalat" w:eastAsia="Times New Roman" w:hAnsi="GHEA Grapalat" w:cs="Arial Unicode"/>
          <w:color w:val="000000"/>
          <w:sz w:val="24"/>
          <w:szCs w:val="24"/>
        </w:rPr>
        <w:t>զինվորական</w:t>
      </w:r>
      <w:r w:rsidRPr="00466947">
        <w:rPr>
          <w:rFonts w:ascii="GHEA Grapalat" w:eastAsia="Times New Roman" w:hAnsi="GHEA Grapalat" w:cs="Arial"/>
          <w:color w:val="000000"/>
          <w:sz w:val="24"/>
          <w:szCs w:val="24"/>
        </w:rPr>
        <w:t> </w:t>
      </w:r>
      <w:r w:rsidR="00AC3B12" w:rsidRPr="00466947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466947">
        <w:rPr>
          <w:rFonts w:ascii="GHEA Grapalat" w:eastAsia="Times New Roman" w:hAnsi="GHEA Grapalat" w:cs="Arial Unicode"/>
          <w:color w:val="000000"/>
          <w:sz w:val="24"/>
          <w:szCs w:val="24"/>
        </w:rPr>
        <w:t>կենսաթոշակի</w:t>
      </w:r>
      <w:proofErr w:type="gramEnd"/>
      <w:r w:rsidRPr="00466947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իրավունք ունեցող նախկին զինծառայողների, ինչպես նաև զոհված (մահացած) զինծառայողների ծնողների, ամուսնու (կնոջ)</w:t>
      </w:r>
      <w:r w:rsidRPr="00466947">
        <w:rPr>
          <w:rFonts w:ascii="GHEA Grapalat" w:eastAsia="Times New Roman" w:hAnsi="GHEA Grapalat" w:cs="Arial"/>
          <w:color w:val="000000"/>
          <w:sz w:val="24"/>
          <w:szCs w:val="24"/>
        </w:rPr>
        <w:t> </w:t>
      </w:r>
      <w:r w:rsidR="00AC3B12" w:rsidRPr="00466947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466947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մինչև 27 տարեկան զավակների </w:t>
      </w:r>
      <w:r w:rsidRPr="00466947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ընդունելություն</w:t>
      </w:r>
      <w:r w:rsidR="001D6518" w:rsidRPr="004669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66947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 Հանրապետության կառավարության սահմանած ցանկում ընդգրկված Հայաստանի Հանրապետությունում հավատարմագրված ուսումնական հաստատություններ` ընդհանուր մրցույթից դուրս, առանձին մրցույթով, քննությունները դրական միավորներով հանձնելու դեպքում, Հայաստանի Հանրապետության պետական բյուջեի միջոցների հաշվին՝ Հայաստանի Հանրապետության կառավարության սահմանած կարգով:</w:t>
      </w:r>
    </w:p>
    <w:p w:rsidR="00015C49" w:rsidRPr="00466947" w:rsidRDefault="00015C49" w:rsidP="00015C49">
      <w:pPr>
        <w:jc w:val="center"/>
        <w:rPr>
          <w:rFonts w:ascii="GHEA Grapalat" w:hAnsi="GHEA Grapalat"/>
          <w:sz w:val="24"/>
          <w:szCs w:val="24"/>
          <w:rPrChange w:id="18" w:author="Tavitian Student" w:date="2021-07-19T16:35:00Z">
            <w:rPr>
              <w:rFonts w:ascii="GHEA Grapalat" w:hAnsi="GHEA Grapalat"/>
              <w:sz w:val="24"/>
              <w:szCs w:val="24"/>
            </w:rPr>
          </w:rPrChange>
        </w:rPr>
      </w:pPr>
    </w:p>
    <w:sectPr w:rsidR="00015C49" w:rsidRPr="00466947" w:rsidSect="004D5E3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Arial Unicode">
    <w:altName w:val="Cambria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trackRevisions/>
  <w:doNotTrackMoves/>
  <w:defaultTabStop w:val="720"/>
  <w:characterSpacingControl w:val="doNotCompress"/>
  <w:compat>
    <w:useFELayout/>
  </w:compat>
  <w:rsids>
    <w:rsidRoot w:val="00015C49"/>
    <w:rsid w:val="00015C49"/>
    <w:rsid w:val="00087F29"/>
    <w:rsid w:val="000F4E6A"/>
    <w:rsid w:val="001D6518"/>
    <w:rsid w:val="00466947"/>
    <w:rsid w:val="004C6369"/>
    <w:rsid w:val="004D5E38"/>
    <w:rsid w:val="006F76E3"/>
    <w:rsid w:val="00AC3B12"/>
    <w:rsid w:val="00C24D50"/>
  </w:rsids>
  <m:mathPr>
    <m:mathFont m:val="Baltic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015C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4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D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D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1363</Characters>
  <Application>Microsoft Macintosh Word</Application>
  <DocSecurity>0</DocSecurity>
  <Lines>11</Lines>
  <Paragraphs>2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>https://mul2.gov.am/tasks/462999/oneclick/changes1.docx?token=3981be27c62f352a27b85948eb9ea33a</cp:keywords>
  <dc:description/>
  <cp:lastModifiedBy>Tavitian Student</cp:lastModifiedBy>
  <cp:revision>3</cp:revision>
  <dcterms:created xsi:type="dcterms:W3CDTF">2021-07-19T12:30:00Z</dcterms:created>
  <dcterms:modified xsi:type="dcterms:W3CDTF">2021-07-19T12:36:00Z</dcterms:modified>
</cp:coreProperties>
</file>