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A3" w:rsidRPr="000940A3" w:rsidRDefault="000940A3" w:rsidP="000940A3">
      <w:pPr>
        <w:spacing w:before="100" w:beforeAutospacing="1" w:after="100" w:afterAutospacing="1" w:line="240" w:lineRule="auto"/>
        <w:jc w:val="center"/>
        <w:rPr>
          <w:rFonts w:ascii="GHEA Grapalat" w:eastAsia="Times New Roman" w:hAnsi="GHEA Grapalat" w:cs="Times New Roman"/>
          <w:sz w:val="24"/>
          <w:szCs w:val="24"/>
        </w:rPr>
      </w:pPr>
      <w:r w:rsidRPr="00161CA4">
        <w:rPr>
          <w:rFonts w:ascii="GHEA Grapalat" w:eastAsia="Times New Roman" w:hAnsi="GHEA Grapalat" w:cs="Sylfaen"/>
          <w:b/>
          <w:bCs/>
          <w:sz w:val="24"/>
          <w:szCs w:val="24"/>
        </w:rPr>
        <w:t>ՀԱՅԱՍՏԱՆԻ</w:t>
      </w:r>
      <w:r w:rsidRPr="00161CA4">
        <w:rPr>
          <w:rFonts w:ascii="GHEA Grapalat" w:eastAsia="Times New Roman" w:hAnsi="GHEA Grapalat" w:cs="Times New Roman"/>
          <w:b/>
          <w:bCs/>
          <w:sz w:val="24"/>
          <w:szCs w:val="24"/>
        </w:rPr>
        <w:t xml:space="preserve"> </w:t>
      </w:r>
      <w:r w:rsidRPr="00161CA4">
        <w:rPr>
          <w:rFonts w:ascii="GHEA Grapalat" w:eastAsia="Times New Roman" w:hAnsi="GHEA Grapalat" w:cs="Sylfaen"/>
          <w:b/>
          <w:bCs/>
          <w:sz w:val="24"/>
          <w:szCs w:val="24"/>
        </w:rPr>
        <w:t>ՀԱՆՐԱՊԵՏՈՒԹՅԱՆ</w:t>
      </w:r>
    </w:p>
    <w:p w:rsidR="000940A3" w:rsidRPr="000940A3" w:rsidRDefault="000940A3" w:rsidP="000940A3">
      <w:pPr>
        <w:spacing w:before="100" w:beforeAutospacing="1" w:after="100" w:afterAutospacing="1" w:line="240" w:lineRule="auto"/>
        <w:jc w:val="center"/>
        <w:rPr>
          <w:rFonts w:ascii="GHEA Grapalat" w:eastAsia="Times New Roman" w:hAnsi="GHEA Grapalat" w:cs="Times New Roman"/>
          <w:sz w:val="24"/>
          <w:szCs w:val="24"/>
        </w:rPr>
      </w:pPr>
      <w:r w:rsidRPr="00161CA4">
        <w:rPr>
          <w:rFonts w:ascii="GHEA Grapalat" w:eastAsia="Times New Roman" w:hAnsi="GHEA Grapalat" w:cs="Sylfaen"/>
          <w:b/>
          <w:bCs/>
          <w:sz w:val="24"/>
          <w:szCs w:val="24"/>
        </w:rPr>
        <w:t>Օ</w:t>
      </w:r>
      <w:r w:rsidRPr="00161CA4">
        <w:rPr>
          <w:rFonts w:ascii="GHEA Grapalat" w:eastAsia="Times New Roman" w:hAnsi="GHEA Grapalat" w:cs="Times New Roman"/>
          <w:b/>
          <w:bCs/>
          <w:sz w:val="24"/>
          <w:szCs w:val="24"/>
        </w:rPr>
        <w:t xml:space="preserve"> </w:t>
      </w:r>
      <w:r w:rsidRPr="00161CA4">
        <w:rPr>
          <w:rFonts w:ascii="GHEA Grapalat" w:eastAsia="Times New Roman" w:hAnsi="GHEA Grapalat" w:cs="Sylfaen"/>
          <w:b/>
          <w:bCs/>
          <w:sz w:val="24"/>
          <w:szCs w:val="24"/>
        </w:rPr>
        <w:t>Ր</w:t>
      </w:r>
      <w:r w:rsidRPr="00161CA4">
        <w:rPr>
          <w:rFonts w:ascii="GHEA Grapalat" w:eastAsia="Times New Roman" w:hAnsi="GHEA Grapalat" w:cs="Times New Roman"/>
          <w:b/>
          <w:bCs/>
          <w:sz w:val="24"/>
          <w:szCs w:val="24"/>
        </w:rPr>
        <w:t xml:space="preserve"> </w:t>
      </w:r>
      <w:r w:rsidRPr="00161CA4">
        <w:rPr>
          <w:rFonts w:ascii="GHEA Grapalat" w:eastAsia="Times New Roman" w:hAnsi="GHEA Grapalat" w:cs="Sylfaen"/>
          <w:b/>
          <w:bCs/>
          <w:sz w:val="24"/>
          <w:szCs w:val="24"/>
        </w:rPr>
        <w:t>Ե</w:t>
      </w:r>
      <w:r w:rsidRPr="00161CA4">
        <w:rPr>
          <w:rFonts w:ascii="GHEA Grapalat" w:eastAsia="Times New Roman" w:hAnsi="GHEA Grapalat" w:cs="Times New Roman"/>
          <w:b/>
          <w:bCs/>
          <w:sz w:val="24"/>
          <w:szCs w:val="24"/>
        </w:rPr>
        <w:t xml:space="preserve"> </w:t>
      </w:r>
      <w:r w:rsidRPr="00161CA4">
        <w:rPr>
          <w:rFonts w:ascii="GHEA Grapalat" w:eastAsia="Times New Roman" w:hAnsi="GHEA Grapalat" w:cs="Sylfaen"/>
          <w:b/>
          <w:bCs/>
          <w:sz w:val="24"/>
          <w:szCs w:val="24"/>
        </w:rPr>
        <w:t>Ն</w:t>
      </w:r>
      <w:r w:rsidRPr="00161CA4">
        <w:rPr>
          <w:rFonts w:ascii="GHEA Grapalat" w:eastAsia="Times New Roman" w:hAnsi="GHEA Grapalat" w:cs="Times New Roman"/>
          <w:b/>
          <w:bCs/>
          <w:sz w:val="24"/>
          <w:szCs w:val="24"/>
        </w:rPr>
        <w:t xml:space="preserve"> </w:t>
      </w:r>
      <w:r w:rsidRPr="00161CA4">
        <w:rPr>
          <w:rFonts w:ascii="GHEA Grapalat" w:eastAsia="Times New Roman" w:hAnsi="GHEA Grapalat" w:cs="Sylfaen"/>
          <w:b/>
          <w:bCs/>
          <w:sz w:val="24"/>
          <w:szCs w:val="24"/>
        </w:rPr>
        <w:t>Ք</w:t>
      </w:r>
      <w:r w:rsidRPr="00161CA4">
        <w:rPr>
          <w:rFonts w:ascii="GHEA Grapalat" w:eastAsia="Times New Roman" w:hAnsi="GHEA Grapalat" w:cs="Times New Roman"/>
          <w:b/>
          <w:bCs/>
          <w:sz w:val="24"/>
          <w:szCs w:val="24"/>
        </w:rPr>
        <w:t xml:space="preserve"> </w:t>
      </w:r>
      <w:r w:rsidRPr="00161CA4">
        <w:rPr>
          <w:rFonts w:ascii="GHEA Grapalat" w:eastAsia="Times New Roman" w:hAnsi="GHEA Grapalat" w:cs="Sylfaen"/>
          <w:b/>
          <w:bCs/>
          <w:sz w:val="24"/>
          <w:szCs w:val="24"/>
        </w:rPr>
        <w:t>Ը</w:t>
      </w:r>
    </w:p>
    <w:p w:rsidR="000940A3" w:rsidRPr="000940A3" w:rsidRDefault="000940A3" w:rsidP="000940A3">
      <w:pPr>
        <w:spacing w:before="100" w:beforeAutospacing="1" w:after="100" w:afterAutospacing="1" w:line="240" w:lineRule="auto"/>
        <w:rPr>
          <w:rFonts w:ascii="GHEA Grapalat" w:eastAsia="Times New Roman" w:hAnsi="GHEA Grapalat" w:cs="Times New Roman"/>
          <w:sz w:val="24"/>
          <w:szCs w:val="24"/>
        </w:rPr>
      </w:pPr>
    </w:p>
    <w:tbl>
      <w:tblPr>
        <w:tblpPr w:leftFromText="45" w:rightFromText="45" w:vertAnchor="text" w:tblpXSpec="right" w:tblpYSpec="center"/>
        <w:tblW w:w="2000" w:type="pct"/>
        <w:tblCellSpacing w:w="0" w:type="dxa"/>
        <w:tblCellMar>
          <w:left w:w="0" w:type="dxa"/>
          <w:right w:w="0" w:type="dxa"/>
        </w:tblCellMar>
        <w:tblLook w:val="04A0"/>
      </w:tblPr>
      <w:tblGrid>
        <w:gridCol w:w="3876"/>
      </w:tblGrid>
      <w:tr w:rsidR="000940A3" w:rsidRPr="000940A3" w:rsidTr="000940A3">
        <w:trPr>
          <w:tblCellSpacing w:w="0" w:type="dxa"/>
        </w:trPr>
        <w:tc>
          <w:tcPr>
            <w:tcW w:w="0" w:type="auto"/>
            <w:vAlign w:val="center"/>
            <w:hideMark/>
          </w:tcPr>
          <w:p w:rsidR="000940A3" w:rsidRPr="000940A3" w:rsidRDefault="000940A3" w:rsidP="000940A3">
            <w:pPr>
              <w:spacing w:before="100" w:beforeAutospacing="1" w:after="100" w:afterAutospacing="1" w:line="240" w:lineRule="auto"/>
              <w:jc w:val="center"/>
              <w:rPr>
                <w:rFonts w:ascii="GHEA Grapalat" w:eastAsia="Times New Roman" w:hAnsi="GHEA Grapalat" w:cs="Times New Roman"/>
                <w:sz w:val="24"/>
                <w:szCs w:val="24"/>
              </w:rPr>
            </w:pPr>
            <w:r w:rsidRPr="000940A3">
              <w:rPr>
                <w:rFonts w:ascii="GHEA Grapalat" w:eastAsia="Times New Roman" w:hAnsi="GHEA Grapalat" w:cs="Sylfaen"/>
                <w:sz w:val="24"/>
                <w:szCs w:val="24"/>
              </w:rPr>
              <w:t>Ընդունված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է</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Ազգային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ժողովի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կողմից</w:t>
            </w:r>
            <w:r w:rsidRPr="000940A3">
              <w:rPr>
                <w:rFonts w:ascii="GHEA Grapalat" w:eastAsia="Times New Roman" w:hAnsi="GHEA Grapalat" w:cs="Times New Roman"/>
                <w:sz w:val="24"/>
                <w:szCs w:val="24"/>
              </w:rPr>
              <w:br/>
              <w:t xml:space="preserve">5 </w:t>
            </w:r>
            <w:r w:rsidRPr="000940A3">
              <w:rPr>
                <w:rFonts w:ascii="GHEA Grapalat" w:eastAsia="Times New Roman" w:hAnsi="GHEA Grapalat" w:cs="Sylfaen"/>
                <w:sz w:val="24"/>
                <w:szCs w:val="24"/>
              </w:rPr>
              <w:t>մայիսի</w:t>
            </w:r>
            <w:r w:rsidRPr="000940A3">
              <w:rPr>
                <w:rFonts w:ascii="GHEA Grapalat" w:eastAsia="Times New Roman" w:hAnsi="GHEA Grapalat" w:cs="Times New Roman"/>
                <w:sz w:val="24"/>
                <w:szCs w:val="24"/>
              </w:rPr>
              <w:t xml:space="preserve"> 1998 </w:t>
            </w:r>
            <w:r w:rsidRPr="000940A3">
              <w:rPr>
                <w:rFonts w:ascii="GHEA Grapalat" w:eastAsia="Times New Roman" w:hAnsi="GHEA Grapalat" w:cs="Sylfaen"/>
                <w:sz w:val="24"/>
                <w:szCs w:val="24"/>
              </w:rPr>
              <w:t>թ</w:t>
            </w:r>
            <w:r w:rsidRPr="000940A3">
              <w:rPr>
                <w:rFonts w:ascii="GHEA Grapalat" w:eastAsia="Times New Roman" w:hAnsi="GHEA Grapalat" w:cs="Times New Roman"/>
                <w:sz w:val="24"/>
                <w:szCs w:val="24"/>
              </w:rPr>
              <w:t>.</w:t>
            </w:r>
          </w:p>
        </w:tc>
      </w:tr>
    </w:tbl>
    <w:p w:rsidR="000940A3" w:rsidRPr="000940A3" w:rsidRDefault="000940A3" w:rsidP="000940A3">
      <w:pPr>
        <w:spacing w:before="100" w:beforeAutospacing="1" w:after="100" w:afterAutospacing="1" w:line="240" w:lineRule="auto"/>
        <w:jc w:val="right"/>
        <w:rPr>
          <w:rFonts w:ascii="GHEA Grapalat" w:eastAsia="Times New Roman" w:hAnsi="GHEA Grapalat" w:cs="Times New Roman"/>
          <w:sz w:val="24"/>
          <w:szCs w:val="24"/>
        </w:rPr>
      </w:pPr>
      <w:r w:rsidRPr="000940A3">
        <w:rPr>
          <w:rFonts w:ascii="Times New Roman" w:eastAsia="Times New Roman" w:hAnsi="Times New Roman" w:cs="Times New Roman"/>
          <w:sz w:val="24"/>
          <w:szCs w:val="24"/>
        </w:rPr>
        <w:t> </w:t>
      </w:r>
    </w:p>
    <w:p w:rsidR="000940A3" w:rsidRPr="000940A3" w:rsidRDefault="000940A3" w:rsidP="000940A3">
      <w:pPr>
        <w:spacing w:before="100" w:beforeAutospacing="1" w:after="100" w:afterAutospacing="1" w:line="240" w:lineRule="auto"/>
        <w:jc w:val="center"/>
        <w:rPr>
          <w:rFonts w:ascii="GHEA Grapalat" w:eastAsia="Times New Roman" w:hAnsi="GHEA Grapalat" w:cs="Times New Roman"/>
          <w:sz w:val="24"/>
          <w:szCs w:val="24"/>
        </w:rPr>
      </w:pPr>
      <w:r w:rsidRPr="000940A3">
        <w:rPr>
          <w:rFonts w:ascii="Times New Roman" w:eastAsia="Times New Roman" w:hAnsi="Times New Roman" w:cs="Times New Roman"/>
          <w:sz w:val="24"/>
          <w:szCs w:val="24"/>
        </w:rPr>
        <w:t> </w:t>
      </w:r>
    </w:p>
    <w:p w:rsidR="000940A3" w:rsidRPr="00161CA4" w:rsidRDefault="000940A3" w:rsidP="000940A3">
      <w:pPr>
        <w:spacing w:before="100" w:beforeAutospacing="1" w:after="100" w:afterAutospacing="1" w:line="240" w:lineRule="auto"/>
        <w:jc w:val="center"/>
        <w:rPr>
          <w:rFonts w:ascii="GHEA Grapalat" w:eastAsia="Times New Roman" w:hAnsi="GHEA Grapalat" w:cs="Sylfaen"/>
          <w:b/>
          <w:bCs/>
          <w:sz w:val="24"/>
          <w:szCs w:val="24"/>
        </w:rPr>
      </w:pPr>
    </w:p>
    <w:p w:rsidR="000940A3" w:rsidRPr="00161CA4" w:rsidRDefault="000940A3" w:rsidP="000940A3">
      <w:pPr>
        <w:spacing w:before="100" w:beforeAutospacing="1" w:after="100" w:afterAutospacing="1" w:line="240" w:lineRule="auto"/>
        <w:jc w:val="center"/>
        <w:rPr>
          <w:rFonts w:ascii="GHEA Grapalat" w:eastAsia="Times New Roman" w:hAnsi="GHEA Grapalat" w:cs="Sylfaen"/>
          <w:b/>
          <w:bCs/>
          <w:sz w:val="24"/>
          <w:szCs w:val="24"/>
        </w:rPr>
      </w:pPr>
      <w:r w:rsidRPr="00161CA4">
        <w:rPr>
          <w:rFonts w:ascii="GHEA Grapalat" w:eastAsia="Times New Roman" w:hAnsi="GHEA Grapalat" w:cs="Sylfaen"/>
          <w:b/>
          <w:bCs/>
          <w:sz w:val="24"/>
          <w:szCs w:val="24"/>
        </w:rPr>
        <w:t>ԴԱՏԱԿԱՆ</w:t>
      </w:r>
      <w:r w:rsidRPr="00161CA4">
        <w:rPr>
          <w:rFonts w:ascii="GHEA Grapalat" w:eastAsia="Times New Roman" w:hAnsi="GHEA Grapalat" w:cs="Times New Roman"/>
          <w:b/>
          <w:bCs/>
          <w:sz w:val="24"/>
          <w:szCs w:val="24"/>
        </w:rPr>
        <w:t xml:space="preserve"> </w:t>
      </w:r>
      <w:r w:rsidRPr="00161CA4">
        <w:rPr>
          <w:rFonts w:ascii="GHEA Grapalat" w:eastAsia="Times New Roman" w:hAnsi="GHEA Grapalat" w:cs="Sylfaen"/>
          <w:b/>
          <w:bCs/>
          <w:sz w:val="24"/>
          <w:szCs w:val="24"/>
        </w:rPr>
        <w:t>ԱԿՏԵՐԻ</w:t>
      </w:r>
      <w:r w:rsidRPr="00161CA4">
        <w:rPr>
          <w:rFonts w:ascii="GHEA Grapalat" w:eastAsia="Times New Roman" w:hAnsi="GHEA Grapalat" w:cs="Times New Roman"/>
          <w:b/>
          <w:bCs/>
          <w:sz w:val="24"/>
          <w:szCs w:val="24"/>
        </w:rPr>
        <w:t xml:space="preserve"> </w:t>
      </w:r>
      <w:r w:rsidRPr="00161CA4">
        <w:rPr>
          <w:rFonts w:ascii="GHEA Grapalat" w:eastAsia="Times New Roman" w:hAnsi="GHEA Grapalat" w:cs="Sylfaen"/>
          <w:b/>
          <w:bCs/>
          <w:sz w:val="24"/>
          <w:szCs w:val="24"/>
        </w:rPr>
        <w:t>ՀԱՐԿԱԴԻՐ</w:t>
      </w:r>
      <w:r w:rsidRPr="00161CA4">
        <w:rPr>
          <w:rFonts w:ascii="GHEA Grapalat" w:eastAsia="Times New Roman" w:hAnsi="GHEA Grapalat" w:cs="Times New Roman"/>
          <w:b/>
          <w:bCs/>
          <w:sz w:val="24"/>
          <w:szCs w:val="24"/>
        </w:rPr>
        <w:t xml:space="preserve"> </w:t>
      </w:r>
      <w:r w:rsidRPr="00161CA4">
        <w:rPr>
          <w:rFonts w:ascii="GHEA Grapalat" w:eastAsia="Times New Roman" w:hAnsi="GHEA Grapalat" w:cs="Sylfaen"/>
          <w:b/>
          <w:bCs/>
          <w:sz w:val="24"/>
          <w:szCs w:val="24"/>
        </w:rPr>
        <w:t>ԿԱՏԱՐՄԱՆ</w:t>
      </w:r>
      <w:r w:rsidRPr="00161CA4">
        <w:rPr>
          <w:rFonts w:ascii="GHEA Grapalat" w:eastAsia="Times New Roman" w:hAnsi="GHEA Grapalat" w:cs="Times New Roman"/>
          <w:b/>
          <w:bCs/>
          <w:sz w:val="24"/>
          <w:szCs w:val="24"/>
        </w:rPr>
        <w:t xml:space="preserve"> </w:t>
      </w:r>
      <w:r w:rsidRPr="00161CA4">
        <w:rPr>
          <w:rFonts w:ascii="GHEA Grapalat" w:eastAsia="Times New Roman" w:hAnsi="GHEA Grapalat" w:cs="Sylfaen"/>
          <w:b/>
          <w:bCs/>
          <w:sz w:val="24"/>
          <w:szCs w:val="24"/>
        </w:rPr>
        <w:t>ՄԱՍԻՆ</w:t>
      </w:r>
    </w:p>
    <w:p w:rsidR="000940A3" w:rsidRPr="000940A3" w:rsidRDefault="000940A3" w:rsidP="000940A3">
      <w:pPr>
        <w:spacing w:before="100" w:beforeAutospacing="1" w:after="100" w:afterAutospacing="1" w:line="240" w:lineRule="auto"/>
        <w:jc w:val="center"/>
        <w:rPr>
          <w:rFonts w:ascii="GHEA Grapalat" w:eastAsia="Times New Roman" w:hAnsi="GHEA Grapalat" w:cs="Times New Roman"/>
          <w:sz w:val="24"/>
          <w:szCs w:val="24"/>
        </w:rPr>
      </w:pPr>
    </w:p>
    <w:tbl>
      <w:tblPr>
        <w:tblW w:w="5000" w:type="pct"/>
        <w:tblCellSpacing w:w="0" w:type="dxa"/>
        <w:tblCellMar>
          <w:left w:w="0" w:type="dxa"/>
          <w:right w:w="0" w:type="dxa"/>
        </w:tblCellMar>
        <w:tblLook w:val="04A0"/>
      </w:tblPr>
      <w:tblGrid>
        <w:gridCol w:w="2025"/>
        <w:gridCol w:w="7664"/>
      </w:tblGrid>
      <w:tr w:rsidR="000940A3" w:rsidRPr="000940A3" w:rsidTr="000940A3">
        <w:trPr>
          <w:tblCellSpacing w:w="0" w:type="dxa"/>
        </w:trPr>
        <w:tc>
          <w:tcPr>
            <w:tcW w:w="2025" w:type="dxa"/>
            <w:hideMark/>
          </w:tcPr>
          <w:p w:rsidR="000940A3" w:rsidRPr="000940A3" w:rsidRDefault="000940A3" w:rsidP="000940A3">
            <w:pPr>
              <w:spacing w:after="0"/>
              <w:jc w:val="both"/>
              <w:rPr>
                <w:rFonts w:ascii="GHEA Grapalat" w:eastAsia="Times New Roman" w:hAnsi="GHEA Grapalat" w:cs="Times New Roman"/>
                <w:sz w:val="24"/>
                <w:szCs w:val="24"/>
              </w:rPr>
            </w:pPr>
            <w:r w:rsidRPr="00161CA4">
              <w:rPr>
                <w:rFonts w:ascii="GHEA Grapalat" w:eastAsia="Times New Roman" w:hAnsi="GHEA Grapalat" w:cs="Sylfaen"/>
                <w:b/>
                <w:bCs/>
                <w:sz w:val="24"/>
                <w:szCs w:val="24"/>
              </w:rPr>
              <w:t>Հոդված</w:t>
            </w:r>
            <w:r w:rsidRPr="00161CA4">
              <w:rPr>
                <w:rFonts w:ascii="GHEA Grapalat" w:eastAsia="Times New Roman" w:hAnsi="GHEA Grapalat" w:cs="Times New Roman"/>
                <w:b/>
                <w:bCs/>
                <w:sz w:val="24"/>
                <w:szCs w:val="24"/>
              </w:rPr>
              <w:t xml:space="preserve"> 67.</w:t>
            </w:r>
          </w:p>
        </w:tc>
        <w:tc>
          <w:tcPr>
            <w:tcW w:w="0" w:type="auto"/>
            <w:vAlign w:val="center"/>
            <w:hideMark/>
          </w:tcPr>
          <w:p w:rsidR="000940A3" w:rsidRPr="000940A3" w:rsidRDefault="000940A3" w:rsidP="000940A3">
            <w:pPr>
              <w:spacing w:after="0"/>
              <w:jc w:val="both"/>
              <w:rPr>
                <w:rFonts w:ascii="GHEA Grapalat" w:eastAsia="Times New Roman" w:hAnsi="GHEA Grapalat" w:cs="Times New Roman"/>
                <w:sz w:val="24"/>
                <w:szCs w:val="24"/>
              </w:rPr>
            </w:pPr>
            <w:r w:rsidRPr="00161CA4">
              <w:rPr>
                <w:rFonts w:ascii="GHEA Grapalat" w:eastAsia="Times New Roman" w:hAnsi="GHEA Grapalat" w:cs="Sylfaen"/>
                <w:b/>
                <w:bCs/>
                <w:sz w:val="24"/>
                <w:szCs w:val="24"/>
              </w:rPr>
              <w:t>Կատարողական</w:t>
            </w:r>
            <w:r w:rsidRPr="00161CA4">
              <w:rPr>
                <w:rFonts w:ascii="GHEA Grapalat" w:eastAsia="Times New Roman" w:hAnsi="GHEA Grapalat" w:cs="Times New Roman"/>
                <w:b/>
                <w:bCs/>
                <w:sz w:val="24"/>
                <w:szCs w:val="24"/>
              </w:rPr>
              <w:t xml:space="preserve"> </w:t>
            </w:r>
            <w:r w:rsidRPr="00161CA4">
              <w:rPr>
                <w:rFonts w:ascii="GHEA Grapalat" w:eastAsia="Times New Roman" w:hAnsi="GHEA Grapalat" w:cs="Sylfaen"/>
                <w:b/>
                <w:bCs/>
                <w:sz w:val="24"/>
                <w:szCs w:val="24"/>
              </w:rPr>
              <w:t>գործողությունների</w:t>
            </w:r>
            <w:r w:rsidRPr="00161CA4">
              <w:rPr>
                <w:rFonts w:ascii="GHEA Grapalat" w:eastAsia="Times New Roman" w:hAnsi="GHEA Grapalat" w:cs="Times New Roman"/>
                <w:b/>
                <w:bCs/>
                <w:sz w:val="24"/>
                <w:szCs w:val="24"/>
              </w:rPr>
              <w:t xml:space="preserve"> </w:t>
            </w:r>
            <w:r w:rsidRPr="00161CA4">
              <w:rPr>
                <w:rFonts w:ascii="GHEA Grapalat" w:eastAsia="Times New Roman" w:hAnsi="GHEA Grapalat" w:cs="Sylfaen"/>
                <w:b/>
                <w:bCs/>
                <w:sz w:val="24"/>
                <w:szCs w:val="24"/>
              </w:rPr>
              <w:t>կատարման</w:t>
            </w:r>
            <w:r w:rsidRPr="00161CA4">
              <w:rPr>
                <w:rFonts w:ascii="GHEA Grapalat" w:eastAsia="Times New Roman" w:hAnsi="GHEA Grapalat" w:cs="Times New Roman"/>
                <w:b/>
                <w:bCs/>
                <w:sz w:val="24"/>
                <w:szCs w:val="24"/>
              </w:rPr>
              <w:t xml:space="preserve"> </w:t>
            </w:r>
            <w:r w:rsidRPr="00161CA4">
              <w:rPr>
                <w:rFonts w:ascii="GHEA Grapalat" w:eastAsia="Times New Roman" w:hAnsi="GHEA Grapalat" w:cs="Sylfaen"/>
                <w:b/>
                <w:bCs/>
                <w:sz w:val="24"/>
                <w:szCs w:val="24"/>
              </w:rPr>
              <w:t>ծախսերի</w:t>
            </w:r>
            <w:r w:rsidRPr="00161CA4">
              <w:rPr>
                <w:rFonts w:ascii="GHEA Grapalat" w:eastAsia="Times New Roman" w:hAnsi="GHEA Grapalat" w:cs="Times New Roman"/>
                <w:b/>
                <w:bCs/>
                <w:sz w:val="24"/>
                <w:szCs w:val="24"/>
              </w:rPr>
              <w:t xml:space="preserve"> </w:t>
            </w:r>
            <w:r w:rsidRPr="00161CA4">
              <w:rPr>
                <w:rFonts w:ascii="GHEA Grapalat" w:eastAsia="Times New Roman" w:hAnsi="GHEA Grapalat" w:cs="Sylfaen"/>
                <w:b/>
                <w:bCs/>
                <w:sz w:val="24"/>
                <w:szCs w:val="24"/>
              </w:rPr>
              <w:t>հատուցման</w:t>
            </w:r>
            <w:r w:rsidRPr="00161CA4">
              <w:rPr>
                <w:rFonts w:ascii="GHEA Grapalat" w:eastAsia="Times New Roman" w:hAnsi="GHEA Grapalat" w:cs="Times New Roman"/>
                <w:b/>
                <w:bCs/>
                <w:sz w:val="24"/>
                <w:szCs w:val="24"/>
              </w:rPr>
              <w:t xml:space="preserve"> </w:t>
            </w:r>
            <w:r w:rsidRPr="00161CA4">
              <w:rPr>
                <w:rFonts w:ascii="GHEA Grapalat" w:eastAsia="Times New Roman" w:hAnsi="GHEA Grapalat" w:cs="Sylfaen"/>
                <w:b/>
                <w:bCs/>
                <w:sz w:val="24"/>
                <w:szCs w:val="24"/>
              </w:rPr>
              <w:t>կարգը</w:t>
            </w:r>
          </w:p>
        </w:tc>
      </w:tr>
    </w:tbl>
    <w:p w:rsidR="000940A3" w:rsidRPr="000940A3" w:rsidRDefault="000940A3" w:rsidP="000940A3">
      <w:pPr>
        <w:spacing w:after="0"/>
        <w:ind w:firstLine="340"/>
        <w:jc w:val="both"/>
        <w:rPr>
          <w:rFonts w:ascii="GHEA Grapalat" w:eastAsia="Times New Roman" w:hAnsi="GHEA Grapalat" w:cs="Times New Roman"/>
          <w:sz w:val="24"/>
          <w:szCs w:val="24"/>
        </w:rPr>
      </w:pPr>
      <w:r w:rsidRPr="00161CA4">
        <w:rPr>
          <w:rFonts w:ascii="GHEA Grapalat" w:eastAsia="Times New Roman" w:hAnsi="GHEA Grapalat" w:cs="Times New Roman"/>
          <w:b/>
          <w:bCs/>
          <w:i/>
          <w:iCs/>
          <w:sz w:val="24"/>
          <w:szCs w:val="24"/>
        </w:rPr>
        <w:t>(</w:t>
      </w:r>
      <w:r w:rsidRPr="00161CA4">
        <w:rPr>
          <w:rFonts w:ascii="GHEA Grapalat" w:eastAsia="Times New Roman" w:hAnsi="GHEA Grapalat" w:cs="Sylfaen"/>
          <w:b/>
          <w:bCs/>
          <w:i/>
          <w:iCs/>
          <w:sz w:val="24"/>
          <w:szCs w:val="24"/>
        </w:rPr>
        <w:t>վերնագիրը</w:t>
      </w:r>
      <w:r w:rsidRPr="00161CA4">
        <w:rPr>
          <w:rFonts w:ascii="Times New Roman" w:eastAsia="Times New Roman" w:hAnsi="Times New Roman" w:cs="Times New Roman"/>
          <w:b/>
          <w:bCs/>
          <w:i/>
          <w:iCs/>
          <w:sz w:val="24"/>
          <w:szCs w:val="24"/>
        </w:rPr>
        <w:t> </w:t>
      </w:r>
      <w:r w:rsidRPr="00161CA4">
        <w:rPr>
          <w:rFonts w:ascii="GHEA Grapalat" w:eastAsia="Times New Roman" w:hAnsi="GHEA Grapalat" w:cs="Sylfaen"/>
          <w:b/>
          <w:bCs/>
          <w:i/>
          <w:iCs/>
          <w:sz w:val="24"/>
          <w:szCs w:val="24"/>
        </w:rPr>
        <w:t>խմբ</w:t>
      </w:r>
      <w:r w:rsidRPr="00161CA4">
        <w:rPr>
          <w:rFonts w:ascii="GHEA Grapalat" w:eastAsia="Times New Roman" w:hAnsi="GHEA Grapalat" w:cs="Times New Roman"/>
          <w:b/>
          <w:bCs/>
          <w:i/>
          <w:iCs/>
          <w:sz w:val="24"/>
          <w:szCs w:val="24"/>
        </w:rPr>
        <w:t>.</w:t>
      </w:r>
      <w:r w:rsidRPr="00161CA4">
        <w:rPr>
          <w:rFonts w:ascii="Times New Roman" w:eastAsia="Times New Roman" w:hAnsi="Times New Roman" w:cs="Times New Roman"/>
          <w:b/>
          <w:bCs/>
          <w:i/>
          <w:iCs/>
          <w:sz w:val="24"/>
          <w:szCs w:val="24"/>
        </w:rPr>
        <w:t> </w:t>
      </w:r>
      <w:r w:rsidRPr="00161CA4">
        <w:rPr>
          <w:rFonts w:ascii="GHEA Grapalat" w:eastAsia="Times New Roman" w:hAnsi="GHEA Grapalat" w:cs="Times New Roman"/>
          <w:b/>
          <w:bCs/>
          <w:i/>
          <w:iCs/>
          <w:sz w:val="24"/>
          <w:szCs w:val="24"/>
        </w:rPr>
        <w:t xml:space="preserve">07.07.05 </w:t>
      </w:r>
      <w:r w:rsidRPr="00161CA4">
        <w:rPr>
          <w:rFonts w:ascii="GHEA Grapalat" w:eastAsia="Times New Roman" w:hAnsi="GHEA Grapalat" w:cs="Sylfaen"/>
          <w:b/>
          <w:bCs/>
          <w:i/>
          <w:iCs/>
          <w:sz w:val="24"/>
          <w:szCs w:val="24"/>
        </w:rPr>
        <w:t>ՀՕ</w:t>
      </w:r>
      <w:r w:rsidRPr="00161CA4">
        <w:rPr>
          <w:rFonts w:ascii="GHEA Grapalat" w:eastAsia="Times New Roman" w:hAnsi="GHEA Grapalat" w:cs="Times New Roman"/>
          <w:b/>
          <w:bCs/>
          <w:i/>
          <w:iCs/>
          <w:sz w:val="24"/>
          <w:szCs w:val="24"/>
        </w:rPr>
        <w:t>-157-</w:t>
      </w:r>
      <w:r w:rsidRPr="00161CA4">
        <w:rPr>
          <w:rFonts w:ascii="GHEA Grapalat" w:eastAsia="Times New Roman" w:hAnsi="GHEA Grapalat" w:cs="Sylfaen"/>
          <w:b/>
          <w:bCs/>
          <w:i/>
          <w:iCs/>
          <w:sz w:val="24"/>
          <w:szCs w:val="24"/>
        </w:rPr>
        <w:t>Ն</w:t>
      </w:r>
      <w:r w:rsidRPr="00161CA4">
        <w:rPr>
          <w:rFonts w:ascii="GHEA Grapalat" w:eastAsia="Times New Roman" w:hAnsi="GHEA Grapalat" w:cs="Times New Roman"/>
          <w:b/>
          <w:bCs/>
          <w:i/>
          <w:iCs/>
          <w:sz w:val="24"/>
          <w:szCs w:val="24"/>
        </w:rPr>
        <w:t>)</w:t>
      </w:r>
    </w:p>
    <w:p w:rsidR="000940A3" w:rsidRPr="000940A3" w:rsidRDefault="000940A3" w:rsidP="000940A3">
      <w:pPr>
        <w:spacing w:after="0"/>
        <w:ind w:firstLine="340"/>
        <w:jc w:val="both"/>
        <w:rPr>
          <w:rFonts w:ascii="GHEA Grapalat" w:eastAsia="Times New Roman" w:hAnsi="GHEA Grapalat" w:cs="Times New Roman"/>
          <w:sz w:val="24"/>
          <w:szCs w:val="24"/>
        </w:rPr>
      </w:pPr>
      <w:r w:rsidRPr="000940A3">
        <w:rPr>
          <w:rFonts w:ascii="Times New Roman" w:eastAsia="Times New Roman" w:hAnsi="Times New Roman" w:cs="Times New Roman"/>
          <w:sz w:val="24"/>
          <w:szCs w:val="24"/>
        </w:rPr>
        <w:t> </w:t>
      </w:r>
    </w:p>
    <w:p w:rsidR="000940A3" w:rsidRPr="000940A3" w:rsidRDefault="000940A3" w:rsidP="000940A3">
      <w:pPr>
        <w:spacing w:after="0"/>
        <w:ind w:firstLine="340"/>
        <w:jc w:val="both"/>
        <w:rPr>
          <w:rFonts w:ascii="GHEA Grapalat" w:eastAsia="Times New Roman" w:hAnsi="GHEA Grapalat" w:cs="Times New Roman"/>
          <w:sz w:val="24"/>
          <w:szCs w:val="24"/>
        </w:rPr>
      </w:pPr>
      <w:r w:rsidRPr="000940A3">
        <w:rPr>
          <w:rFonts w:ascii="GHEA Grapalat" w:eastAsia="Times New Roman" w:hAnsi="GHEA Grapalat" w:cs="Times New Roman"/>
          <w:sz w:val="24"/>
          <w:szCs w:val="24"/>
        </w:rPr>
        <w:t xml:space="preserve">1.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գործողությունները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կատարվում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են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պետական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բյուջեի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միջոցների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հաշվին</w:t>
      </w:r>
      <w:r w:rsidRPr="000940A3">
        <w:rPr>
          <w:rFonts w:ascii="GHEA Grapalat" w:eastAsia="Times New Roman" w:hAnsi="GHEA Grapalat" w:cs="Times New Roman"/>
          <w:sz w:val="24"/>
          <w:szCs w:val="24"/>
        </w:rPr>
        <w:t>:</w:t>
      </w:r>
    </w:p>
    <w:p w:rsidR="000940A3" w:rsidRPr="000940A3" w:rsidRDefault="000940A3" w:rsidP="000940A3">
      <w:pPr>
        <w:spacing w:after="0"/>
        <w:ind w:firstLine="340"/>
        <w:jc w:val="both"/>
        <w:rPr>
          <w:rFonts w:ascii="GHEA Grapalat" w:eastAsia="Times New Roman" w:hAnsi="GHEA Grapalat" w:cs="Times New Roman"/>
          <w:sz w:val="24"/>
          <w:szCs w:val="24"/>
        </w:rPr>
      </w:pPr>
      <w:r w:rsidRPr="000940A3">
        <w:rPr>
          <w:rFonts w:ascii="GHEA Grapalat" w:eastAsia="Times New Roman" w:hAnsi="GHEA Grapalat" w:cs="Times New Roman"/>
          <w:sz w:val="24"/>
          <w:szCs w:val="24"/>
        </w:rPr>
        <w:t xml:space="preserve">2.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գործողությունների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ծախսերը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բռնագանձվում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են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պարտապանից</w:t>
      </w:r>
      <w:r w:rsidRPr="000940A3">
        <w:rPr>
          <w:rFonts w:ascii="GHEA Grapalat" w:eastAsia="Times New Roman" w:hAnsi="GHEA Grapalat" w:cs="Times New Roman"/>
          <w:sz w:val="24"/>
          <w:szCs w:val="24"/>
        </w:rPr>
        <w:t>`</w:t>
      </w:r>
    </w:p>
    <w:p w:rsidR="000940A3" w:rsidRPr="000940A3" w:rsidRDefault="000940A3" w:rsidP="000940A3">
      <w:pPr>
        <w:spacing w:after="0"/>
        <w:ind w:firstLine="340"/>
        <w:jc w:val="both"/>
        <w:rPr>
          <w:rFonts w:ascii="GHEA Grapalat" w:eastAsia="Times New Roman" w:hAnsi="GHEA Grapalat" w:cs="Times New Roman"/>
          <w:sz w:val="24"/>
          <w:szCs w:val="24"/>
        </w:rPr>
      </w:pPr>
      <w:r w:rsidRPr="000940A3">
        <w:rPr>
          <w:rFonts w:ascii="GHEA Grapalat" w:eastAsia="Times New Roman" w:hAnsi="GHEA Grapalat" w:cs="Sylfaen"/>
          <w:sz w:val="24"/>
          <w:szCs w:val="24"/>
        </w:rPr>
        <w:t>ա</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գույքային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բնույթի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վարույթներով</w:t>
      </w:r>
      <w:r w:rsidRPr="000940A3">
        <w:rPr>
          <w:rFonts w:ascii="GHEA Grapalat" w:eastAsia="Times New Roman" w:hAnsi="GHEA Grapalat" w:cs="Times New Roman"/>
          <w:sz w:val="24"/>
          <w:szCs w:val="24"/>
        </w:rPr>
        <w:t xml:space="preserve">` 100.000 </w:t>
      </w:r>
      <w:r w:rsidRPr="000940A3">
        <w:rPr>
          <w:rFonts w:ascii="GHEA Grapalat" w:eastAsia="Times New Roman" w:hAnsi="GHEA Grapalat" w:cs="Sylfaen"/>
          <w:sz w:val="24"/>
          <w:szCs w:val="24"/>
        </w:rPr>
        <w:t>դրամ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և</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ավելի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չափով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պահանջի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բավարարմանն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ուղղված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գումարի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իսկ</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գույք</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հանձնելու</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դեպքում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այդ</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գույքի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արժեքի</w:t>
      </w:r>
      <w:r w:rsidRPr="000940A3">
        <w:rPr>
          <w:rFonts w:ascii="GHEA Grapalat" w:eastAsia="Times New Roman" w:hAnsi="GHEA Grapalat" w:cs="Times New Roman"/>
          <w:sz w:val="24"/>
          <w:szCs w:val="24"/>
        </w:rPr>
        <w:t xml:space="preserve"> 5 </w:t>
      </w:r>
      <w:r w:rsidRPr="000940A3">
        <w:rPr>
          <w:rFonts w:ascii="GHEA Grapalat" w:eastAsia="Times New Roman" w:hAnsi="GHEA Grapalat" w:cs="Sylfaen"/>
          <w:sz w:val="24"/>
          <w:szCs w:val="24"/>
        </w:rPr>
        <w:t>տոկոսի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չափով</w:t>
      </w:r>
      <w:r w:rsidRPr="000940A3">
        <w:rPr>
          <w:rFonts w:ascii="GHEA Grapalat" w:eastAsia="Times New Roman" w:hAnsi="GHEA Grapalat" w:cs="Times New Roman"/>
          <w:sz w:val="24"/>
          <w:szCs w:val="24"/>
        </w:rPr>
        <w:t>.</w:t>
      </w:r>
    </w:p>
    <w:p w:rsidR="000940A3" w:rsidRPr="000940A3" w:rsidRDefault="000940A3" w:rsidP="000940A3">
      <w:pPr>
        <w:spacing w:after="0"/>
        <w:ind w:firstLine="340"/>
        <w:jc w:val="both"/>
        <w:rPr>
          <w:rFonts w:ascii="GHEA Grapalat" w:eastAsia="Times New Roman" w:hAnsi="GHEA Grapalat" w:cs="Times New Roman"/>
          <w:sz w:val="24"/>
          <w:szCs w:val="24"/>
        </w:rPr>
      </w:pPr>
      <w:r w:rsidRPr="000940A3">
        <w:rPr>
          <w:rFonts w:ascii="GHEA Grapalat" w:eastAsia="Times New Roman" w:hAnsi="GHEA Grapalat" w:cs="Sylfaen"/>
          <w:sz w:val="24"/>
          <w:szCs w:val="24"/>
        </w:rPr>
        <w:t>բ</w:t>
      </w:r>
      <w:r w:rsidRPr="000940A3">
        <w:rPr>
          <w:rFonts w:ascii="GHEA Grapalat" w:eastAsia="Times New Roman" w:hAnsi="GHEA Grapalat" w:cs="Times New Roman"/>
          <w:sz w:val="24"/>
          <w:szCs w:val="24"/>
        </w:rPr>
        <w:t xml:space="preserve">) 10.000 </w:t>
      </w:r>
      <w:r w:rsidRPr="000940A3">
        <w:rPr>
          <w:rFonts w:ascii="GHEA Grapalat" w:eastAsia="Times New Roman" w:hAnsi="GHEA Grapalat" w:cs="Sylfaen"/>
          <w:sz w:val="24"/>
          <w:szCs w:val="24"/>
        </w:rPr>
        <w:t>դրամից</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մինչև</w:t>
      </w:r>
      <w:r w:rsidRPr="000940A3">
        <w:rPr>
          <w:rFonts w:ascii="GHEA Grapalat" w:eastAsia="Times New Roman" w:hAnsi="GHEA Grapalat" w:cs="Times New Roman"/>
          <w:sz w:val="24"/>
          <w:szCs w:val="24"/>
        </w:rPr>
        <w:t xml:space="preserve"> 100.000 </w:t>
      </w:r>
      <w:r w:rsidRPr="000940A3">
        <w:rPr>
          <w:rFonts w:ascii="GHEA Grapalat" w:eastAsia="Times New Roman" w:hAnsi="GHEA Grapalat" w:cs="Sylfaen"/>
          <w:sz w:val="24"/>
          <w:szCs w:val="24"/>
        </w:rPr>
        <w:t>դրամ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պահանջի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բավարարմանն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ուղղված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գույքային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բնույթի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վարույթներով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և</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ոչ</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գույքային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բնույթի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վարույթներով</w:t>
      </w:r>
      <w:r w:rsidRPr="000940A3">
        <w:rPr>
          <w:rFonts w:ascii="GHEA Grapalat" w:eastAsia="Times New Roman" w:hAnsi="GHEA Grapalat" w:cs="Times New Roman"/>
          <w:sz w:val="24"/>
          <w:szCs w:val="24"/>
        </w:rPr>
        <w:t xml:space="preserve">` 5.000 </w:t>
      </w:r>
      <w:r w:rsidRPr="000940A3">
        <w:rPr>
          <w:rFonts w:ascii="GHEA Grapalat" w:eastAsia="Times New Roman" w:hAnsi="GHEA Grapalat" w:cs="Sylfaen"/>
          <w:sz w:val="24"/>
          <w:szCs w:val="24"/>
        </w:rPr>
        <w:t>դրամի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չափով</w:t>
      </w:r>
      <w:r w:rsidRPr="000940A3">
        <w:rPr>
          <w:rFonts w:ascii="GHEA Grapalat" w:eastAsia="Times New Roman" w:hAnsi="GHEA Grapalat" w:cs="Times New Roman"/>
          <w:sz w:val="24"/>
          <w:szCs w:val="24"/>
        </w:rPr>
        <w:t>.</w:t>
      </w:r>
    </w:p>
    <w:p w:rsidR="000940A3" w:rsidRPr="000940A3" w:rsidRDefault="000940A3" w:rsidP="000940A3">
      <w:pPr>
        <w:spacing w:after="0"/>
        <w:ind w:firstLine="340"/>
        <w:jc w:val="both"/>
        <w:rPr>
          <w:rFonts w:ascii="GHEA Grapalat" w:eastAsia="Times New Roman" w:hAnsi="GHEA Grapalat" w:cs="Times New Roman"/>
          <w:sz w:val="24"/>
          <w:szCs w:val="24"/>
        </w:rPr>
      </w:pPr>
      <w:r w:rsidRPr="000940A3">
        <w:rPr>
          <w:rFonts w:ascii="GHEA Grapalat" w:eastAsia="Times New Roman" w:hAnsi="GHEA Grapalat" w:cs="Sylfaen"/>
          <w:sz w:val="24"/>
          <w:szCs w:val="24"/>
        </w:rPr>
        <w:t>գ</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մինչև</w:t>
      </w:r>
      <w:r w:rsidRPr="000940A3">
        <w:rPr>
          <w:rFonts w:ascii="GHEA Grapalat" w:eastAsia="Times New Roman" w:hAnsi="GHEA Grapalat" w:cs="Times New Roman"/>
          <w:sz w:val="24"/>
          <w:szCs w:val="24"/>
        </w:rPr>
        <w:t xml:space="preserve"> 10.000 </w:t>
      </w:r>
      <w:r w:rsidRPr="000940A3">
        <w:rPr>
          <w:rFonts w:ascii="GHEA Grapalat" w:eastAsia="Times New Roman" w:hAnsi="GHEA Grapalat" w:cs="Sylfaen"/>
          <w:sz w:val="24"/>
          <w:szCs w:val="24"/>
        </w:rPr>
        <w:t>դրամ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պահանջի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բավարարմանն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ուղղված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գույքային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բնույթի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վարույթներով՝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բռնագանձվող</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գումարի</w:t>
      </w:r>
      <w:r w:rsidRPr="000940A3">
        <w:rPr>
          <w:rFonts w:ascii="GHEA Grapalat" w:eastAsia="Times New Roman" w:hAnsi="GHEA Grapalat" w:cs="Times New Roman"/>
          <w:sz w:val="24"/>
          <w:szCs w:val="24"/>
        </w:rPr>
        <w:t xml:space="preserve"> 50 </w:t>
      </w:r>
      <w:r w:rsidRPr="000940A3">
        <w:rPr>
          <w:rFonts w:ascii="GHEA Grapalat" w:eastAsia="Times New Roman" w:hAnsi="GHEA Grapalat" w:cs="Sylfaen"/>
          <w:sz w:val="24"/>
          <w:szCs w:val="24"/>
        </w:rPr>
        <w:t>տոկոսի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չափով</w:t>
      </w:r>
      <w:r w:rsidRPr="000940A3">
        <w:rPr>
          <w:rFonts w:ascii="GHEA Grapalat" w:eastAsia="Times New Roman" w:hAnsi="GHEA Grapalat" w:cs="Times New Roman"/>
          <w:sz w:val="24"/>
          <w:szCs w:val="24"/>
        </w:rPr>
        <w:t>:</w:t>
      </w:r>
    </w:p>
    <w:p w:rsidR="000940A3" w:rsidRPr="000940A3" w:rsidRDefault="000940A3" w:rsidP="000940A3">
      <w:pPr>
        <w:spacing w:after="0"/>
        <w:ind w:firstLine="340"/>
        <w:jc w:val="both"/>
        <w:rPr>
          <w:rFonts w:ascii="GHEA Grapalat" w:eastAsia="Times New Roman" w:hAnsi="GHEA Grapalat" w:cs="Times New Roman"/>
          <w:sz w:val="24"/>
          <w:szCs w:val="24"/>
        </w:rPr>
      </w:pPr>
      <w:r w:rsidRPr="000940A3">
        <w:rPr>
          <w:rFonts w:ascii="GHEA Grapalat" w:eastAsia="Times New Roman" w:hAnsi="GHEA Grapalat" w:cs="Sylfaen"/>
          <w:sz w:val="24"/>
          <w:szCs w:val="24"/>
        </w:rPr>
        <w:t>Ալիմենտային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աշխատավարձի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բռնագանձման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և</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կյանքին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ու</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առողջությանը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պատճառված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վնասի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հատուցման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վերաբերյալ</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վարույթներով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ծախսեր</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չեն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գանձվում</w:t>
      </w:r>
      <w:r w:rsidRPr="000940A3">
        <w:rPr>
          <w:rFonts w:ascii="GHEA Grapalat" w:eastAsia="Times New Roman" w:hAnsi="GHEA Grapalat" w:cs="Times New Roman"/>
          <w:sz w:val="24"/>
          <w:szCs w:val="24"/>
        </w:rPr>
        <w:t>:</w:t>
      </w:r>
    </w:p>
    <w:p w:rsidR="000940A3" w:rsidRPr="000940A3" w:rsidRDefault="000940A3" w:rsidP="000940A3">
      <w:pPr>
        <w:spacing w:after="0"/>
        <w:ind w:firstLine="340"/>
        <w:jc w:val="both"/>
        <w:rPr>
          <w:rFonts w:ascii="GHEA Grapalat" w:eastAsia="Times New Roman" w:hAnsi="GHEA Grapalat" w:cs="Times New Roman"/>
          <w:sz w:val="24"/>
          <w:szCs w:val="24"/>
        </w:rPr>
      </w:pPr>
      <w:r w:rsidRPr="000940A3">
        <w:rPr>
          <w:rFonts w:ascii="GHEA Grapalat" w:eastAsia="Times New Roman" w:hAnsi="GHEA Grapalat" w:cs="Times New Roman"/>
          <w:sz w:val="24"/>
          <w:szCs w:val="24"/>
        </w:rPr>
        <w:t xml:space="preserve">3.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գործողությունների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ծախսերի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բռնագանձումը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կատարվում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է</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հարկադիր</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որոշմամբ</w:t>
      </w:r>
      <w:r w:rsidRPr="000940A3">
        <w:rPr>
          <w:rFonts w:ascii="GHEA Grapalat" w:eastAsia="Times New Roman" w:hAnsi="GHEA Grapalat" w:cs="Times New Roman"/>
          <w:sz w:val="24"/>
          <w:szCs w:val="24"/>
        </w:rPr>
        <w:t>:</w:t>
      </w:r>
    </w:p>
    <w:p w:rsidR="000940A3" w:rsidRPr="000940A3" w:rsidRDefault="000940A3" w:rsidP="000940A3">
      <w:pPr>
        <w:spacing w:after="0"/>
        <w:ind w:firstLine="340"/>
        <w:jc w:val="both"/>
        <w:rPr>
          <w:rFonts w:ascii="GHEA Grapalat" w:eastAsia="Times New Roman" w:hAnsi="GHEA Grapalat" w:cs="Times New Roman"/>
          <w:sz w:val="24"/>
          <w:szCs w:val="24"/>
        </w:rPr>
      </w:pPr>
      <w:r w:rsidRPr="000940A3">
        <w:rPr>
          <w:rFonts w:ascii="GHEA Grapalat" w:eastAsia="Times New Roman" w:hAnsi="GHEA Grapalat" w:cs="Times New Roman"/>
          <w:sz w:val="24"/>
          <w:szCs w:val="24"/>
        </w:rPr>
        <w:t xml:space="preserve">4. </w:t>
      </w:r>
      <w:r w:rsidRPr="000940A3">
        <w:rPr>
          <w:rFonts w:ascii="GHEA Grapalat" w:eastAsia="Times New Roman" w:hAnsi="GHEA Grapalat" w:cs="Sylfaen"/>
          <w:sz w:val="24"/>
          <w:szCs w:val="24"/>
        </w:rPr>
        <w:t>Եթե</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ոչ</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գույքային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բնույթի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վարույթներով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փաստացի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գործողությունների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ծախսերը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գերազանցում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են</w:t>
      </w:r>
      <w:r w:rsidRPr="000940A3">
        <w:rPr>
          <w:rFonts w:ascii="GHEA Grapalat" w:eastAsia="Times New Roman" w:hAnsi="GHEA Grapalat" w:cs="Times New Roman"/>
          <w:sz w:val="24"/>
          <w:szCs w:val="24"/>
        </w:rPr>
        <w:t xml:space="preserve"> 5.000 </w:t>
      </w:r>
      <w:r w:rsidRPr="000940A3">
        <w:rPr>
          <w:rFonts w:ascii="GHEA Grapalat" w:eastAsia="Times New Roman" w:hAnsi="GHEA Grapalat" w:cs="Sylfaen"/>
          <w:sz w:val="24"/>
          <w:szCs w:val="24"/>
        </w:rPr>
        <w:t>դրամը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ապա</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փաստացի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ամբողջ</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ծախսը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բռնագանձվում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է</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պարտապանից</w:t>
      </w:r>
      <w:r w:rsidRPr="000940A3">
        <w:rPr>
          <w:rFonts w:ascii="GHEA Grapalat" w:eastAsia="Times New Roman" w:hAnsi="GHEA Grapalat" w:cs="Times New Roman"/>
          <w:sz w:val="24"/>
          <w:szCs w:val="24"/>
        </w:rPr>
        <w:t>:</w:t>
      </w:r>
    </w:p>
    <w:p w:rsidR="000940A3" w:rsidRPr="000940A3" w:rsidRDefault="000940A3" w:rsidP="000940A3">
      <w:pPr>
        <w:spacing w:after="0"/>
        <w:ind w:firstLine="340"/>
        <w:jc w:val="both"/>
        <w:rPr>
          <w:rFonts w:ascii="GHEA Grapalat" w:eastAsia="Times New Roman" w:hAnsi="GHEA Grapalat" w:cs="Times New Roman"/>
          <w:sz w:val="24"/>
          <w:szCs w:val="24"/>
        </w:rPr>
      </w:pPr>
      <w:r w:rsidRPr="000940A3">
        <w:rPr>
          <w:rFonts w:ascii="GHEA Grapalat" w:eastAsia="Times New Roman" w:hAnsi="GHEA Grapalat" w:cs="Sylfaen"/>
          <w:sz w:val="24"/>
          <w:szCs w:val="24"/>
        </w:rPr>
        <w:lastRenderedPageBreak/>
        <w:t>Եթե</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վարույթն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ավարտվել</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է</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պահանջատիրոջ</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պահանջով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թերթը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վերադարձնելու</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դեպքում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վարույթը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կարճվել</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ավարտվել</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է</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պահանջատիրոջ</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դիմումի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հիման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վրա</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ապա</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փաստացի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գործողությունների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ծախսերը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բռնագանձվում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են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պահանջատիրոջից</w:t>
      </w:r>
      <w:r w:rsidRPr="000940A3">
        <w:rPr>
          <w:rFonts w:ascii="GHEA Grapalat" w:eastAsia="Times New Roman" w:hAnsi="GHEA Grapalat" w:cs="Times New Roman"/>
          <w:sz w:val="24"/>
          <w:szCs w:val="24"/>
        </w:rPr>
        <w:t>:</w:t>
      </w:r>
      <w:r w:rsidRPr="000940A3">
        <w:rPr>
          <w:rFonts w:ascii="Times New Roman" w:eastAsia="Times New Roman" w:hAnsi="Times New Roman" w:cs="Times New Roman"/>
          <w:sz w:val="24"/>
          <w:szCs w:val="24"/>
        </w:rPr>
        <w:t> </w:t>
      </w:r>
      <w:r w:rsidRPr="000940A3">
        <w:rPr>
          <w:rFonts w:ascii="GHEA Grapalat" w:eastAsia="Times New Roman" w:hAnsi="GHEA Grapalat" w:cs="Sylfaen"/>
          <w:sz w:val="24"/>
          <w:szCs w:val="24"/>
        </w:rPr>
        <w:t>Բռնագանձվող</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գումարի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չափը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չի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կարող</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պակաս</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լինել</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բռնագանձման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ենթակա</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գումարի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մեկ</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տոկոսից</w:t>
      </w:r>
      <w:r w:rsidRPr="000940A3">
        <w:rPr>
          <w:rFonts w:ascii="GHEA Grapalat" w:eastAsia="Times New Roman" w:hAnsi="GHEA Grapalat" w:cs="Times New Roman"/>
          <w:sz w:val="24"/>
          <w:szCs w:val="24"/>
        </w:rPr>
        <w:t>:</w:t>
      </w:r>
    </w:p>
    <w:p w:rsidR="000940A3" w:rsidRPr="000940A3" w:rsidRDefault="000940A3" w:rsidP="000940A3">
      <w:pPr>
        <w:spacing w:after="0"/>
        <w:ind w:firstLine="340"/>
        <w:jc w:val="both"/>
        <w:rPr>
          <w:rFonts w:ascii="GHEA Grapalat" w:eastAsia="Times New Roman" w:hAnsi="GHEA Grapalat" w:cs="Times New Roman"/>
          <w:sz w:val="24"/>
          <w:szCs w:val="24"/>
        </w:rPr>
      </w:pPr>
      <w:r w:rsidRPr="000940A3">
        <w:rPr>
          <w:rFonts w:ascii="GHEA Grapalat" w:eastAsia="Times New Roman" w:hAnsi="GHEA Grapalat" w:cs="Times New Roman"/>
          <w:sz w:val="24"/>
          <w:szCs w:val="24"/>
        </w:rPr>
        <w:t xml:space="preserve">5. </w:t>
      </w:r>
      <w:r w:rsidRPr="000940A3">
        <w:rPr>
          <w:rFonts w:ascii="GHEA Grapalat" w:eastAsia="Times New Roman" w:hAnsi="GHEA Grapalat" w:cs="Sylfaen"/>
          <w:sz w:val="24"/>
          <w:szCs w:val="24"/>
        </w:rPr>
        <w:t>Եթե</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վարույթը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կարճվել</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է</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պահանջատիրոջ</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կողմից</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այն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գույքն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ստանալուց</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հրաժարվելու</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հետևանքով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որն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առգրավվել</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է</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պարտապանից</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պահանջատիրոջը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հանձնելու</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վերաբերյալ</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թերթը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կատարելիս</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ապա</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գործողությունների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ծախսերը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բռնագանձվում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են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պահանջատիրոջից</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սույն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հոդվածի</w:t>
      </w:r>
      <w:r w:rsidRPr="000940A3">
        <w:rPr>
          <w:rFonts w:ascii="GHEA Grapalat" w:eastAsia="Times New Roman" w:hAnsi="GHEA Grapalat" w:cs="Times New Roman"/>
          <w:sz w:val="24"/>
          <w:szCs w:val="24"/>
        </w:rPr>
        <w:t xml:space="preserve"> 2-</w:t>
      </w:r>
      <w:r w:rsidRPr="000940A3">
        <w:rPr>
          <w:rFonts w:ascii="GHEA Grapalat" w:eastAsia="Times New Roman" w:hAnsi="GHEA Grapalat" w:cs="Sylfaen"/>
          <w:sz w:val="24"/>
          <w:szCs w:val="24"/>
        </w:rPr>
        <w:t>րդ</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մասով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սահմանված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կարգով</w:t>
      </w:r>
      <w:r w:rsidRPr="000940A3">
        <w:rPr>
          <w:rFonts w:ascii="GHEA Grapalat" w:eastAsia="Times New Roman" w:hAnsi="GHEA Grapalat" w:cs="Times New Roman"/>
          <w:sz w:val="24"/>
          <w:szCs w:val="24"/>
        </w:rPr>
        <w:t>:</w:t>
      </w:r>
    </w:p>
    <w:p w:rsidR="000940A3" w:rsidRPr="000940A3" w:rsidRDefault="000940A3" w:rsidP="000940A3">
      <w:pPr>
        <w:spacing w:after="0"/>
        <w:ind w:firstLine="340"/>
        <w:jc w:val="both"/>
        <w:rPr>
          <w:rFonts w:ascii="GHEA Grapalat" w:eastAsia="Times New Roman" w:hAnsi="GHEA Grapalat" w:cs="Times New Roman"/>
          <w:sz w:val="24"/>
          <w:szCs w:val="24"/>
        </w:rPr>
      </w:pPr>
      <w:r w:rsidRPr="000940A3">
        <w:rPr>
          <w:rFonts w:ascii="GHEA Grapalat" w:eastAsia="Times New Roman" w:hAnsi="GHEA Grapalat" w:cs="Times New Roman"/>
          <w:sz w:val="24"/>
          <w:szCs w:val="24"/>
        </w:rPr>
        <w:t xml:space="preserve">5.1. </w:t>
      </w:r>
      <w:r w:rsidRPr="000940A3">
        <w:rPr>
          <w:rFonts w:ascii="GHEA Grapalat" w:eastAsia="Times New Roman" w:hAnsi="GHEA Grapalat" w:cs="Sylfaen"/>
          <w:sz w:val="24"/>
          <w:szCs w:val="24"/>
        </w:rPr>
        <w:t>Սույն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օրենքի</w:t>
      </w:r>
      <w:r w:rsidRPr="000940A3">
        <w:rPr>
          <w:rFonts w:ascii="GHEA Grapalat" w:eastAsia="Times New Roman" w:hAnsi="GHEA Grapalat" w:cs="Times New Roman"/>
          <w:sz w:val="24"/>
          <w:szCs w:val="24"/>
        </w:rPr>
        <w:t xml:space="preserve"> 44.3-</w:t>
      </w:r>
      <w:r w:rsidRPr="000940A3">
        <w:rPr>
          <w:rFonts w:ascii="GHEA Grapalat" w:eastAsia="Times New Roman" w:hAnsi="GHEA Grapalat" w:cs="Sylfaen"/>
          <w:sz w:val="24"/>
          <w:szCs w:val="24"/>
        </w:rPr>
        <w:t>րդ</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հոդվածի</w:t>
      </w:r>
      <w:r w:rsidRPr="000940A3">
        <w:rPr>
          <w:rFonts w:ascii="GHEA Grapalat" w:eastAsia="Times New Roman" w:hAnsi="GHEA Grapalat" w:cs="Times New Roman"/>
          <w:sz w:val="24"/>
          <w:szCs w:val="24"/>
        </w:rPr>
        <w:t xml:space="preserve"> 9-</w:t>
      </w:r>
      <w:r w:rsidRPr="000940A3">
        <w:rPr>
          <w:rFonts w:ascii="GHEA Grapalat" w:eastAsia="Times New Roman" w:hAnsi="GHEA Grapalat" w:cs="Sylfaen"/>
          <w:sz w:val="24"/>
          <w:szCs w:val="24"/>
        </w:rPr>
        <w:t>րդ</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մասով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նախատեսված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դեպքում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սույն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օրենքի</w:t>
      </w:r>
      <w:r w:rsidRPr="000940A3">
        <w:rPr>
          <w:rFonts w:ascii="GHEA Grapalat" w:eastAsia="Times New Roman" w:hAnsi="GHEA Grapalat" w:cs="Times New Roman"/>
          <w:sz w:val="24"/>
          <w:szCs w:val="24"/>
        </w:rPr>
        <w:t xml:space="preserve"> 44.3-</w:t>
      </w:r>
      <w:r w:rsidRPr="000940A3">
        <w:rPr>
          <w:rFonts w:ascii="GHEA Grapalat" w:eastAsia="Times New Roman" w:hAnsi="GHEA Grapalat" w:cs="Sylfaen"/>
          <w:sz w:val="24"/>
          <w:szCs w:val="24"/>
        </w:rPr>
        <w:t>րդ</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հոդվածի</w:t>
      </w:r>
      <w:r w:rsidRPr="000940A3">
        <w:rPr>
          <w:rFonts w:ascii="GHEA Grapalat" w:eastAsia="Times New Roman" w:hAnsi="GHEA Grapalat" w:cs="Times New Roman"/>
          <w:sz w:val="24"/>
          <w:szCs w:val="24"/>
        </w:rPr>
        <w:t xml:space="preserve"> 8-</w:t>
      </w:r>
      <w:r w:rsidRPr="000940A3">
        <w:rPr>
          <w:rFonts w:ascii="GHEA Grapalat" w:eastAsia="Times New Roman" w:hAnsi="GHEA Grapalat" w:cs="Sylfaen"/>
          <w:sz w:val="24"/>
          <w:szCs w:val="24"/>
        </w:rPr>
        <w:t>րդ</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մասով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նախատեսված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փորձաքննության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իրականացման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ծախսերը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բռնագանձվում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են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պարտապանից</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իսկ</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նույն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հոդվածի</w:t>
      </w:r>
      <w:r w:rsidRPr="000940A3">
        <w:rPr>
          <w:rFonts w:ascii="GHEA Grapalat" w:eastAsia="Times New Roman" w:hAnsi="GHEA Grapalat" w:cs="Times New Roman"/>
          <w:sz w:val="24"/>
          <w:szCs w:val="24"/>
        </w:rPr>
        <w:t xml:space="preserve"> 10-</w:t>
      </w:r>
      <w:r w:rsidRPr="000940A3">
        <w:rPr>
          <w:rFonts w:ascii="GHEA Grapalat" w:eastAsia="Times New Roman" w:hAnsi="GHEA Grapalat" w:cs="Sylfaen"/>
          <w:sz w:val="24"/>
          <w:szCs w:val="24"/>
        </w:rPr>
        <w:t>րդ</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մասով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նախատեսված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դեպքում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պահանջատիրոջից</w:t>
      </w:r>
      <w:r w:rsidRPr="000940A3">
        <w:rPr>
          <w:rFonts w:ascii="GHEA Grapalat" w:eastAsia="Times New Roman" w:hAnsi="GHEA Grapalat" w:cs="Times New Roman"/>
          <w:sz w:val="24"/>
          <w:szCs w:val="24"/>
        </w:rPr>
        <w:t>:</w:t>
      </w:r>
    </w:p>
    <w:p w:rsidR="000940A3" w:rsidRPr="000940A3" w:rsidRDefault="000940A3" w:rsidP="000940A3">
      <w:pPr>
        <w:spacing w:after="0"/>
        <w:ind w:firstLine="340"/>
        <w:jc w:val="both"/>
        <w:rPr>
          <w:rFonts w:ascii="GHEA Grapalat" w:eastAsia="Times New Roman" w:hAnsi="GHEA Grapalat" w:cs="Times New Roman"/>
          <w:sz w:val="24"/>
          <w:szCs w:val="24"/>
        </w:rPr>
      </w:pPr>
      <w:r w:rsidRPr="000940A3">
        <w:rPr>
          <w:rFonts w:ascii="GHEA Grapalat" w:eastAsia="Times New Roman" w:hAnsi="GHEA Grapalat" w:cs="Times New Roman"/>
          <w:sz w:val="24"/>
          <w:szCs w:val="24"/>
        </w:rPr>
        <w:t xml:space="preserve">6. </w:t>
      </w:r>
      <w:r w:rsidRPr="000940A3">
        <w:rPr>
          <w:rFonts w:ascii="GHEA Grapalat" w:eastAsia="Times New Roman" w:hAnsi="GHEA Grapalat" w:cs="Sylfaen"/>
          <w:sz w:val="24"/>
          <w:szCs w:val="24"/>
        </w:rPr>
        <w:t>Եթե</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վարույթը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կարճվել</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է</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պարտապանի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սնանկության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հետևանքով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ապա</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փաստացի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գործողությունների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ծախսերը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բռնագանձվում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են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պարտապանից</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սնանկության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իրավահարաբերությունները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կարգավորող</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օրենսդրությանը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համապատասխան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Այդ</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ծախսերը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բավարարվում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են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դատական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ծախսերի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հետ</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միևնույն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հերթում</w:t>
      </w:r>
      <w:r w:rsidRPr="000940A3">
        <w:rPr>
          <w:rFonts w:ascii="GHEA Grapalat" w:eastAsia="Times New Roman" w:hAnsi="GHEA Grapalat" w:cs="Times New Roman"/>
          <w:sz w:val="24"/>
          <w:szCs w:val="24"/>
        </w:rPr>
        <w:t>:</w:t>
      </w:r>
    </w:p>
    <w:p w:rsidR="000940A3" w:rsidRPr="00161CA4" w:rsidRDefault="000940A3" w:rsidP="000940A3">
      <w:pPr>
        <w:spacing w:after="0"/>
        <w:ind w:firstLine="340"/>
        <w:jc w:val="both"/>
        <w:rPr>
          <w:rFonts w:ascii="GHEA Grapalat" w:eastAsia="Times New Roman" w:hAnsi="GHEA Grapalat" w:cs="Times New Roman"/>
          <w:sz w:val="24"/>
          <w:szCs w:val="24"/>
        </w:rPr>
      </w:pPr>
      <w:r w:rsidRPr="000940A3">
        <w:rPr>
          <w:rFonts w:ascii="GHEA Grapalat" w:eastAsia="Times New Roman" w:hAnsi="GHEA Grapalat" w:cs="Times New Roman"/>
          <w:sz w:val="24"/>
          <w:szCs w:val="24"/>
        </w:rPr>
        <w:t xml:space="preserve">6.1. </w:t>
      </w:r>
      <w:r w:rsidRPr="000940A3">
        <w:rPr>
          <w:rFonts w:ascii="GHEA Grapalat" w:eastAsia="Times New Roman" w:hAnsi="GHEA Grapalat" w:cs="Sylfaen"/>
          <w:sz w:val="24"/>
          <w:szCs w:val="24"/>
        </w:rPr>
        <w:t>Եթե</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վարույթը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կարճվել</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է</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սույն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օրենքի</w:t>
      </w:r>
      <w:r w:rsidRPr="000940A3">
        <w:rPr>
          <w:rFonts w:ascii="GHEA Grapalat" w:eastAsia="Times New Roman" w:hAnsi="GHEA Grapalat" w:cs="Times New Roman"/>
          <w:sz w:val="24"/>
          <w:szCs w:val="24"/>
        </w:rPr>
        <w:t xml:space="preserve"> 42-</w:t>
      </w:r>
      <w:r w:rsidRPr="000940A3">
        <w:rPr>
          <w:rFonts w:ascii="GHEA Grapalat" w:eastAsia="Times New Roman" w:hAnsi="GHEA Grapalat" w:cs="Sylfaen"/>
          <w:sz w:val="24"/>
          <w:szCs w:val="24"/>
        </w:rPr>
        <w:t>րդ</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հոդվածի</w:t>
      </w:r>
      <w:r w:rsidRPr="000940A3">
        <w:rPr>
          <w:rFonts w:ascii="GHEA Grapalat" w:eastAsia="Times New Roman" w:hAnsi="GHEA Grapalat" w:cs="Times New Roman"/>
          <w:sz w:val="24"/>
          <w:szCs w:val="24"/>
        </w:rPr>
        <w:t xml:space="preserve"> 1-</w:t>
      </w:r>
      <w:r w:rsidRPr="000940A3">
        <w:rPr>
          <w:rFonts w:ascii="GHEA Grapalat" w:eastAsia="Times New Roman" w:hAnsi="GHEA Grapalat" w:cs="Sylfaen"/>
          <w:sz w:val="24"/>
          <w:szCs w:val="24"/>
        </w:rPr>
        <w:t>ին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մասի</w:t>
      </w:r>
      <w:r w:rsidRPr="000940A3">
        <w:rPr>
          <w:rFonts w:ascii="GHEA Grapalat" w:eastAsia="Times New Roman" w:hAnsi="GHEA Grapalat" w:cs="Times New Roman"/>
          <w:sz w:val="24"/>
          <w:szCs w:val="24"/>
        </w:rPr>
        <w:t xml:space="preserve"> 11-14-</w:t>
      </w:r>
      <w:r w:rsidRPr="000940A3">
        <w:rPr>
          <w:rFonts w:ascii="GHEA Grapalat" w:eastAsia="Times New Roman" w:hAnsi="GHEA Grapalat" w:cs="Sylfaen"/>
          <w:sz w:val="24"/>
          <w:szCs w:val="24"/>
        </w:rPr>
        <w:t>րդ</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կետերով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սահմանված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հիմքերից</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որևէ</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մեկով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ապա</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տվյալ</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վարույթով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գործողությունների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ծախսերը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չեն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գանձվում</w:t>
      </w:r>
      <w:r w:rsidRPr="000940A3">
        <w:rPr>
          <w:rFonts w:ascii="GHEA Grapalat" w:eastAsia="Times New Roman" w:hAnsi="GHEA Grapalat" w:cs="Times New Roman"/>
          <w:sz w:val="24"/>
          <w:szCs w:val="24"/>
        </w:rPr>
        <w:t>:</w:t>
      </w:r>
    </w:p>
    <w:p w:rsidR="000940A3" w:rsidRPr="00161CA4" w:rsidRDefault="000940A3" w:rsidP="000940A3">
      <w:pPr>
        <w:spacing w:after="0"/>
        <w:ind w:firstLine="340"/>
        <w:jc w:val="both"/>
        <w:rPr>
          <w:rFonts w:ascii="GHEA Grapalat" w:eastAsia="Times New Roman" w:hAnsi="GHEA Grapalat" w:cs="Sylfaen"/>
          <w:sz w:val="24"/>
          <w:szCs w:val="24"/>
        </w:rPr>
      </w:pPr>
      <w:ins w:id="0" w:author="K-Gevorgyan" w:date="2021-03-19T11:25:00Z">
        <w:r w:rsidRPr="00161CA4">
          <w:rPr>
            <w:rFonts w:ascii="GHEA Grapalat" w:eastAsia="Times New Roman" w:hAnsi="GHEA Grapalat" w:cs="Sylfaen"/>
            <w:sz w:val="24"/>
            <w:szCs w:val="24"/>
          </w:rPr>
          <w:t>Հայաստանի Հանրապետության պաշտպանության մարտական գործողություններին մասնակցելու կամ հակառակորդի հետ շփման գծում մարտական հերթապահություն կամ հատուկ առաջադրանք կատարելու ժամանակ կամ հակառակորդի նախահարձակ գործողության հետևանքով զոհված, հաշմանդամ դարձած, անհայտ բացակայող կամ մահացած ճանաչված անձի, նրա ամուսնու, զավակի, ծնողի, տատի, պապի, քրոջ կամ եղբոր` մինչև 2020 թվականի դեկտեմբերի 31-ը ստանձնած վարկային պարտավորությունների կապակցությամբ հարուցված կատարողական վարույթները պարտքը ներելու հիմքով սույն օրենքի 42-րդ հոդվածի 1-ին մասի 1-ին կետով կարճվելու դեպքում կատարողական գործողությունների կատարման ծախսեր չեն գանձվում</w:t>
        </w:r>
        <w:r w:rsidRPr="00161CA4">
          <w:rPr>
            <w:rFonts w:ascii="GHEA Grapalat" w:eastAsia="Times New Roman" w:hAnsi="GHEA Grapalat" w:cs="Sylfaen"/>
            <w:sz w:val="24"/>
            <w:szCs w:val="24"/>
          </w:rPr>
          <w:t>:</w:t>
        </w:r>
      </w:ins>
    </w:p>
    <w:p w:rsidR="000940A3" w:rsidRPr="000940A3" w:rsidRDefault="000940A3" w:rsidP="000940A3">
      <w:pPr>
        <w:spacing w:after="0"/>
        <w:ind w:firstLine="340"/>
        <w:jc w:val="both"/>
        <w:rPr>
          <w:rFonts w:ascii="GHEA Grapalat" w:eastAsia="Times New Roman" w:hAnsi="GHEA Grapalat" w:cs="Times New Roman"/>
          <w:sz w:val="24"/>
          <w:szCs w:val="24"/>
        </w:rPr>
      </w:pPr>
      <w:r w:rsidRPr="000940A3">
        <w:rPr>
          <w:rFonts w:ascii="GHEA Grapalat" w:eastAsia="Times New Roman" w:hAnsi="GHEA Grapalat" w:cs="Times New Roman"/>
          <w:sz w:val="24"/>
          <w:szCs w:val="24"/>
        </w:rPr>
        <w:t xml:space="preserve">7.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գործողությունների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ծախսերը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փոխանցվում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են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պետական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բյուջե</w:t>
      </w:r>
      <w:r w:rsidRPr="000940A3">
        <w:rPr>
          <w:rFonts w:ascii="GHEA Grapalat" w:eastAsia="Times New Roman" w:hAnsi="GHEA Grapalat" w:cs="Times New Roman"/>
          <w:sz w:val="24"/>
          <w:szCs w:val="24"/>
        </w:rPr>
        <w:t>:</w:t>
      </w:r>
    </w:p>
    <w:p w:rsidR="000940A3" w:rsidRPr="000940A3" w:rsidRDefault="000940A3" w:rsidP="000940A3">
      <w:pPr>
        <w:spacing w:after="0"/>
        <w:ind w:firstLine="340"/>
        <w:jc w:val="both"/>
        <w:rPr>
          <w:rFonts w:ascii="GHEA Grapalat" w:eastAsia="Times New Roman" w:hAnsi="GHEA Grapalat" w:cs="Times New Roman"/>
          <w:sz w:val="24"/>
          <w:szCs w:val="24"/>
        </w:rPr>
      </w:pPr>
      <w:r w:rsidRPr="000940A3">
        <w:rPr>
          <w:rFonts w:ascii="GHEA Grapalat" w:eastAsia="Times New Roman" w:hAnsi="GHEA Grapalat" w:cs="Times New Roman"/>
          <w:sz w:val="24"/>
          <w:szCs w:val="24"/>
        </w:rPr>
        <w:lastRenderedPageBreak/>
        <w:t xml:space="preserve">8.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գործողությունների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ծախսեր</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չեն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գանձվում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եթե</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վարույթը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կարճվել</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է</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թերթի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պահանջները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Հայաստանի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Հանրապետության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բյուջետային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համակարգի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մասին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Հայաստանի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Հանրապետության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օրենքի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դրույթներին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համապատասխան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դատական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ակտերի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հիման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վրա</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Հայաստանի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Հանրապետության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պետական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բյուջեից</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բռնագանձման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ենթակա</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գումարների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դիմաց</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փոխանցելի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մուրհակներ</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տրամադրելու</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միջոցով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լինելու</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հիմքով</w:t>
      </w:r>
      <w:r w:rsidRPr="000940A3">
        <w:rPr>
          <w:rFonts w:ascii="GHEA Grapalat" w:eastAsia="Times New Roman" w:hAnsi="GHEA Grapalat" w:cs="Times New Roman"/>
          <w:sz w:val="24"/>
          <w:szCs w:val="24"/>
        </w:rPr>
        <w:t>:</w:t>
      </w:r>
    </w:p>
    <w:p w:rsidR="000940A3" w:rsidRPr="000940A3" w:rsidRDefault="000940A3" w:rsidP="000940A3">
      <w:pPr>
        <w:spacing w:after="0"/>
        <w:ind w:firstLine="340"/>
        <w:jc w:val="both"/>
        <w:rPr>
          <w:rFonts w:ascii="GHEA Grapalat" w:eastAsia="Times New Roman" w:hAnsi="GHEA Grapalat" w:cs="Times New Roman"/>
          <w:sz w:val="24"/>
          <w:szCs w:val="24"/>
        </w:rPr>
      </w:pPr>
      <w:r w:rsidRPr="000940A3">
        <w:rPr>
          <w:rFonts w:ascii="GHEA Grapalat" w:eastAsia="Times New Roman" w:hAnsi="GHEA Grapalat" w:cs="Times New Roman"/>
          <w:sz w:val="24"/>
          <w:szCs w:val="24"/>
        </w:rPr>
        <w:t xml:space="preserve">9. </w:t>
      </w:r>
      <w:r w:rsidRPr="000940A3">
        <w:rPr>
          <w:rFonts w:ascii="GHEA Grapalat" w:eastAsia="Times New Roman" w:hAnsi="GHEA Grapalat" w:cs="Sylfaen"/>
          <w:sz w:val="24"/>
          <w:szCs w:val="24"/>
        </w:rPr>
        <w:t>Հայցի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և</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վճռի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ապահովմանն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ուղղված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վարույթների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ծախսերը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բռնագանձվում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են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այն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անձից</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որի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վրա</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դատական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ակտով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դրվել</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է</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դատական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ծախսերի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փոխհատուցման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պարտականությունը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իսկ</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մինչև</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գործի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ըստ</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էության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լուծումը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հայցի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ապահովումը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դատարանի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կողմից</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վերացվելու</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դեպքում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հայցի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ապահովմանն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ուղղված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վարույթով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պահանջատիրոջից</w:t>
      </w:r>
      <w:r w:rsidRPr="000940A3">
        <w:rPr>
          <w:rFonts w:ascii="GHEA Grapalat" w:eastAsia="Times New Roman" w:hAnsi="GHEA Grapalat" w:cs="Times New Roman"/>
          <w:sz w:val="24"/>
          <w:szCs w:val="24"/>
        </w:rPr>
        <w:t>:</w:t>
      </w:r>
    </w:p>
    <w:p w:rsidR="000940A3" w:rsidRPr="000940A3" w:rsidRDefault="000940A3" w:rsidP="000940A3">
      <w:pPr>
        <w:spacing w:after="0"/>
        <w:ind w:firstLine="340"/>
        <w:jc w:val="both"/>
        <w:rPr>
          <w:rFonts w:ascii="GHEA Grapalat" w:eastAsia="Times New Roman" w:hAnsi="GHEA Grapalat" w:cs="Times New Roman"/>
          <w:sz w:val="24"/>
          <w:szCs w:val="24"/>
        </w:rPr>
      </w:pPr>
      <w:r w:rsidRPr="000940A3">
        <w:rPr>
          <w:rFonts w:ascii="GHEA Grapalat" w:eastAsia="Times New Roman" w:hAnsi="GHEA Grapalat" w:cs="Times New Roman"/>
          <w:sz w:val="24"/>
          <w:szCs w:val="24"/>
        </w:rPr>
        <w:t xml:space="preserve">10. </w:t>
      </w:r>
      <w:r w:rsidRPr="000940A3">
        <w:rPr>
          <w:rFonts w:ascii="GHEA Grapalat" w:eastAsia="Times New Roman" w:hAnsi="GHEA Grapalat" w:cs="Sylfaen"/>
          <w:sz w:val="24"/>
          <w:szCs w:val="24"/>
        </w:rPr>
        <w:t>Հայցի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ապահովմանն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ուղղված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վարույթի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ծախսերը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բռնագանձվում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են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հայցի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ապահովմամբ</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ապահովված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դատական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ակտի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հարկադիր</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վարույթում</w:t>
      </w:r>
      <w:r w:rsidRPr="000940A3">
        <w:rPr>
          <w:rFonts w:ascii="GHEA Grapalat" w:eastAsia="Times New Roman" w:hAnsi="GHEA Grapalat" w:cs="Times New Roman"/>
          <w:sz w:val="24"/>
          <w:szCs w:val="24"/>
        </w:rPr>
        <w:t>:</w:t>
      </w:r>
    </w:p>
    <w:p w:rsidR="000940A3" w:rsidRPr="000940A3" w:rsidRDefault="000940A3" w:rsidP="000940A3">
      <w:pPr>
        <w:spacing w:after="0"/>
        <w:ind w:firstLine="340"/>
        <w:jc w:val="both"/>
        <w:rPr>
          <w:rFonts w:ascii="GHEA Grapalat" w:eastAsia="Times New Roman" w:hAnsi="GHEA Grapalat" w:cs="Times New Roman"/>
          <w:sz w:val="24"/>
          <w:szCs w:val="24"/>
        </w:rPr>
      </w:pPr>
      <w:r w:rsidRPr="000940A3">
        <w:rPr>
          <w:rFonts w:ascii="GHEA Grapalat" w:eastAsia="Times New Roman" w:hAnsi="GHEA Grapalat" w:cs="Times New Roman"/>
          <w:sz w:val="24"/>
          <w:szCs w:val="24"/>
        </w:rPr>
        <w:t xml:space="preserve">11. </w:t>
      </w:r>
      <w:r w:rsidRPr="000940A3">
        <w:rPr>
          <w:rFonts w:ascii="GHEA Grapalat" w:eastAsia="Times New Roman" w:hAnsi="GHEA Grapalat" w:cs="Sylfaen"/>
          <w:sz w:val="24"/>
          <w:szCs w:val="24"/>
        </w:rPr>
        <w:t>Դատական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ակտը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հարկադիր</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չներկայացնելու</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ինչպես</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նաև</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մինչև</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գործի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ըստ</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էության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լուծումը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հայցի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ապահովումը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դատարանի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կողմից</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վերացվելու</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դեպքում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հայցի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ապահովմանն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ուղղված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վարույթի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ծախսերը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բռնագանձվում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են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հայցի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ապահովման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վերացման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վերաբերյալ</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դատական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ակտի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վարույթում</w:t>
      </w:r>
      <w:r w:rsidRPr="000940A3">
        <w:rPr>
          <w:rFonts w:ascii="GHEA Grapalat" w:eastAsia="Times New Roman" w:hAnsi="GHEA Grapalat" w:cs="Times New Roman"/>
          <w:sz w:val="24"/>
          <w:szCs w:val="24"/>
        </w:rPr>
        <w:t>:</w:t>
      </w:r>
    </w:p>
    <w:p w:rsidR="000940A3" w:rsidRPr="000940A3" w:rsidRDefault="000940A3" w:rsidP="000940A3">
      <w:pPr>
        <w:spacing w:after="0"/>
        <w:ind w:firstLine="340"/>
        <w:jc w:val="both"/>
        <w:rPr>
          <w:rFonts w:ascii="GHEA Grapalat" w:eastAsia="Times New Roman" w:hAnsi="GHEA Grapalat" w:cs="Times New Roman"/>
          <w:sz w:val="24"/>
          <w:szCs w:val="24"/>
        </w:rPr>
      </w:pPr>
      <w:r w:rsidRPr="000940A3">
        <w:rPr>
          <w:rFonts w:ascii="GHEA Grapalat" w:eastAsia="Times New Roman" w:hAnsi="GHEA Grapalat" w:cs="Times New Roman"/>
          <w:sz w:val="24"/>
          <w:szCs w:val="24"/>
        </w:rPr>
        <w:t xml:space="preserve">12. </w:t>
      </w:r>
      <w:r w:rsidRPr="000940A3">
        <w:rPr>
          <w:rFonts w:ascii="GHEA Grapalat" w:eastAsia="Times New Roman" w:hAnsi="GHEA Grapalat" w:cs="Sylfaen"/>
          <w:sz w:val="24"/>
          <w:szCs w:val="24"/>
        </w:rPr>
        <w:t>Սույն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հոդվածով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սահմանված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կանոնները</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գործում</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են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եթե</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օրենքով</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կատարողական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գործողությունների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կատարման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ծախսերի</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հատուցման</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այլ</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կարգ</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սահմանված</w:t>
      </w:r>
      <w:r w:rsidRPr="000940A3">
        <w:rPr>
          <w:rFonts w:ascii="GHEA Grapalat" w:eastAsia="Times New Roman" w:hAnsi="GHEA Grapalat" w:cs="Times New Roman"/>
          <w:sz w:val="24"/>
          <w:szCs w:val="24"/>
        </w:rPr>
        <w:t xml:space="preserve"> </w:t>
      </w:r>
      <w:r w:rsidRPr="000940A3">
        <w:rPr>
          <w:rFonts w:ascii="GHEA Grapalat" w:eastAsia="Times New Roman" w:hAnsi="GHEA Grapalat" w:cs="Sylfaen"/>
          <w:sz w:val="24"/>
          <w:szCs w:val="24"/>
        </w:rPr>
        <w:t>չէ</w:t>
      </w:r>
      <w:r w:rsidRPr="000940A3">
        <w:rPr>
          <w:rFonts w:ascii="GHEA Grapalat" w:eastAsia="Times New Roman" w:hAnsi="GHEA Grapalat" w:cs="Times New Roman"/>
          <w:sz w:val="24"/>
          <w:szCs w:val="24"/>
        </w:rPr>
        <w:t>:</w:t>
      </w:r>
    </w:p>
    <w:p w:rsidR="00476D55" w:rsidRPr="00161CA4" w:rsidRDefault="00476D55" w:rsidP="000940A3">
      <w:pPr>
        <w:jc w:val="both"/>
        <w:rPr>
          <w:rFonts w:ascii="GHEA Grapalat" w:hAnsi="GHEA Grapalat"/>
          <w:sz w:val="24"/>
          <w:szCs w:val="24"/>
        </w:rPr>
      </w:pPr>
    </w:p>
    <w:sectPr w:rsidR="00476D55" w:rsidRPr="00161CA4" w:rsidSect="00476D55">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940A3"/>
    <w:rsid w:val="00033314"/>
    <w:rsid w:val="000940A3"/>
    <w:rsid w:val="000E7D43"/>
    <w:rsid w:val="00161CA4"/>
    <w:rsid w:val="00476D55"/>
    <w:rsid w:val="00757DBC"/>
    <w:rsid w:val="00BD4E8F"/>
    <w:rsid w:val="00BD624A"/>
    <w:rsid w:val="00F04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D55"/>
    <w:rPr>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0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940A3"/>
    <w:rPr>
      <w:b/>
      <w:bCs/>
    </w:rPr>
  </w:style>
  <w:style w:type="character" w:styleId="Emphasis">
    <w:name w:val="Emphasis"/>
    <w:basedOn w:val="DefaultParagraphFont"/>
    <w:uiPriority w:val="20"/>
    <w:qFormat/>
    <w:rsid w:val="000940A3"/>
    <w:rPr>
      <w:i/>
      <w:iCs/>
    </w:rPr>
  </w:style>
  <w:style w:type="paragraph" w:styleId="BalloonText">
    <w:name w:val="Balloon Text"/>
    <w:basedOn w:val="Normal"/>
    <w:link w:val="BalloonTextChar"/>
    <w:uiPriority w:val="99"/>
    <w:semiHidden/>
    <w:unhideWhenUsed/>
    <w:rsid w:val="00094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0A3"/>
    <w:rPr>
      <w:rFonts w:ascii="Tahoma" w:hAnsi="Tahoma" w:cs="Tahoma"/>
      <w:sz w:val="16"/>
      <w:szCs w:val="16"/>
      <w:lang w:val="hy-AM"/>
    </w:rPr>
  </w:style>
</w:styles>
</file>

<file path=word/webSettings.xml><?xml version="1.0" encoding="utf-8"?>
<w:webSettings xmlns:r="http://schemas.openxmlformats.org/officeDocument/2006/relationships" xmlns:w="http://schemas.openxmlformats.org/wordprocessingml/2006/main">
  <w:divs>
    <w:div w:id="146823542">
      <w:bodyDiv w:val="1"/>
      <w:marLeft w:val="0"/>
      <w:marRight w:val="0"/>
      <w:marTop w:val="0"/>
      <w:marBottom w:val="0"/>
      <w:divBdr>
        <w:top w:val="none" w:sz="0" w:space="0" w:color="auto"/>
        <w:left w:val="none" w:sz="0" w:space="0" w:color="auto"/>
        <w:bottom w:val="none" w:sz="0" w:space="0" w:color="auto"/>
        <w:right w:val="none" w:sz="0" w:space="0" w:color="auto"/>
      </w:divBdr>
    </w:div>
    <w:div w:id="1696613553">
      <w:bodyDiv w:val="1"/>
      <w:marLeft w:val="0"/>
      <w:marRight w:val="0"/>
      <w:marTop w:val="0"/>
      <w:marBottom w:val="0"/>
      <w:divBdr>
        <w:top w:val="none" w:sz="0" w:space="0" w:color="auto"/>
        <w:left w:val="none" w:sz="0" w:space="0" w:color="auto"/>
        <w:bottom w:val="none" w:sz="0" w:space="0" w:color="auto"/>
        <w:right w:val="none" w:sz="0" w:space="0" w:color="auto"/>
      </w:divBdr>
    </w:div>
    <w:div w:id="17471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K-Gevorgyan</dc:creator>
  <cp:keywords>https://mul2.gov.am/tasks/407295/oneclick/181f959fccf5b8e97dab78c23f84d8cc159066a73846b9414bfdf34017a943cd.docx?token=56ef3efdbf26dddb6184115f49e59664</cp:keywords>
  <dc:description/>
  <cp:lastModifiedBy>K-Gevorgyan</cp:lastModifiedBy>
  <cp:revision>3</cp:revision>
  <dcterms:created xsi:type="dcterms:W3CDTF">2021-03-19T07:20:00Z</dcterms:created>
  <dcterms:modified xsi:type="dcterms:W3CDTF">2021-03-19T07:37:00Z</dcterms:modified>
</cp:coreProperties>
</file>