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E5" w:rsidRPr="005A0500" w:rsidRDefault="00F807E5" w:rsidP="005A0500">
      <w:pPr>
        <w:shd w:val="clear" w:color="auto" w:fill="FFFFFF"/>
        <w:spacing w:after="0" w:line="276" w:lineRule="auto"/>
        <w:jc w:val="center"/>
        <w:rPr>
          <w:rFonts w:ascii="GHEA Grapalat" w:eastAsia="Times New Roman" w:hAnsi="GHEA Grapalat" w:cs="Times New Roman"/>
          <w:color w:val="000000"/>
          <w:sz w:val="24"/>
          <w:szCs w:val="24"/>
        </w:rPr>
      </w:pPr>
      <w:r w:rsidRPr="005A0500">
        <w:rPr>
          <w:rFonts w:ascii="GHEA Grapalat" w:eastAsia="Times New Roman" w:hAnsi="GHEA Grapalat" w:cs="Times New Roman"/>
          <w:b/>
          <w:bCs/>
          <w:color w:val="000000"/>
          <w:sz w:val="24"/>
          <w:szCs w:val="24"/>
        </w:rPr>
        <w:t>ՀԱՅԱՍՏԱՆԻ ՀԱՆՐԱՊԵՏՈՒԹՅԱՆ</w:t>
      </w:r>
    </w:p>
    <w:p w:rsidR="00F807E5" w:rsidRPr="005A0500" w:rsidRDefault="00F807E5" w:rsidP="005A0500">
      <w:pPr>
        <w:shd w:val="clear" w:color="auto" w:fill="FFFFFF"/>
        <w:spacing w:after="0" w:line="276" w:lineRule="auto"/>
        <w:jc w:val="center"/>
        <w:rPr>
          <w:rFonts w:ascii="GHEA Grapalat" w:eastAsia="Times New Roman" w:hAnsi="GHEA Grapalat" w:cs="Times New Roman"/>
          <w:color w:val="000000"/>
          <w:sz w:val="24"/>
          <w:szCs w:val="24"/>
        </w:rPr>
      </w:pPr>
    </w:p>
    <w:p w:rsidR="00F807E5" w:rsidRPr="005A0500" w:rsidRDefault="00F807E5" w:rsidP="005A0500">
      <w:pPr>
        <w:shd w:val="clear" w:color="auto" w:fill="FFFFFF"/>
        <w:spacing w:after="0" w:line="276" w:lineRule="auto"/>
        <w:jc w:val="center"/>
        <w:rPr>
          <w:rFonts w:ascii="GHEA Grapalat" w:eastAsia="Times New Roman" w:hAnsi="GHEA Grapalat" w:cs="Times New Roman"/>
          <w:color w:val="000000"/>
          <w:sz w:val="24"/>
          <w:szCs w:val="24"/>
        </w:rPr>
      </w:pPr>
      <w:r w:rsidRPr="005A0500">
        <w:rPr>
          <w:rFonts w:ascii="GHEA Grapalat" w:eastAsia="Times New Roman" w:hAnsi="GHEA Grapalat" w:cs="Times New Roman"/>
          <w:b/>
          <w:bCs/>
          <w:color w:val="000000"/>
          <w:sz w:val="24"/>
          <w:szCs w:val="24"/>
        </w:rPr>
        <w:t>Օ Ր Ե Ն Ք Ը</w:t>
      </w:r>
    </w:p>
    <w:p w:rsidR="00F807E5" w:rsidRPr="005A0500" w:rsidRDefault="00F807E5" w:rsidP="005A0500">
      <w:pPr>
        <w:shd w:val="clear" w:color="auto" w:fill="FFFFFF"/>
        <w:spacing w:after="0" w:line="276" w:lineRule="auto"/>
        <w:rPr>
          <w:rFonts w:ascii="GHEA Grapalat" w:eastAsia="Times New Roman" w:hAnsi="GHEA Grapalat" w:cs="Times New Roman"/>
          <w:color w:val="000000"/>
          <w:sz w:val="24"/>
          <w:szCs w:val="24"/>
        </w:rPr>
      </w:pPr>
    </w:p>
    <w:p w:rsidR="00F807E5" w:rsidRPr="005A0500" w:rsidRDefault="00F807E5" w:rsidP="005A0500">
      <w:pPr>
        <w:shd w:val="clear" w:color="auto" w:fill="FFFFFF"/>
        <w:spacing w:after="0" w:line="276" w:lineRule="auto"/>
        <w:jc w:val="center"/>
        <w:rPr>
          <w:rFonts w:ascii="GHEA Grapalat" w:eastAsia="Times New Roman" w:hAnsi="GHEA Grapalat" w:cs="Times New Roman"/>
          <w:color w:val="000000"/>
          <w:sz w:val="24"/>
          <w:szCs w:val="24"/>
        </w:rPr>
      </w:pPr>
      <w:r w:rsidRPr="005A0500">
        <w:rPr>
          <w:rFonts w:ascii="GHEA Grapalat" w:eastAsia="Times New Roman" w:hAnsi="GHEA Grapalat" w:cs="Times New Roman"/>
          <w:b/>
          <w:bCs/>
          <w:color w:val="000000"/>
          <w:sz w:val="24"/>
          <w:szCs w:val="24"/>
        </w:rPr>
        <w:t>ՀԱՇՄԱՆԴԱՄՈՒԹՅՈՒՆ</w:t>
      </w:r>
      <w:r w:rsidRPr="005A0500">
        <w:rPr>
          <w:rFonts w:ascii="Calibri" w:eastAsia="Times New Roman" w:hAnsi="Calibri" w:cs="Calibri"/>
          <w:b/>
          <w:bCs/>
          <w:color w:val="000000"/>
          <w:sz w:val="24"/>
          <w:szCs w:val="24"/>
        </w:rPr>
        <w:t> </w:t>
      </w:r>
      <w:r w:rsidRPr="005A0500">
        <w:rPr>
          <w:rFonts w:ascii="GHEA Grapalat" w:eastAsia="Times New Roman" w:hAnsi="GHEA Grapalat" w:cs="Arial Unicode"/>
          <w:b/>
          <w:bCs/>
          <w:color w:val="000000"/>
          <w:sz w:val="24"/>
          <w:szCs w:val="24"/>
        </w:rPr>
        <w:t>ՈՒՆԵՑՈՂ</w:t>
      </w:r>
      <w:r w:rsidRPr="005A0500">
        <w:rPr>
          <w:rFonts w:ascii="Calibri" w:eastAsia="Times New Roman" w:hAnsi="Calibri" w:cs="Calibri"/>
          <w:b/>
          <w:bCs/>
          <w:color w:val="000000"/>
          <w:sz w:val="24"/>
          <w:szCs w:val="24"/>
        </w:rPr>
        <w:t> </w:t>
      </w:r>
      <w:r w:rsidRPr="005A0500">
        <w:rPr>
          <w:rFonts w:ascii="GHEA Grapalat" w:eastAsia="Times New Roman" w:hAnsi="GHEA Grapalat" w:cs="Arial Unicode"/>
          <w:b/>
          <w:bCs/>
          <w:color w:val="000000"/>
          <w:sz w:val="24"/>
          <w:szCs w:val="24"/>
        </w:rPr>
        <w:t>ԱՆՁԱՆՑ</w:t>
      </w:r>
      <w:r w:rsidRPr="005A0500">
        <w:rPr>
          <w:rFonts w:ascii="Calibri" w:eastAsia="Times New Roman" w:hAnsi="Calibri" w:cs="Calibri"/>
          <w:b/>
          <w:bCs/>
          <w:color w:val="000000"/>
          <w:sz w:val="24"/>
          <w:szCs w:val="24"/>
        </w:rPr>
        <w:t> </w:t>
      </w:r>
      <w:r w:rsidRPr="005A0500">
        <w:rPr>
          <w:rFonts w:ascii="GHEA Grapalat" w:eastAsia="Times New Roman" w:hAnsi="GHEA Grapalat" w:cs="Arial Unicode"/>
          <w:b/>
          <w:bCs/>
          <w:color w:val="000000"/>
          <w:sz w:val="24"/>
          <w:szCs w:val="24"/>
        </w:rPr>
        <w:t>ԻՐԱՎՈՒՆՔՆԵՐԻ</w:t>
      </w:r>
      <w:r w:rsidRPr="005A0500">
        <w:rPr>
          <w:rFonts w:ascii="Calibri" w:eastAsia="Times New Roman" w:hAnsi="Calibri" w:cs="Calibri"/>
          <w:b/>
          <w:bCs/>
          <w:color w:val="000000"/>
          <w:sz w:val="24"/>
          <w:szCs w:val="24"/>
        </w:rPr>
        <w:t> </w:t>
      </w:r>
      <w:r w:rsidRPr="005A0500">
        <w:rPr>
          <w:rFonts w:ascii="GHEA Grapalat" w:eastAsia="Times New Roman" w:hAnsi="GHEA Grapalat" w:cs="Arial Unicode"/>
          <w:b/>
          <w:bCs/>
          <w:color w:val="000000"/>
          <w:sz w:val="24"/>
          <w:szCs w:val="24"/>
        </w:rPr>
        <w:t>ՄԱՍԻՆ</w:t>
      </w:r>
    </w:p>
    <w:p w:rsidR="00F807E5" w:rsidRPr="005A0500" w:rsidRDefault="00F807E5" w:rsidP="005A0500">
      <w:pPr>
        <w:shd w:val="clear" w:color="auto" w:fill="FFFFFF"/>
        <w:spacing w:after="0" w:line="276" w:lineRule="auto"/>
        <w:jc w:val="center"/>
        <w:rPr>
          <w:rFonts w:ascii="GHEA Grapalat" w:eastAsia="Times New Roman" w:hAnsi="GHEA Grapalat" w:cs="Times New Roman"/>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F807E5" w:rsidRPr="005A0500" w:rsidTr="00507063">
        <w:trPr>
          <w:tblCellSpacing w:w="7" w:type="dxa"/>
        </w:trPr>
        <w:tc>
          <w:tcPr>
            <w:tcW w:w="2025" w:type="dxa"/>
            <w:shd w:val="clear" w:color="auto" w:fill="FFFFFF"/>
            <w:hideMark/>
          </w:tcPr>
          <w:p w:rsidR="00F807E5" w:rsidRPr="005A0500" w:rsidRDefault="00F807E5" w:rsidP="005A0500">
            <w:pPr>
              <w:spacing w:after="0" w:line="276" w:lineRule="auto"/>
              <w:jc w:val="both"/>
              <w:rPr>
                <w:rFonts w:ascii="GHEA Grapalat" w:eastAsia="Times New Roman" w:hAnsi="GHEA Grapalat" w:cs="Times New Roman"/>
                <w:color w:val="000000"/>
                <w:sz w:val="24"/>
                <w:szCs w:val="24"/>
              </w:rPr>
            </w:pPr>
            <w:proofErr w:type="spellStart"/>
            <w:r w:rsidRPr="005A0500">
              <w:rPr>
                <w:rFonts w:ascii="GHEA Grapalat" w:eastAsia="Times New Roman" w:hAnsi="GHEA Grapalat" w:cs="Times New Roman"/>
                <w:b/>
                <w:bCs/>
                <w:color w:val="000000"/>
                <w:sz w:val="24"/>
                <w:szCs w:val="24"/>
              </w:rPr>
              <w:t>Հոդված</w:t>
            </w:r>
            <w:proofErr w:type="spellEnd"/>
            <w:r w:rsidRPr="005A0500">
              <w:rPr>
                <w:rFonts w:ascii="GHEA Grapalat" w:eastAsia="Times New Roman" w:hAnsi="GHEA Grapalat" w:cs="Times New Roman"/>
                <w:b/>
                <w:bCs/>
                <w:color w:val="000000"/>
                <w:sz w:val="24"/>
                <w:szCs w:val="24"/>
              </w:rPr>
              <w:t xml:space="preserve"> 10.</w:t>
            </w:r>
          </w:p>
        </w:tc>
        <w:tc>
          <w:tcPr>
            <w:tcW w:w="0" w:type="auto"/>
            <w:shd w:val="clear" w:color="auto" w:fill="FFFFFF"/>
            <w:hideMark/>
          </w:tcPr>
          <w:p w:rsidR="00F807E5" w:rsidRPr="005A0500" w:rsidRDefault="00F807E5" w:rsidP="005A0500">
            <w:pPr>
              <w:spacing w:after="0" w:line="276" w:lineRule="auto"/>
              <w:jc w:val="both"/>
              <w:rPr>
                <w:rFonts w:ascii="GHEA Grapalat" w:eastAsia="Times New Roman" w:hAnsi="GHEA Grapalat" w:cs="Times New Roman"/>
                <w:color w:val="000000"/>
                <w:sz w:val="24"/>
                <w:szCs w:val="24"/>
              </w:rPr>
            </w:pPr>
            <w:proofErr w:type="spellStart"/>
            <w:r w:rsidRPr="005A0500">
              <w:rPr>
                <w:rFonts w:ascii="GHEA Grapalat" w:eastAsia="Times New Roman" w:hAnsi="GHEA Grapalat" w:cs="Times New Roman"/>
                <w:b/>
                <w:bCs/>
                <w:color w:val="000000"/>
                <w:sz w:val="24"/>
                <w:szCs w:val="24"/>
              </w:rPr>
              <w:t>Հաշմանդամություն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ունեցող</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անձանց</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իրավունքների</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ապահովման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խթանման</w:t>
            </w:r>
            <w:proofErr w:type="spellEnd"/>
            <w:r w:rsidRPr="005A0500">
              <w:rPr>
                <w:rFonts w:ascii="GHEA Grapalat" w:eastAsia="Times New Roman" w:hAnsi="GHEA Grapalat" w:cs="Times New Roman"/>
                <w:b/>
                <w:bCs/>
                <w:color w:val="000000"/>
                <w:sz w:val="24"/>
                <w:szCs w:val="24"/>
              </w:rPr>
              <w:t xml:space="preserve"> և </w:t>
            </w:r>
            <w:proofErr w:type="spellStart"/>
            <w:r w:rsidRPr="005A0500">
              <w:rPr>
                <w:rFonts w:ascii="GHEA Grapalat" w:eastAsia="Times New Roman" w:hAnsi="GHEA Grapalat" w:cs="Times New Roman"/>
                <w:b/>
                <w:bCs/>
                <w:color w:val="000000"/>
                <w:sz w:val="24"/>
                <w:szCs w:val="24"/>
              </w:rPr>
              <w:t>պաշտպանության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ոլորտում</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Կառավարության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լիազորած</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պետական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կառավարման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մարմնի</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լիազորությունները</w:t>
            </w:r>
            <w:proofErr w:type="spellEnd"/>
          </w:p>
        </w:tc>
      </w:tr>
    </w:tbl>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Calibri" w:eastAsia="Times New Roman" w:hAnsi="Calibri" w:cs="Calibri"/>
          <w:color w:val="000000"/>
          <w:sz w:val="24"/>
          <w:szCs w:val="24"/>
        </w:rPr>
        <w:t> </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1.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իրավունքների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ապահովման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խթանման</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պաշտպանության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ոլորտում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Կառավարության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լիազորած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պետական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կառավարման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մարմինը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աշխատանքի</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սոցիալական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հարցերի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նախարարությունն</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Լիազոր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մարմինը</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1) </w:t>
      </w:r>
      <w:proofErr w:type="spellStart"/>
      <w:r w:rsidRPr="005A0500">
        <w:rPr>
          <w:rFonts w:ascii="GHEA Grapalat" w:eastAsia="Times New Roman" w:hAnsi="GHEA Grapalat" w:cs="Times New Roman"/>
          <w:color w:val="000000"/>
          <w:sz w:val="24"/>
          <w:szCs w:val="24"/>
        </w:rPr>
        <w:t>իր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իրավասությունների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շրջանակներում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մշակում</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իրականացնում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Կառավարության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իրավունքների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ապահովման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խթանման</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պաշտպանության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քաղաքականությունը</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2) </w:t>
      </w:r>
      <w:proofErr w:type="spellStart"/>
      <w:r w:rsidRPr="005A0500">
        <w:rPr>
          <w:rFonts w:ascii="GHEA Grapalat" w:eastAsia="Times New Roman" w:hAnsi="GHEA Grapalat" w:cs="Times New Roman"/>
          <w:color w:val="000000"/>
          <w:sz w:val="24"/>
          <w:szCs w:val="24"/>
        </w:rPr>
        <w:t>մշակում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համալիր</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տարեկան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ծրագրերի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նախագծերը</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դրանք</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սահմանված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կարգով</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ներկայացնում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Կառավարության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հաստատմանը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համագործակցում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ծառայություններ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մատուցող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ներկայացնող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հասարակական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կազմակերպությունների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սույն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օրենքի</w:t>
      </w:r>
      <w:proofErr w:type="spellEnd"/>
      <w:r w:rsidRPr="005A0500">
        <w:rPr>
          <w:rFonts w:ascii="GHEA Grapalat" w:eastAsia="Times New Roman" w:hAnsi="GHEA Grapalat" w:cs="Times New Roman"/>
          <w:color w:val="000000"/>
          <w:sz w:val="24"/>
          <w:szCs w:val="24"/>
        </w:rPr>
        <w:t xml:space="preserve"> 4-րդ </w:t>
      </w:r>
      <w:proofErr w:type="spellStart"/>
      <w:r w:rsidRPr="005A0500">
        <w:rPr>
          <w:rFonts w:ascii="GHEA Grapalat" w:eastAsia="Times New Roman" w:hAnsi="GHEA Grapalat" w:cs="Times New Roman"/>
          <w:color w:val="000000"/>
          <w:sz w:val="24"/>
          <w:szCs w:val="24"/>
        </w:rPr>
        <w:t>հոդվածի</w:t>
      </w:r>
      <w:proofErr w:type="spellEnd"/>
      <w:r w:rsidRPr="005A0500">
        <w:rPr>
          <w:rFonts w:ascii="GHEA Grapalat" w:eastAsia="Times New Roman" w:hAnsi="GHEA Grapalat" w:cs="Times New Roman"/>
          <w:color w:val="000000"/>
          <w:sz w:val="24"/>
          <w:szCs w:val="24"/>
        </w:rPr>
        <w:t xml:space="preserve"> 3-րդ </w:t>
      </w:r>
      <w:proofErr w:type="spellStart"/>
      <w:r w:rsidRPr="005A0500">
        <w:rPr>
          <w:rFonts w:ascii="GHEA Grapalat" w:eastAsia="Times New Roman" w:hAnsi="GHEA Grapalat" w:cs="Times New Roman"/>
          <w:color w:val="000000"/>
          <w:sz w:val="24"/>
          <w:szCs w:val="24"/>
        </w:rPr>
        <w:t>մասի</w:t>
      </w:r>
      <w:proofErr w:type="spellEnd"/>
      <w:r w:rsidRPr="005A0500">
        <w:rPr>
          <w:rFonts w:ascii="GHEA Grapalat" w:eastAsia="Times New Roman" w:hAnsi="GHEA Grapalat" w:cs="Times New Roman"/>
          <w:color w:val="000000"/>
          <w:sz w:val="24"/>
          <w:szCs w:val="24"/>
        </w:rPr>
        <w:t xml:space="preserve"> 6-րդ </w:t>
      </w:r>
      <w:proofErr w:type="spellStart"/>
      <w:r w:rsidRPr="005A0500">
        <w:rPr>
          <w:rFonts w:ascii="GHEA Grapalat" w:eastAsia="Times New Roman" w:hAnsi="GHEA Grapalat" w:cs="Times New Roman"/>
          <w:color w:val="000000"/>
          <w:sz w:val="24"/>
          <w:szCs w:val="24"/>
        </w:rPr>
        <w:t>կետում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նշված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այլ</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կազմակերպությունների</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ֆիզիկական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ինչպես</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նաև</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աջակցող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ցանցի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3) </w:t>
      </w:r>
      <w:proofErr w:type="spellStart"/>
      <w:r w:rsidRPr="005A0500">
        <w:rPr>
          <w:rFonts w:ascii="GHEA Grapalat" w:eastAsia="Times New Roman" w:hAnsi="GHEA Grapalat" w:cs="Times New Roman"/>
          <w:color w:val="000000"/>
          <w:sz w:val="24"/>
          <w:szCs w:val="24"/>
        </w:rPr>
        <w:t>իր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իրավասությունների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շրջանակներում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կազմակերպում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աշխատող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համապատասխան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մասնագետների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ուսուցման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վերապատրաստման</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վերաորակավորման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գործընթացը</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4) </w:t>
      </w:r>
      <w:proofErr w:type="spellStart"/>
      <w:r w:rsidRPr="005A0500">
        <w:rPr>
          <w:rFonts w:ascii="GHEA Grapalat" w:eastAsia="Times New Roman" w:hAnsi="GHEA Grapalat" w:cs="Times New Roman"/>
          <w:color w:val="000000"/>
          <w:sz w:val="24"/>
          <w:szCs w:val="24"/>
        </w:rPr>
        <w:t>իր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իրավասությունների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շրջանակներում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աջակցում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իրավունքների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իրականացման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կապված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խոչընդոտների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վերացմանն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ուղղված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հետազոտությունների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իրականացմանը</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5)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իրավունքների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պաշտպանության</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սոցիալական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ներառման</w:t>
      </w:r>
      <w:proofErr w:type="spellEnd"/>
      <w:ins w:id="0" w:author="Anna.Hakobyan" w:date="2021-11-01T13:06:00Z">
        <w:r w:rsidR="00BE6602" w:rsidRPr="005A0500">
          <w:rPr>
            <w:rStyle w:val="Strong"/>
            <w:rFonts w:ascii="GHEA Grapalat" w:hAnsi="GHEA Grapalat"/>
            <w:sz w:val="24"/>
            <w:szCs w:val="24"/>
            <w:lang w:val="af-ZA"/>
          </w:rPr>
          <w:t xml:space="preserve">, </w:t>
        </w:r>
        <w:proofErr w:type="spellStart"/>
        <w:r w:rsidR="00BE6602" w:rsidRPr="005A0500">
          <w:rPr>
            <w:rStyle w:val="Strong"/>
            <w:rFonts w:ascii="GHEA Grapalat" w:hAnsi="GHEA Grapalat"/>
            <w:sz w:val="24"/>
            <w:szCs w:val="24"/>
          </w:rPr>
          <w:t>ինչպես</w:t>
        </w:r>
        <w:proofErr w:type="spellEnd"/>
        <w:r w:rsidR="00BE6602" w:rsidRPr="005A0500">
          <w:rPr>
            <w:rStyle w:val="Strong"/>
            <w:rFonts w:ascii="GHEA Grapalat" w:hAnsi="GHEA Grapalat"/>
            <w:sz w:val="24"/>
            <w:szCs w:val="24"/>
            <w:lang w:val="af-ZA"/>
          </w:rPr>
          <w:t xml:space="preserve"> </w:t>
        </w:r>
        <w:proofErr w:type="spellStart"/>
        <w:r w:rsidR="00BE6602" w:rsidRPr="005A0500">
          <w:rPr>
            <w:rStyle w:val="Strong"/>
            <w:rFonts w:ascii="GHEA Grapalat" w:hAnsi="GHEA Grapalat"/>
            <w:sz w:val="24"/>
            <w:szCs w:val="24"/>
          </w:rPr>
          <w:t>նաև</w:t>
        </w:r>
        <w:proofErr w:type="spellEnd"/>
        <w:r w:rsidR="00BE6602" w:rsidRPr="005A0500">
          <w:rPr>
            <w:rStyle w:val="Strong"/>
            <w:rFonts w:ascii="GHEA Grapalat" w:hAnsi="GHEA Grapalat"/>
            <w:sz w:val="24"/>
            <w:szCs w:val="24"/>
            <w:lang w:val="af-ZA"/>
          </w:rPr>
          <w:t xml:space="preserve"> </w:t>
        </w:r>
        <w:proofErr w:type="spellStart"/>
        <w:r w:rsidR="00BE6602" w:rsidRPr="005A0500">
          <w:rPr>
            <w:rStyle w:val="Strong"/>
            <w:rFonts w:ascii="GHEA Grapalat" w:hAnsi="GHEA Grapalat"/>
            <w:sz w:val="24"/>
            <w:szCs w:val="24"/>
            <w:lang w:val="en-GB"/>
          </w:rPr>
          <w:t>աջակցող</w:t>
        </w:r>
        <w:proofErr w:type="spellEnd"/>
        <w:r w:rsidR="00BE6602" w:rsidRPr="005A0500">
          <w:rPr>
            <w:rStyle w:val="Strong"/>
            <w:rFonts w:ascii="GHEA Grapalat" w:hAnsi="GHEA Grapalat"/>
            <w:sz w:val="24"/>
            <w:szCs w:val="24"/>
            <w:lang w:val="af-ZA"/>
          </w:rPr>
          <w:t xml:space="preserve"> </w:t>
        </w:r>
        <w:proofErr w:type="spellStart"/>
        <w:r w:rsidR="00BE6602" w:rsidRPr="005A0500">
          <w:rPr>
            <w:rStyle w:val="Strong"/>
            <w:rFonts w:ascii="GHEA Grapalat" w:hAnsi="GHEA Grapalat"/>
            <w:sz w:val="24"/>
            <w:szCs w:val="24"/>
            <w:lang w:val="en-GB"/>
          </w:rPr>
          <w:t>միջոցների</w:t>
        </w:r>
        <w:proofErr w:type="spellEnd"/>
        <w:r w:rsidR="00BE6602" w:rsidRPr="005A0500">
          <w:rPr>
            <w:rStyle w:val="Strong"/>
            <w:rFonts w:ascii="GHEA Grapalat" w:hAnsi="GHEA Grapalat"/>
            <w:sz w:val="24"/>
            <w:szCs w:val="24"/>
            <w:lang w:val="af-ZA"/>
          </w:rPr>
          <w:t xml:space="preserve"> </w:t>
        </w:r>
        <w:proofErr w:type="spellStart"/>
        <w:r w:rsidR="00BE6602" w:rsidRPr="005A0500">
          <w:rPr>
            <w:rStyle w:val="Strong"/>
            <w:rFonts w:ascii="GHEA Grapalat" w:hAnsi="GHEA Grapalat"/>
            <w:sz w:val="24"/>
            <w:szCs w:val="24"/>
            <w:lang w:val="en-GB"/>
          </w:rPr>
          <w:t>տրամադրման</w:t>
        </w:r>
        <w:proofErr w:type="spellEnd"/>
        <w:r w:rsidR="00BE6602" w:rsidRPr="005A0500">
          <w:rPr>
            <w:rStyle w:val="Strong"/>
            <w:rFonts w:ascii="GHEA Grapalat" w:hAnsi="GHEA Grapalat"/>
            <w:sz w:val="24"/>
            <w:szCs w:val="24"/>
            <w:lang w:val="af-ZA"/>
          </w:rPr>
          <w:t xml:space="preserve"> </w:t>
        </w:r>
        <w:proofErr w:type="spellStart"/>
        <w:r w:rsidR="00BE6602" w:rsidRPr="005A0500">
          <w:rPr>
            <w:rStyle w:val="Strong"/>
            <w:rFonts w:ascii="GHEA Grapalat" w:hAnsi="GHEA Grapalat"/>
            <w:sz w:val="24"/>
            <w:szCs w:val="24"/>
            <w:lang w:val="en-GB"/>
          </w:rPr>
          <w:t>ցուցումների</w:t>
        </w:r>
      </w:ins>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վերաբերյալ</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մշակում</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հաստատում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մեթոդական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ուղեցույցներ</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lastRenderedPageBreak/>
        <w:t xml:space="preserve">6) </w:t>
      </w:r>
      <w:proofErr w:type="spellStart"/>
      <w:r w:rsidRPr="005A0500">
        <w:rPr>
          <w:rFonts w:ascii="GHEA Grapalat" w:eastAsia="Times New Roman" w:hAnsi="GHEA Grapalat" w:cs="Times New Roman"/>
          <w:color w:val="000000"/>
          <w:sz w:val="24"/>
          <w:szCs w:val="24"/>
        </w:rPr>
        <w:t>զանգվածային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լրատվության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միջոցներով</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պարբերաբար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հրապարակում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մատչելի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տեղեկատվություն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իրավունքների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իրականացման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կապված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խոչընդոտների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դրանց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կարգավորմանն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ուղղված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ծառայությունների</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հաստատությունների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վերաբերյալ</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պաշտոնական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կայքէջում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հրապարակում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սոցիալական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ներառմանն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ուղղված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ծրագրերի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միջոցառումների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մասին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տեղեկատվություն</w:t>
      </w:r>
      <w:proofErr w:type="spellEnd"/>
      <w:r w:rsidRPr="005A0500">
        <w:rPr>
          <w:rFonts w:ascii="GHEA Grapalat" w:eastAsia="Times New Roman" w:hAnsi="GHEA Grapalat" w:cs="Times New Roman"/>
          <w:color w:val="000000"/>
          <w:sz w:val="24"/>
          <w:szCs w:val="24"/>
        </w:rPr>
        <w:t>.</w:t>
      </w:r>
    </w:p>
    <w:p w:rsidR="00F807E5" w:rsidRPr="005A0500" w:rsidRDefault="00F807E5"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7) </w:t>
      </w:r>
      <w:proofErr w:type="spellStart"/>
      <w:r w:rsidRPr="005A0500">
        <w:rPr>
          <w:rFonts w:ascii="GHEA Grapalat" w:eastAsia="Times New Roman" w:hAnsi="GHEA Grapalat" w:cs="Times New Roman"/>
          <w:color w:val="000000"/>
          <w:sz w:val="24"/>
          <w:szCs w:val="24"/>
        </w:rPr>
        <w:t>իրականացնում</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սույն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օրենքով</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օրենքներով</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սահմանված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այլ</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լիազորություններ</w:t>
      </w:r>
      <w:proofErr w:type="spellEnd"/>
      <w:r w:rsidRPr="005A0500">
        <w:rPr>
          <w:rFonts w:ascii="GHEA Grapalat" w:eastAsia="Times New Roman" w:hAnsi="GHEA Grapalat" w:cs="Times New Roman"/>
          <w:color w:val="000000"/>
          <w:sz w:val="24"/>
          <w:szCs w:val="24"/>
        </w:rPr>
        <w:t>:</w:t>
      </w:r>
    </w:p>
    <w:p w:rsidR="00707FD7" w:rsidRPr="005A0500" w:rsidRDefault="00707FD7" w:rsidP="005A0500">
      <w:pPr>
        <w:spacing w:line="276" w:lineRule="auto"/>
        <w:rPr>
          <w:rFonts w:ascii="GHEA Grapalat" w:hAnsi="GHEA Grapalat"/>
          <w:sz w:val="24"/>
          <w:szCs w:val="24"/>
        </w:rPr>
      </w:pPr>
    </w:p>
    <w:p w:rsidR="006373F7" w:rsidRPr="005A0500" w:rsidRDefault="006373F7" w:rsidP="005A0500">
      <w:pPr>
        <w:shd w:val="clear" w:color="auto" w:fill="FFFFFF"/>
        <w:spacing w:after="0" w:line="276" w:lineRule="auto"/>
        <w:jc w:val="center"/>
        <w:rPr>
          <w:rFonts w:ascii="GHEA Grapalat" w:eastAsia="Times New Roman" w:hAnsi="GHEA Grapalat" w:cs="Times New Roman"/>
          <w:color w:val="000000"/>
          <w:sz w:val="24"/>
          <w:szCs w:val="24"/>
        </w:rPr>
      </w:pPr>
      <w:r w:rsidRPr="005A0500">
        <w:rPr>
          <w:rFonts w:ascii="GHEA Grapalat" w:eastAsia="Times New Roman" w:hAnsi="GHEA Grapalat" w:cs="Times New Roman"/>
          <w:b/>
          <w:bCs/>
          <w:color w:val="000000"/>
          <w:sz w:val="24"/>
          <w:szCs w:val="24"/>
        </w:rPr>
        <w:t>ԵԶՐԱՓԱԿԻՉ ՄԱՍ ԵՎ ԱՆՑՈՒՄԱՅԻՆ ԴՐՈՒՅԹՆԵՐ</w:t>
      </w:r>
    </w:p>
    <w:p w:rsidR="006373F7" w:rsidRPr="005A0500" w:rsidRDefault="006373F7" w:rsidP="005A0500">
      <w:pPr>
        <w:shd w:val="clear" w:color="auto" w:fill="FFFFFF"/>
        <w:spacing w:after="0" w:line="276" w:lineRule="auto"/>
        <w:jc w:val="both"/>
        <w:rPr>
          <w:rFonts w:ascii="GHEA Grapalat" w:eastAsia="Times New Roman" w:hAnsi="GHEA Grapalat" w:cs="Times New Roman"/>
          <w:color w:val="000000"/>
          <w:sz w:val="24"/>
          <w:szCs w:val="24"/>
        </w:rPr>
      </w:pPr>
      <w:r w:rsidRPr="005A0500">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6373F7" w:rsidRPr="005A0500" w:rsidTr="00507063">
        <w:trPr>
          <w:tblCellSpacing w:w="7" w:type="dxa"/>
        </w:trPr>
        <w:tc>
          <w:tcPr>
            <w:tcW w:w="2025" w:type="dxa"/>
            <w:shd w:val="clear" w:color="auto" w:fill="FFFFFF"/>
            <w:hideMark/>
          </w:tcPr>
          <w:p w:rsidR="006373F7" w:rsidRPr="005A0500" w:rsidRDefault="006373F7" w:rsidP="005A0500">
            <w:pPr>
              <w:spacing w:after="0" w:line="276" w:lineRule="auto"/>
              <w:jc w:val="both"/>
              <w:rPr>
                <w:rFonts w:ascii="GHEA Grapalat" w:eastAsia="Times New Roman" w:hAnsi="GHEA Grapalat" w:cs="Times New Roman"/>
                <w:color w:val="000000"/>
                <w:sz w:val="24"/>
                <w:szCs w:val="24"/>
              </w:rPr>
            </w:pPr>
            <w:proofErr w:type="spellStart"/>
            <w:r w:rsidRPr="005A0500">
              <w:rPr>
                <w:rFonts w:ascii="GHEA Grapalat" w:eastAsia="Times New Roman" w:hAnsi="GHEA Grapalat" w:cs="Times New Roman"/>
                <w:b/>
                <w:bCs/>
                <w:color w:val="000000"/>
                <w:sz w:val="24"/>
                <w:szCs w:val="24"/>
              </w:rPr>
              <w:t>Հոդված</w:t>
            </w:r>
            <w:proofErr w:type="spellEnd"/>
            <w:r w:rsidRPr="005A0500">
              <w:rPr>
                <w:rFonts w:ascii="GHEA Grapalat" w:eastAsia="Times New Roman" w:hAnsi="GHEA Grapalat" w:cs="Times New Roman"/>
                <w:b/>
                <w:bCs/>
                <w:color w:val="000000"/>
                <w:sz w:val="24"/>
                <w:szCs w:val="24"/>
              </w:rPr>
              <w:t xml:space="preserve"> 23.</w:t>
            </w:r>
          </w:p>
        </w:tc>
        <w:tc>
          <w:tcPr>
            <w:tcW w:w="0" w:type="auto"/>
            <w:shd w:val="clear" w:color="auto" w:fill="FFFFFF"/>
            <w:hideMark/>
          </w:tcPr>
          <w:p w:rsidR="006373F7" w:rsidRPr="005A0500" w:rsidRDefault="006373F7" w:rsidP="005A0500">
            <w:pPr>
              <w:spacing w:after="0" w:line="276" w:lineRule="auto"/>
              <w:jc w:val="both"/>
              <w:rPr>
                <w:rFonts w:ascii="GHEA Grapalat" w:eastAsia="Times New Roman" w:hAnsi="GHEA Grapalat" w:cs="Times New Roman"/>
                <w:color w:val="000000"/>
                <w:sz w:val="24"/>
                <w:szCs w:val="24"/>
              </w:rPr>
            </w:pPr>
            <w:proofErr w:type="spellStart"/>
            <w:r w:rsidRPr="005A0500">
              <w:rPr>
                <w:rFonts w:ascii="GHEA Grapalat" w:eastAsia="Times New Roman" w:hAnsi="GHEA Grapalat" w:cs="Times New Roman"/>
                <w:b/>
                <w:bCs/>
                <w:color w:val="000000"/>
                <w:sz w:val="24"/>
                <w:szCs w:val="24"/>
              </w:rPr>
              <w:t>Եզրափակիչ</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մաս</w:t>
            </w:r>
            <w:proofErr w:type="spellEnd"/>
            <w:r w:rsidRPr="005A0500">
              <w:rPr>
                <w:rFonts w:ascii="GHEA Grapalat" w:eastAsia="Times New Roman" w:hAnsi="GHEA Grapalat" w:cs="Times New Roman"/>
                <w:b/>
                <w:bCs/>
                <w:color w:val="000000"/>
                <w:sz w:val="24"/>
                <w:szCs w:val="24"/>
              </w:rPr>
              <w:t xml:space="preserve"> և </w:t>
            </w:r>
            <w:proofErr w:type="spellStart"/>
            <w:r w:rsidRPr="005A0500">
              <w:rPr>
                <w:rFonts w:ascii="GHEA Grapalat" w:eastAsia="Times New Roman" w:hAnsi="GHEA Grapalat" w:cs="Times New Roman"/>
                <w:b/>
                <w:bCs/>
                <w:color w:val="000000"/>
                <w:sz w:val="24"/>
                <w:szCs w:val="24"/>
              </w:rPr>
              <w:t>անցումային</w:t>
            </w:r>
            <w:proofErr w:type="spellEnd"/>
            <w:r w:rsidRPr="005A0500">
              <w:rPr>
                <w:rFonts w:ascii="GHEA Grapalat" w:eastAsia="Times New Roman" w:hAnsi="GHEA Grapalat" w:cs="Times New Roman"/>
                <w:b/>
                <w:bCs/>
                <w:color w:val="000000"/>
                <w:sz w:val="24"/>
                <w:szCs w:val="24"/>
              </w:rPr>
              <w:t xml:space="preserve"> </w:t>
            </w:r>
            <w:proofErr w:type="spellStart"/>
            <w:r w:rsidRPr="005A0500">
              <w:rPr>
                <w:rFonts w:ascii="GHEA Grapalat" w:eastAsia="Times New Roman" w:hAnsi="GHEA Grapalat" w:cs="Times New Roman"/>
                <w:b/>
                <w:bCs/>
                <w:color w:val="000000"/>
                <w:sz w:val="24"/>
                <w:szCs w:val="24"/>
              </w:rPr>
              <w:t>դրույթներ</w:t>
            </w:r>
            <w:proofErr w:type="spellEnd"/>
          </w:p>
        </w:tc>
      </w:tr>
    </w:tbl>
    <w:p w:rsidR="006373F7" w:rsidRPr="005A0500"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Calibri" w:eastAsia="Times New Roman" w:hAnsi="Calibri" w:cs="Calibri"/>
          <w:color w:val="000000"/>
          <w:sz w:val="24"/>
          <w:szCs w:val="24"/>
        </w:rPr>
        <w:t> </w:t>
      </w:r>
    </w:p>
    <w:p w:rsidR="006373F7" w:rsidRPr="005A0500"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1. </w:t>
      </w:r>
      <w:proofErr w:type="spellStart"/>
      <w:r w:rsidRPr="005A0500">
        <w:rPr>
          <w:rFonts w:ascii="GHEA Grapalat" w:eastAsia="Times New Roman" w:hAnsi="GHEA Grapalat" w:cs="Times New Roman"/>
          <w:color w:val="000000"/>
          <w:sz w:val="24"/>
          <w:szCs w:val="24"/>
        </w:rPr>
        <w:t>Սույն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օրենքն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ուժի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մեջ</w:t>
      </w:r>
      <w:proofErr w:type="spellEnd"/>
      <w:r w:rsidRPr="005A0500">
        <w:rPr>
          <w:rFonts w:ascii="GHEA Grapalat" w:eastAsia="Times New Roman" w:hAnsi="GHEA Grapalat" w:cs="Times New Roman"/>
          <w:color w:val="000000"/>
          <w:sz w:val="24"/>
          <w:szCs w:val="24"/>
        </w:rPr>
        <w:t xml:space="preserve"> է </w:t>
      </w:r>
      <w:proofErr w:type="spellStart"/>
      <w:r w:rsidRPr="005A0500">
        <w:rPr>
          <w:rFonts w:ascii="GHEA Grapalat" w:eastAsia="Times New Roman" w:hAnsi="GHEA Grapalat" w:cs="Times New Roman"/>
          <w:color w:val="000000"/>
          <w:sz w:val="24"/>
          <w:szCs w:val="24"/>
        </w:rPr>
        <w:t>մտնում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պաշտոնական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հրապարակման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օրվան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հաջորդող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տասներորդ</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օրը</w:t>
      </w:r>
      <w:proofErr w:type="spellEnd"/>
      <w:r w:rsidRPr="005A0500">
        <w:rPr>
          <w:rFonts w:ascii="GHEA Grapalat" w:eastAsia="Times New Roman" w:hAnsi="GHEA Grapalat" w:cs="Times New Roman"/>
          <w:color w:val="000000"/>
          <w:sz w:val="24"/>
          <w:szCs w:val="24"/>
        </w:rPr>
        <w:t>:</w:t>
      </w:r>
    </w:p>
    <w:p w:rsidR="006373F7" w:rsidRPr="005A0500"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2. </w:t>
      </w:r>
      <w:proofErr w:type="spellStart"/>
      <w:r w:rsidRPr="005A0500">
        <w:rPr>
          <w:rFonts w:ascii="GHEA Grapalat" w:eastAsia="Times New Roman" w:hAnsi="GHEA Grapalat" w:cs="Times New Roman"/>
          <w:color w:val="000000"/>
          <w:sz w:val="24"/>
          <w:szCs w:val="24"/>
        </w:rPr>
        <w:t>Սույն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օրենքն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ուժի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մեջ</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մտնելուց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հետո</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ուժը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կորցրած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ճանաչել</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Հայաստանի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Հանրապետությունում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հաշմանդամների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սոցիալական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պաշտպանության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մասին</w:t>
      </w:r>
      <w:proofErr w:type="spellEnd"/>
      <w:r w:rsidRPr="005A0500">
        <w:rPr>
          <w:rFonts w:ascii="GHEA Grapalat" w:eastAsia="Times New Roman" w:hAnsi="GHEA Grapalat" w:cs="Times New Roman"/>
          <w:color w:val="000000"/>
          <w:sz w:val="24"/>
          <w:szCs w:val="24"/>
        </w:rPr>
        <w:t xml:space="preserve">» 1993 </w:t>
      </w:r>
      <w:proofErr w:type="spellStart"/>
      <w:r w:rsidRPr="005A0500">
        <w:rPr>
          <w:rFonts w:ascii="GHEA Grapalat" w:eastAsia="Times New Roman" w:hAnsi="GHEA Grapalat" w:cs="Times New Roman"/>
          <w:color w:val="000000"/>
          <w:sz w:val="24"/>
          <w:szCs w:val="24"/>
        </w:rPr>
        <w:t>թվականի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ապրիլի</w:t>
      </w:r>
      <w:proofErr w:type="spellEnd"/>
      <w:r w:rsidRPr="005A0500">
        <w:rPr>
          <w:rFonts w:ascii="GHEA Grapalat" w:eastAsia="Times New Roman" w:hAnsi="GHEA Grapalat" w:cs="Times New Roman"/>
          <w:color w:val="000000"/>
          <w:sz w:val="24"/>
          <w:szCs w:val="24"/>
        </w:rPr>
        <w:t xml:space="preserve"> 14-ի ՀՕ-57-ՀՆ-0800-1 </w:t>
      </w:r>
      <w:proofErr w:type="spellStart"/>
      <w:r w:rsidRPr="005A0500">
        <w:rPr>
          <w:rFonts w:ascii="GHEA Grapalat" w:eastAsia="Times New Roman" w:hAnsi="GHEA Grapalat" w:cs="Times New Roman"/>
          <w:color w:val="000000"/>
          <w:sz w:val="24"/>
          <w:szCs w:val="24"/>
        </w:rPr>
        <w:t>օրենքը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բացառությամբ</w:t>
      </w:r>
      <w:proofErr w:type="spellEnd"/>
      <w:r w:rsidRPr="005A0500">
        <w:rPr>
          <w:rFonts w:ascii="GHEA Grapalat" w:eastAsia="Times New Roman" w:hAnsi="GHEA Grapalat" w:cs="Times New Roman"/>
          <w:color w:val="000000"/>
          <w:sz w:val="24"/>
          <w:szCs w:val="24"/>
        </w:rPr>
        <w:t xml:space="preserve"> 6-րդ, 6.1-ին, 6.2-րդ</w:t>
      </w:r>
      <w:hyperlink r:id="rId5" w:history="1">
        <w:r w:rsidRPr="005A0500">
          <w:rPr>
            <w:rFonts w:ascii="GHEA Grapalat" w:eastAsia="Times New Roman" w:hAnsi="GHEA Grapalat" w:cs="Times New Roman"/>
            <w:color w:val="0000FF"/>
            <w:sz w:val="24"/>
            <w:szCs w:val="24"/>
            <w:u w:val="single"/>
            <w:vertAlign w:val="superscript"/>
          </w:rPr>
          <w:t>ուղղ.</w:t>
        </w:r>
      </w:hyperlink>
      <w:r w:rsidRPr="005A0500">
        <w:rPr>
          <w:rFonts w:ascii="Calibri" w:eastAsia="Times New Roman" w:hAnsi="Calibri" w:cs="Calibri"/>
          <w:color w:val="000000"/>
          <w:sz w:val="24"/>
          <w:szCs w:val="24"/>
        </w:rPr>
        <w:t> </w:t>
      </w:r>
      <w:proofErr w:type="spellStart"/>
      <w:r w:rsidRPr="005A0500">
        <w:rPr>
          <w:rFonts w:ascii="GHEA Grapalat" w:eastAsia="Times New Roman" w:hAnsi="GHEA Grapalat" w:cs="Arial Unicode"/>
          <w:color w:val="000000"/>
          <w:sz w:val="24"/>
          <w:szCs w:val="24"/>
        </w:rPr>
        <w:t>հոդվածների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Arial Unicode"/>
          <w:color w:val="000000"/>
          <w:sz w:val="24"/>
          <w:szCs w:val="24"/>
        </w:rPr>
        <w:t>որոնք</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Arial Unicode"/>
          <w:color w:val="000000"/>
          <w:sz w:val="24"/>
          <w:szCs w:val="24"/>
        </w:rPr>
        <w:t>ուժը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Arial Unicode"/>
          <w:color w:val="000000"/>
          <w:sz w:val="24"/>
          <w:szCs w:val="24"/>
        </w:rPr>
        <w:t>կորցրած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Arial Unicode"/>
          <w:color w:val="000000"/>
          <w:sz w:val="24"/>
          <w:szCs w:val="24"/>
        </w:rPr>
        <w:t>են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Arial Unicode"/>
          <w:color w:val="000000"/>
          <w:sz w:val="24"/>
          <w:szCs w:val="24"/>
        </w:rPr>
        <w:t>ճանաչվում</w:t>
      </w:r>
      <w:proofErr w:type="spellEnd"/>
      <w:r w:rsidRPr="005A0500">
        <w:rPr>
          <w:rFonts w:ascii="GHEA Grapalat" w:eastAsia="Times New Roman" w:hAnsi="GHEA Grapalat" w:cs="Times New Roman"/>
          <w:color w:val="000000"/>
          <w:sz w:val="24"/>
          <w:szCs w:val="24"/>
        </w:rPr>
        <w:t xml:space="preserve"> 2021 </w:t>
      </w:r>
      <w:proofErr w:type="spellStart"/>
      <w:r w:rsidRPr="005A0500">
        <w:rPr>
          <w:rFonts w:ascii="GHEA Grapalat" w:eastAsia="Times New Roman" w:hAnsi="GHEA Grapalat" w:cs="Arial Unicode"/>
          <w:color w:val="000000"/>
          <w:sz w:val="24"/>
          <w:szCs w:val="24"/>
        </w:rPr>
        <w:t>թվականի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Arial Unicode"/>
          <w:color w:val="000000"/>
          <w:sz w:val="24"/>
          <w:szCs w:val="24"/>
        </w:rPr>
        <w:t>սեպտեմբերի</w:t>
      </w:r>
      <w:proofErr w:type="spellEnd"/>
      <w:r w:rsidRPr="005A0500">
        <w:rPr>
          <w:rFonts w:ascii="GHEA Grapalat" w:eastAsia="Times New Roman" w:hAnsi="GHEA Grapalat" w:cs="Times New Roman"/>
          <w:color w:val="000000"/>
          <w:sz w:val="24"/>
          <w:szCs w:val="24"/>
        </w:rPr>
        <w:t xml:space="preserve"> 1-</w:t>
      </w:r>
      <w:r w:rsidRPr="005A0500">
        <w:rPr>
          <w:rFonts w:ascii="GHEA Grapalat" w:eastAsia="Times New Roman" w:hAnsi="GHEA Grapalat" w:cs="Arial Unicode"/>
          <w:color w:val="000000"/>
          <w:sz w:val="24"/>
          <w:szCs w:val="24"/>
        </w:rPr>
        <w:t>ից</w:t>
      </w:r>
      <w:r w:rsidRPr="005A0500">
        <w:rPr>
          <w:rFonts w:ascii="GHEA Grapalat" w:eastAsia="Times New Roman" w:hAnsi="GHEA Grapalat" w:cs="Times New Roman"/>
          <w:color w:val="000000"/>
          <w:sz w:val="24"/>
          <w:szCs w:val="24"/>
        </w:rPr>
        <w:t>:</w:t>
      </w:r>
    </w:p>
    <w:p w:rsidR="006373F7" w:rsidRPr="005A0500"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rPr>
      </w:pPr>
      <w:r w:rsidRPr="005A0500">
        <w:rPr>
          <w:rFonts w:ascii="GHEA Grapalat" w:eastAsia="Times New Roman" w:hAnsi="GHEA Grapalat" w:cs="Times New Roman"/>
          <w:color w:val="000000"/>
          <w:sz w:val="24"/>
          <w:szCs w:val="24"/>
        </w:rPr>
        <w:t xml:space="preserve">3. </w:t>
      </w:r>
      <w:proofErr w:type="spellStart"/>
      <w:r w:rsidRPr="005A0500">
        <w:rPr>
          <w:rFonts w:ascii="GHEA Grapalat" w:eastAsia="Times New Roman" w:hAnsi="GHEA Grapalat" w:cs="Times New Roman"/>
          <w:color w:val="000000"/>
          <w:sz w:val="24"/>
          <w:szCs w:val="24"/>
        </w:rPr>
        <w:t>Սույն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օրենքի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ընդունմամբ</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պայմանավորված</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համապատասխան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ենթաօրենսդրական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ակտերն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ընդունվում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են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սույն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օրենքն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ուժի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մեջ</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մտնելուց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հետո</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մեկ</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տարվա</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ընթացքում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Մինչև</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հաշմանդամություն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ունեցող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անձանց</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իրավունքների</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պաշտպանության</w:t>
      </w:r>
      <w:proofErr w:type="spellEnd"/>
      <w:r w:rsidRPr="005A0500">
        <w:rPr>
          <w:rFonts w:ascii="GHEA Grapalat" w:eastAsia="Times New Roman" w:hAnsi="GHEA Grapalat" w:cs="Times New Roman"/>
          <w:color w:val="000000"/>
          <w:sz w:val="24"/>
          <w:szCs w:val="24"/>
        </w:rPr>
        <w:t xml:space="preserve"> և </w:t>
      </w:r>
      <w:proofErr w:type="spellStart"/>
      <w:r w:rsidRPr="005A0500">
        <w:rPr>
          <w:rFonts w:ascii="GHEA Grapalat" w:eastAsia="Times New Roman" w:hAnsi="GHEA Grapalat" w:cs="Times New Roman"/>
          <w:color w:val="000000"/>
          <w:sz w:val="24"/>
          <w:szCs w:val="24"/>
        </w:rPr>
        <w:t>սոցիալական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ներառման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նորմեր</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պարունակող</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իրավական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ակտերը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uույն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oրենքին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համապատաuխանեցնելը</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դրանք</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կիրառվում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են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այնքանով</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որքանով</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չեն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հակաuում</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uույն</w:t>
      </w:r>
      <w:proofErr w:type="spellEnd"/>
      <w:r w:rsidRPr="005A0500">
        <w:rPr>
          <w:rFonts w:ascii="GHEA Grapalat" w:eastAsia="Times New Roman" w:hAnsi="GHEA Grapalat" w:cs="Times New Roman"/>
          <w:color w:val="000000"/>
          <w:sz w:val="24"/>
          <w:szCs w:val="24"/>
        </w:rPr>
        <w:t xml:space="preserve"> </w:t>
      </w:r>
      <w:proofErr w:type="spellStart"/>
      <w:r w:rsidRPr="005A0500">
        <w:rPr>
          <w:rFonts w:ascii="GHEA Grapalat" w:eastAsia="Times New Roman" w:hAnsi="GHEA Grapalat" w:cs="Times New Roman"/>
          <w:color w:val="000000"/>
          <w:sz w:val="24"/>
          <w:szCs w:val="24"/>
        </w:rPr>
        <w:t>oրենքին</w:t>
      </w:r>
      <w:proofErr w:type="spellEnd"/>
      <w:r w:rsidRPr="005A0500">
        <w:rPr>
          <w:rFonts w:ascii="GHEA Grapalat" w:eastAsia="Times New Roman" w:hAnsi="GHEA Grapalat" w:cs="Times New Roman"/>
          <w:color w:val="000000"/>
          <w:sz w:val="24"/>
          <w:szCs w:val="24"/>
        </w:rPr>
        <w:t>:</w:t>
      </w:r>
    </w:p>
    <w:p w:rsidR="005A0500" w:rsidRPr="001D1506" w:rsidRDefault="005A0500" w:rsidP="001D1506">
      <w:pPr>
        <w:pStyle w:val="NormalWeb"/>
        <w:shd w:val="clear" w:color="auto" w:fill="FFFFFF"/>
        <w:tabs>
          <w:tab w:val="left" w:pos="720"/>
        </w:tabs>
        <w:spacing w:before="0" w:beforeAutospacing="0" w:after="0" w:afterAutospacing="0" w:line="360" w:lineRule="auto"/>
        <w:ind w:firstLine="720"/>
        <w:jc w:val="both"/>
        <w:rPr>
          <w:ins w:id="1" w:author="Anna.Hakobyan" w:date="2021-11-01T13:13:00Z"/>
          <w:rFonts w:ascii="GHEA Grapalat" w:hAnsi="GHEA Grapalat" w:cs="Arial Unicode"/>
          <w:b/>
          <w:lang w:val="af-ZA"/>
        </w:rPr>
      </w:pPr>
      <w:ins w:id="2" w:author="Anna.Hakobyan" w:date="2021-11-01T13:13:00Z">
        <w:r w:rsidRPr="005A0500">
          <w:rPr>
            <w:rFonts w:ascii="GHEA Grapalat" w:hAnsi="GHEA Grapalat" w:cs="Arial Unicode"/>
            <w:lang w:val="af-ZA"/>
          </w:rPr>
          <w:t xml:space="preserve">3.1 </w:t>
        </w:r>
      </w:ins>
      <w:proofErr w:type="spellStart"/>
      <w:r w:rsidR="001D1506" w:rsidRPr="00295952">
        <w:rPr>
          <w:rFonts w:ascii="GHEA Grapalat" w:hAnsi="GHEA Grapalat" w:cs="Arial Unicode"/>
          <w:lang w:val="en-US"/>
        </w:rPr>
        <w:t>Սույն</w:t>
      </w:r>
      <w:proofErr w:type="spellEnd"/>
      <w:r w:rsidR="001D1506" w:rsidRPr="00662024">
        <w:rPr>
          <w:rFonts w:ascii="GHEA Grapalat" w:hAnsi="GHEA Grapalat" w:cs="Arial Unicode"/>
          <w:lang w:val="af-ZA"/>
        </w:rPr>
        <w:t xml:space="preserve"> </w:t>
      </w:r>
      <w:proofErr w:type="spellStart"/>
      <w:r w:rsidR="001D1506" w:rsidRPr="00295952">
        <w:rPr>
          <w:rFonts w:ascii="GHEA Grapalat" w:hAnsi="GHEA Grapalat" w:cs="Arial Unicode"/>
          <w:lang w:val="en-US"/>
        </w:rPr>
        <w:t>օրենքն</w:t>
      </w:r>
      <w:proofErr w:type="spellEnd"/>
      <w:r w:rsidR="001D1506" w:rsidRPr="00662024">
        <w:rPr>
          <w:rFonts w:ascii="GHEA Grapalat" w:hAnsi="GHEA Grapalat" w:cs="Arial Unicode"/>
          <w:lang w:val="af-ZA"/>
        </w:rPr>
        <w:t xml:space="preserve"> </w:t>
      </w:r>
      <w:proofErr w:type="spellStart"/>
      <w:r w:rsidR="001D1506" w:rsidRPr="00295952">
        <w:rPr>
          <w:rFonts w:ascii="GHEA Grapalat" w:hAnsi="GHEA Grapalat" w:cs="Arial Unicode"/>
          <w:lang w:val="en-US"/>
        </w:rPr>
        <w:t>ուժի</w:t>
      </w:r>
      <w:proofErr w:type="spellEnd"/>
      <w:r w:rsidR="001D1506" w:rsidRPr="00662024">
        <w:rPr>
          <w:rFonts w:ascii="GHEA Grapalat" w:hAnsi="GHEA Grapalat" w:cs="Arial Unicode"/>
          <w:lang w:val="af-ZA"/>
        </w:rPr>
        <w:t xml:space="preserve"> </w:t>
      </w:r>
      <w:proofErr w:type="spellStart"/>
      <w:r w:rsidR="001D1506" w:rsidRPr="00295952">
        <w:rPr>
          <w:rFonts w:ascii="GHEA Grapalat" w:hAnsi="GHEA Grapalat" w:cs="Arial Unicode"/>
          <w:lang w:val="en-US"/>
        </w:rPr>
        <w:t>մեջ</w:t>
      </w:r>
      <w:proofErr w:type="spellEnd"/>
      <w:r w:rsidR="001D1506" w:rsidRPr="00662024">
        <w:rPr>
          <w:rFonts w:ascii="GHEA Grapalat" w:hAnsi="GHEA Grapalat" w:cs="Arial Unicode"/>
          <w:lang w:val="af-ZA"/>
        </w:rPr>
        <w:t xml:space="preserve"> </w:t>
      </w:r>
      <w:proofErr w:type="spellStart"/>
      <w:r w:rsidR="001D1506" w:rsidRPr="00295952">
        <w:rPr>
          <w:rFonts w:ascii="GHEA Grapalat" w:hAnsi="GHEA Grapalat" w:cs="Arial Unicode"/>
          <w:lang w:val="en-US"/>
        </w:rPr>
        <w:t>մտնելուց</w:t>
      </w:r>
      <w:proofErr w:type="spellEnd"/>
      <w:r w:rsidR="001D1506" w:rsidRPr="00662024">
        <w:rPr>
          <w:rFonts w:ascii="GHEA Grapalat" w:hAnsi="GHEA Grapalat" w:cs="Arial Unicode"/>
          <w:lang w:val="af-ZA"/>
        </w:rPr>
        <w:t xml:space="preserve"> </w:t>
      </w:r>
      <w:proofErr w:type="spellStart"/>
      <w:r w:rsidR="001D1506" w:rsidRPr="00295952">
        <w:rPr>
          <w:rFonts w:ascii="GHEA Grapalat" w:hAnsi="GHEA Grapalat" w:cs="Arial Unicode"/>
          <w:lang w:val="en-US"/>
        </w:rPr>
        <w:t>հետո</w:t>
      </w:r>
      <w:proofErr w:type="spellEnd"/>
      <w:r w:rsidR="001D1506" w:rsidRPr="00662024">
        <w:rPr>
          <w:rFonts w:ascii="GHEA Grapalat" w:hAnsi="GHEA Grapalat" w:cs="Arial Unicode"/>
          <w:lang w:val="af-ZA"/>
        </w:rPr>
        <w:t xml:space="preserve"> </w:t>
      </w:r>
      <w:r w:rsidR="001D1506" w:rsidRPr="00295952">
        <w:rPr>
          <w:rFonts w:ascii="GHEA Grapalat" w:hAnsi="GHEA Grapalat" w:cs="Arial Unicode"/>
          <w:lang w:val="en-US"/>
        </w:rPr>
        <w:t>մ</w:t>
      </w:r>
      <w:r w:rsidR="001D1506" w:rsidRPr="00295952">
        <w:rPr>
          <w:rFonts w:ascii="GHEA Grapalat" w:hAnsi="GHEA Grapalat" w:cs="Arial Unicode"/>
          <w:lang w:val="hy-AM"/>
        </w:rPr>
        <w:t xml:space="preserve">ինչև </w:t>
      </w:r>
      <w:r w:rsidR="001D1506" w:rsidRPr="001D1506">
        <w:rPr>
          <w:rStyle w:val="Strong"/>
          <w:rFonts w:ascii="GHEA Grapalat" w:hAnsi="GHEA Grapalat"/>
          <w:b w:val="0"/>
          <w:lang w:val="hy-AM"/>
        </w:rPr>
        <w:t>2023 թվականի փետրվարի 1-ը</w:t>
      </w:r>
      <w:r w:rsidR="001D1506" w:rsidRPr="001D1506">
        <w:rPr>
          <w:rFonts w:ascii="GHEA Grapalat" w:hAnsi="GHEA Grapalat" w:cs="Arial Unicode"/>
          <w:b/>
          <w:lang w:val="af-ZA"/>
        </w:rPr>
        <w:t>.</w:t>
      </w:r>
    </w:p>
    <w:p w:rsidR="005A0500" w:rsidRPr="005A0500" w:rsidRDefault="005A0500" w:rsidP="005A0500">
      <w:pPr>
        <w:pStyle w:val="ListParagraph"/>
        <w:numPr>
          <w:ilvl w:val="0"/>
          <w:numId w:val="1"/>
        </w:numPr>
        <w:shd w:val="clear" w:color="auto" w:fill="FFFFFF"/>
        <w:spacing w:after="0" w:line="276" w:lineRule="auto"/>
        <w:ind w:left="-90" w:firstLine="360"/>
        <w:jc w:val="both"/>
        <w:rPr>
          <w:ins w:id="3" w:author="Anna.Hakobyan" w:date="2021-11-01T13:13:00Z"/>
          <w:rFonts w:ascii="GHEA Grapalat" w:eastAsia="Times New Roman" w:hAnsi="GHEA Grapalat" w:cs="Arial Unicode"/>
          <w:sz w:val="24"/>
          <w:szCs w:val="24"/>
          <w:lang w:val="af-ZA" w:eastAsia="ru-RU"/>
        </w:rPr>
      </w:pPr>
      <w:ins w:id="4" w:author="Anna.Hakobyan" w:date="2021-11-01T13:13:00Z">
        <w:r w:rsidRPr="005A0500">
          <w:rPr>
            <w:rFonts w:ascii="GHEA Grapalat" w:eastAsia="Times New Roman" w:hAnsi="GHEA Grapalat" w:cs="Arial Unicode"/>
            <w:sz w:val="24"/>
            <w:szCs w:val="24"/>
            <w:lang w:val="hy-AM" w:eastAsia="ru-RU"/>
          </w:rPr>
          <w:t>բ</w:t>
        </w:r>
        <w:r w:rsidRPr="005A0500">
          <w:rPr>
            <w:rFonts w:ascii="GHEA Grapalat" w:eastAsia="Times New Roman" w:hAnsi="GHEA Grapalat" w:cs="Arial Unicode"/>
            <w:sz w:val="24"/>
            <w:szCs w:val="24"/>
            <w:lang w:val="af-ZA" w:eastAsia="ru-RU"/>
          </w:rPr>
          <w:t>ժշկասոցիալական փորձաքննության ոլորտում իրավասու պետական մարմինը՝ Միասնական սոցիալական ծառայությունը, օրենսդրությամբ սահմանված կարգով՝</w:t>
        </w:r>
      </w:ins>
    </w:p>
    <w:p w:rsidR="005A0500" w:rsidRPr="005A0500" w:rsidRDefault="005A0500" w:rsidP="005A0500">
      <w:pPr>
        <w:shd w:val="clear" w:color="auto" w:fill="FFFFFF"/>
        <w:spacing w:after="0" w:line="276" w:lineRule="auto"/>
        <w:ind w:left="-90" w:firstLine="360"/>
        <w:jc w:val="both"/>
        <w:rPr>
          <w:ins w:id="5" w:author="Anna.Hakobyan" w:date="2021-11-01T13:13:00Z"/>
          <w:rFonts w:ascii="GHEA Grapalat" w:eastAsia="Times New Roman" w:hAnsi="GHEA Grapalat" w:cs="Arial Unicode"/>
          <w:sz w:val="24"/>
          <w:szCs w:val="24"/>
          <w:lang w:val="af-ZA" w:eastAsia="ru-RU"/>
        </w:rPr>
      </w:pPr>
      <w:ins w:id="6" w:author="Anna.Hakobyan" w:date="2021-11-01T13:13:00Z">
        <w:r w:rsidRPr="005A0500">
          <w:rPr>
            <w:rFonts w:ascii="GHEA Grapalat" w:eastAsia="Times New Roman" w:hAnsi="GHEA Grapalat" w:cs="Arial Unicode"/>
            <w:sz w:val="24"/>
            <w:szCs w:val="24"/>
            <w:lang w:val="af-ZA" w:eastAsia="ru-RU"/>
          </w:rPr>
          <w:t>ա</w:t>
        </w:r>
        <w:r w:rsidRPr="005A0500">
          <w:rPr>
            <w:rFonts w:ascii="GHEA Grapalat" w:eastAsia="Times New Roman" w:hAnsi="GHEA Grapalat" w:cs="Arial Unicode"/>
            <w:sz w:val="24"/>
            <w:szCs w:val="24"/>
            <w:lang w:val="hy-AM" w:eastAsia="ru-RU"/>
          </w:rPr>
          <w:t>.</w:t>
        </w:r>
        <w:r w:rsidRPr="005A0500">
          <w:rPr>
            <w:rFonts w:ascii="GHEA Grapalat" w:eastAsia="Times New Roman" w:hAnsi="GHEA Grapalat" w:cs="Arial Unicode"/>
            <w:sz w:val="24"/>
            <w:szCs w:val="24"/>
            <w:lang w:val="af-ZA" w:eastAsia="ru-RU"/>
          </w:rPr>
          <w:t xml:space="preserve"> անձին ճանաչում </w:t>
        </w:r>
        <w:r w:rsidRPr="005A0500">
          <w:rPr>
            <w:rFonts w:ascii="GHEA Grapalat" w:eastAsia="Times New Roman" w:hAnsi="GHEA Grapalat" w:cs="Arial Unicode"/>
            <w:sz w:val="24"/>
            <w:szCs w:val="24"/>
            <w:lang w:val="hy-AM" w:eastAsia="ru-RU"/>
          </w:rPr>
          <w:t>է</w:t>
        </w:r>
        <w:del w:id="7" w:author="Anna.Hakobyan" w:date="2021-11-01T10:34:00Z">
          <w:r w:rsidRPr="005A0500" w:rsidDel="00D91D5F">
            <w:rPr>
              <w:rFonts w:ascii="GHEA Grapalat" w:eastAsia="Times New Roman" w:hAnsi="GHEA Grapalat" w:cs="Arial Unicode"/>
              <w:sz w:val="24"/>
              <w:szCs w:val="24"/>
              <w:lang w:val="af-ZA" w:eastAsia="ru-RU"/>
            </w:rPr>
            <w:delText>են</w:delText>
          </w:r>
        </w:del>
        <w:r w:rsidRPr="005A0500">
          <w:rPr>
            <w:rFonts w:ascii="GHEA Grapalat" w:eastAsia="Times New Roman" w:hAnsi="GHEA Grapalat" w:cs="Arial Unicode"/>
            <w:sz w:val="24"/>
            <w:szCs w:val="24"/>
            <w:lang w:val="af-ZA" w:eastAsia="ru-RU"/>
          </w:rPr>
          <w:t xml:space="preserve"> հաշմանդամություն ունեցող անձ, սահմանում է հաշմանդամության խումբը (1-ին, 2-րդ և 3-րդ խումբ), հաշմանդամություն ունեցող </w:t>
        </w:r>
        <w:r w:rsidRPr="005A0500">
          <w:rPr>
            <w:rFonts w:ascii="GHEA Grapalat" w:eastAsia="Times New Roman" w:hAnsi="GHEA Grapalat" w:cs="Arial Unicode"/>
            <w:sz w:val="24"/>
            <w:szCs w:val="24"/>
            <w:lang w:val="af-ZA" w:eastAsia="ru-RU"/>
          </w:rPr>
          <w:lastRenderedPageBreak/>
          <w:t>երեխայի կարգավիճակը, որոշում է հաշմանդամության պատճառական կապը, ժամկետը.</w:t>
        </w:r>
      </w:ins>
    </w:p>
    <w:p w:rsidR="005A0500" w:rsidRPr="005A0500" w:rsidRDefault="005A0500" w:rsidP="005A0500">
      <w:pPr>
        <w:shd w:val="clear" w:color="auto" w:fill="FFFFFF"/>
        <w:spacing w:after="0" w:line="276" w:lineRule="auto"/>
        <w:ind w:left="-90" w:firstLine="360"/>
        <w:jc w:val="both"/>
        <w:rPr>
          <w:ins w:id="8" w:author="Anna.Hakobyan" w:date="2021-11-01T13:13:00Z"/>
          <w:rFonts w:ascii="GHEA Grapalat" w:eastAsia="Times New Roman" w:hAnsi="GHEA Grapalat" w:cs="Arial Unicode"/>
          <w:sz w:val="24"/>
          <w:szCs w:val="24"/>
          <w:lang w:val="af-ZA" w:eastAsia="ru-RU"/>
        </w:rPr>
      </w:pPr>
      <w:ins w:id="9" w:author="Anna.Hakobyan" w:date="2021-11-01T13:13:00Z">
        <w:r w:rsidRPr="005A0500">
          <w:rPr>
            <w:rFonts w:ascii="GHEA Grapalat" w:eastAsia="Times New Roman" w:hAnsi="GHEA Grapalat" w:cs="Arial Unicode"/>
            <w:sz w:val="24"/>
            <w:szCs w:val="24"/>
            <w:lang w:val="hy-AM" w:eastAsia="ru-RU"/>
          </w:rPr>
          <w:t>բ</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af-ZA" w:eastAsia="ru-RU"/>
          </w:rPr>
          <w:t xml:space="preserve"> մշակում և հաստատում է հաշմանդամություն ունեցող անձի վերականգնողական անհատական ծրագիրը (ՎԱԾ).</w:t>
        </w:r>
      </w:ins>
    </w:p>
    <w:p w:rsidR="005A0500" w:rsidRPr="005A0500" w:rsidRDefault="005A0500" w:rsidP="005A0500">
      <w:pPr>
        <w:shd w:val="clear" w:color="auto" w:fill="FFFFFF"/>
        <w:spacing w:after="0" w:line="276" w:lineRule="auto"/>
        <w:ind w:left="-90" w:firstLine="360"/>
        <w:jc w:val="both"/>
        <w:rPr>
          <w:ins w:id="10" w:author="Anna.Hakobyan" w:date="2021-11-01T13:13:00Z"/>
          <w:rFonts w:ascii="GHEA Grapalat" w:eastAsia="Times New Roman" w:hAnsi="GHEA Grapalat" w:cs="Arial Unicode"/>
          <w:sz w:val="24"/>
          <w:szCs w:val="24"/>
          <w:lang w:val="af-ZA" w:eastAsia="ru-RU"/>
        </w:rPr>
      </w:pPr>
      <w:ins w:id="11" w:author="Anna.Hakobyan" w:date="2021-11-01T13:13:00Z">
        <w:r w:rsidRPr="005A0500">
          <w:rPr>
            <w:rFonts w:ascii="GHEA Grapalat" w:eastAsia="Times New Roman" w:hAnsi="GHEA Grapalat" w:cs="Arial Unicode"/>
            <w:sz w:val="24"/>
            <w:szCs w:val="24"/>
            <w:lang w:val="af-ZA" w:eastAsia="ru-RU"/>
          </w:rPr>
          <w:t>գ. բժշկասոցիալական փորձաքննություն անցնող անձանց անհրաժեշտության դեպքում ուղեգիր է տրամադրում լրացուցիչ հետազոտություններ իրականացնելու համար.</w:t>
        </w:r>
      </w:ins>
    </w:p>
    <w:p w:rsidR="005A0500" w:rsidRPr="005A0500" w:rsidRDefault="005A0500" w:rsidP="005A0500">
      <w:pPr>
        <w:shd w:val="clear" w:color="auto" w:fill="FFFFFF"/>
        <w:spacing w:after="0" w:line="276" w:lineRule="auto"/>
        <w:ind w:left="-90" w:firstLine="360"/>
        <w:jc w:val="both"/>
        <w:rPr>
          <w:ins w:id="12" w:author="Anna.Hakobyan" w:date="2021-11-01T13:13:00Z"/>
          <w:rFonts w:ascii="GHEA Grapalat" w:eastAsia="Times New Roman" w:hAnsi="GHEA Grapalat" w:cs="Arial Unicode"/>
          <w:sz w:val="24"/>
          <w:szCs w:val="24"/>
          <w:lang w:val="af-ZA" w:eastAsia="ru-RU"/>
        </w:rPr>
      </w:pPr>
      <w:ins w:id="13" w:author="Anna.Hakobyan" w:date="2021-11-01T13:13:00Z">
        <w:r w:rsidRPr="005A0500">
          <w:rPr>
            <w:rFonts w:ascii="GHEA Grapalat" w:eastAsia="Times New Roman" w:hAnsi="GHEA Grapalat" w:cs="Arial Unicode"/>
            <w:sz w:val="24"/>
            <w:szCs w:val="24"/>
            <w:lang w:val="af-ZA" w:eastAsia="ru-RU"/>
          </w:rPr>
          <w:t xml:space="preserve"> դ. որոշում </w:t>
        </w:r>
        <w:r w:rsidRPr="005A0500">
          <w:rPr>
            <w:rFonts w:ascii="GHEA Grapalat" w:eastAsia="Times New Roman" w:hAnsi="GHEA Grapalat" w:cs="Arial Unicode"/>
            <w:sz w:val="24"/>
            <w:szCs w:val="24"/>
            <w:lang w:val="hy-AM" w:eastAsia="ru-RU"/>
          </w:rPr>
          <w:t>է</w:t>
        </w:r>
        <w:del w:id="14" w:author="Anna.Hakobyan" w:date="2021-11-01T10:34:00Z">
          <w:r w:rsidRPr="005A0500" w:rsidDel="00D91D5F">
            <w:rPr>
              <w:rFonts w:ascii="GHEA Grapalat" w:eastAsia="Times New Roman" w:hAnsi="GHEA Grapalat" w:cs="Arial Unicode"/>
              <w:sz w:val="24"/>
              <w:szCs w:val="24"/>
              <w:lang w:val="af-ZA" w:eastAsia="ru-RU"/>
            </w:rPr>
            <w:delText>են</w:delText>
          </w:r>
        </w:del>
        <w:r w:rsidRPr="005A0500">
          <w:rPr>
            <w:rFonts w:ascii="GHEA Grapalat" w:eastAsia="Times New Roman" w:hAnsi="GHEA Grapalat" w:cs="Arial Unicode"/>
            <w:sz w:val="24"/>
            <w:szCs w:val="24"/>
            <w:lang w:val="af-ZA" w:eastAsia="ru-RU"/>
          </w:rPr>
          <w:t xml:space="preserve"> անձի մասնագիտական աշխատունակության կորստի աստիճանը աշխատանքային պարտականությունների կատարման հետ կապված խեղման, մասնագիտական հիվանդության կամ առողջությանը հասցված այլ վնասի դեպքում, թույլատրում են երկարաձգել ժամանակավոր անաշխատունակության թերթիկի ժամկետը.</w:t>
        </w:r>
      </w:ins>
    </w:p>
    <w:p w:rsidR="005A0500" w:rsidRPr="005A0500" w:rsidRDefault="005A0500" w:rsidP="005A0500">
      <w:pPr>
        <w:shd w:val="clear" w:color="auto" w:fill="FFFFFF"/>
        <w:spacing w:after="0" w:line="276" w:lineRule="auto"/>
        <w:ind w:left="-90" w:firstLine="360"/>
        <w:jc w:val="both"/>
        <w:rPr>
          <w:ins w:id="15" w:author="Anna.Hakobyan" w:date="2021-11-01T13:13:00Z"/>
          <w:rFonts w:ascii="GHEA Grapalat" w:eastAsia="Times New Roman" w:hAnsi="GHEA Grapalat" w:cs="Arial Unicode"/>
          <w:sz w:val="24"/>
          <w:szCs w:val="24"/>
          <w:lang w:val="af-ZA" w:eastAsia="ru-RU"/>
        </w:rPr>
      </w:pPr>
      <w:ins w:id="16" w:author="Anna.Hakobyan" w:date="2021-11-01T13:13:00Z">
        <w:r w:rsidRPr="005A0500">
          <w:rPr>
            <w:rFonts w:ascii="GHEA Grapalat" w:eastAsia="Times New Roman" w:hAnsi="GHEA Grapalat" w:cs="Arial Unicode"/>
            <w:sz w:val="24"/>
            <w:szCs w:val="24"/>
            <w:lang w:val="af-ZA" w:eastAsia="ru-RU"/>
          </w:rPr>
          <w:t xml:space="preserve">ե. աշխատանքային խեղումների և մասնագիտական հիվանդությունների դեպքերում գործատուներից ստանում </w:t>
        </w:r>
        <w:r w:rsidRPr="005A0500">
          <w:rPr>
            <w:rFonts w:ascii="GHEA Grapalat" w:eastAsia="Times New Roman" w:hAnsi="GHEA Grapalat" w:cs="Arial Unicode"/>
            <w:sz w:val="24"/>
            <w:szCs w:val="24"/>
            <w:lang w:val="hy-AM" w:eastAsia="ru-RU"/>
          </w:rPr>
          <w:t>է</w:t>
        </w:r>
        <w:del w:id="17" w:author="Anna.Hakobyan" w:date="2021-11-01T10:34:00Z">
          <w:r w:rsidRPr="005A0500" w:rsidDel="00D91D5F">
            <w:rPr>
              <w:rFonts w:ascii="GHEA Grapalat" w:eastAsia="Times New Roman" w:hAnsi="GHEA Grapalat" w:cs="Arial Unicode"/>
              <w:sz w:val="24"/>
              <w:szCs w:val="24"/>
              <w:lang w:val="af-ZA" w:eastAsia="ru-RU"/>
            </w:rPr>
            <w:delText>են</w:delText>
          </w:r>
        </w:del>
        <w:r w:rsidRPr="005A0500">
          <w:rPr>
            <w:rFonts w:ascii="GHEA Grapalat" w:eastAsia="Times New Roman" w:hAnsi="GHEA Grapalat" w:cs="Arial Unicode"/>
            <w:sz w:val="24"/>
            <w:szCs w:val="24"/>
            <w:lang w:val="af-ZA" w:eastAsia="ru-RU"/>
          </w:rPr>
          <w:t xml:space="preserve"> անհրաժեշտ տվյալներ համապատասխան անձանց աշխատանքի բնույթի և պայմանների վերաբերյալ.</w:t>
        </w:r>
      </w:ins>
    </w:p>
    <w:p w:rsidR="005A0500" w:rsidRPr="005A0500" w:rsidRDefault="005A0500" w:rsidP="005A0500">
      <w:pPr>
        <w:shd w:val="clear" w:color="auto" w:fill="FFFFFF"/>
        <w:spacing w:after="0" w:line="276" w:lineRule="auto"/>
        <w:ind w:left="-90" w:firstLine="360"/>
        <w:jc w:val="both"/>
        <w:rPr>
          <w:ins w:id="18" w:author="Anna.Hakobyan" w:date="2021-11-01T13:13:00Z"/>
          <w:rFonts w:ascii="GHEA Grapalat" w:eastAsia="Times New Roman" w:hAnsi="GHEA Grapalat" w:cs="Arial Unicode"/>
          <w:sz w:val="24"/>
          <w:szCs w:val="24"/>
          <w:lang w:val="af-ZA" w:eastAsia="ru-RU"/>
        </w:rPr>
      </w:pPr>
      <w:ins w:id="19" w:author="Anna.Hakobyan" w:date="2021-11-01T13:13:00Z">
        <w:r w:rsidRPr="005A0500">
          <w:rPr>
            <w:rFonts w:ascii="GHEA Grapalat" w:eastAsia="Times New Roman" w:hAnsi="GHEA Grapalat" w:cs="Arial Unicode"/>
            <w:sz w:val="24"/>
            <w:szCs w:val="24"/>
            <w:lang w:val="hy-AM" w:eastAsia="ru-RU"/>
          </w:rPr>
          <w:t>զ</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af-ZA" w:eastAsia="ru-RU"/>
          </w:rPr>
          <w:t xml:space="preserve"> որոշում </w:t>
        </w:r>
        <w:r w:rsidRPr="005A0500">
          <w:rPr>
            <w:rFonts w:ascii="GHEA Grapalat" w:eastAsia="Times New Roman" w:hAnsi="GHEA Grapalat" w:cs="Arial Unicode"/>
            <w:sz w:val="24"/>
            <w:szCs w:val="24"/>
            <w:lang w:val="hy-AM" w:eastAsia="ru-RU"/>
          </w:rPr>
          <w:t>է</w:t>
        </w:r>
        <w:del w:id="20" w:author="Anna.Hakobyan" w:date="2021-11-01T10:35:00Z">
          <w:r w:rsidRPr="005A0500" w:rsidDel="00D91D5F">
            <w:rPr>
              <w:rFonts w:ascii="GHEA Grapalat" w:eastAsia="Times New Roman" w:hAnsi="GHEA Grapalat" w:cs="Arial Unicode"/>
              <w:sz w:val="24"/>
              <w:szCs w:val="24"/>
              <w:lang w:val="af-ZA" w:eastAsia="ru-RU"/>
            </w:rPr>
            <w:delText>են</w:delText>
          </w:r>
        </w:del>
        <w:r w:rsidRPr="005A0500">
          <w:rPr>
            <w:rFonts w:ascii="GHEA Grapalat" w:eastAsia="Times New Roman" w:hAnsi="GHEA Grapalat" w:cs="Arial Unicode"/>
            <w:sz w:val="24"/>
            <w:szCs w:val="24"/>
            <w:lang w:val="af-ZA" w:eastAsia="ru-RU"/>
          </w:rPr>
          <w:t xml:space="preserve"> տուժած անձանց մահվան պատճառական կապը արտադրական խեղման, մասնագիտական հիվանդության, ռազմաճակատում գտնվելու, զինվորական ծառայության և այլ հանգամանքների հետ.</w:t>
        </w:r>
      </w:ins>
    </w:p>
    <w:p w:rsidR="005A0500" w:rsidRPr="005A0500" w:rsidRDefault="005A0500" w:rsidP="005A0500">
      <w:pPr>
        <w:shd w:val="clear" w:color="auto" w:fill="FFFFFF"/>
        <w:spacing w:after="0" w:line="276" w:lineRule="auto"/>
        <w:ind w:left="-90" w:firstLine="360"/>
        <w:jc w:val="both"/>
        <w:rPr>
          <w:ins w:id="21" w:author="Anna.Hakobyan" w:date="2021-11-01T13:13:00Z"/>
          <w:rFonts w:ascii="GHEA Grapalat" w:eastAsia="Times New Roman" w:hAnsi="GHEA Grapalat" w:cs="Arial Unicode"/>
          <w:sz w:val="24"/>
          <w:szCs w:val="24"/>
          <w:lang w:val="af-ZA" w:eastAsia="ru-RU"/>
        </w:rPr>
      </w:pPr>
      <w:ins w:id="22" w:author="Anna.Hakobyan" w:date="2021-11-01T13:13:00Z">
        <w:r w:rsidRPr="005A0500">
          <w:rPr>
            <w:rFonts w:ascii="GHEA Grapalat" w:eastAsia="Times New Roman" w:hAnsi="GHEA Grapalat" w:cs="Arial Unicode"/>
            <w:sz w:val="24"/>
            <w:szCs w:val="24"/>
            <w:lang w:val="af-ZA" w:eastAsia="ru-RU"/>
          </w:rPr>
          <w:t>է</w:t>
        </w:r>
        <w:r w:rsidRPr="005A0500">
          <w:rPr>
            <w:rFonts w:ascii="GHEA Grapalat" w:eastAsia="Times New Roman" w:hAnsi="GHEA Grapalat" w:cs="Arial Unicode"/>
            <w:sz w:val="24"/>
            <w:szCs w:val="24"/>
            <w:lang w:val="hy-AM" w:eastAsia="ru-RU"/>
          </w:rPr>
          <w:t>.</w:t>
        </w:r>
        <w:r w:rsidRPr="005A0500">
          <w:rPr>
            <w:rFonts w:ascii="GHEA Grapalat" w:eastAsia="Times New Roman" w:hAnsi="GHEA Grapalat" w:cs="Arial Unicode"/>
            <w:sz w:val="24"/>
            <w:szCs w:val="24"/>
            <w:lang w:val="af-ZA" w:eastAsia="ru-RU"/>
          </w:rPr>
          <w:t xml:space="preserve"> մասնակցում է բժշկասոցիալական փորձաքննություն անցած անձանց հաշվառման տեղեկատվական համակարգի վարմանը.</w:t>
        </w:r>
      </w:ins>
    </w:p>
    <w:p w:rsidR="005A0500" w:rsidRPr="005A0500" w:rsidRDefault="005A0500" w:rsidP="005A0500">
      <w:pPr>
        <w:shd w:val="clear" w:color="auto" w:fill="FFFFFF"/>
        <w:spacing w:after="0" w:line="276" w:lineRule="auto"/>
        <w:ind w:left="-90" w:firstLine="360"/>
        <w:jc w:val="both"/>
        <w:rPr>
          <w:ins w:id="23" w:author="Anna.Hakobyan" w:date="2021-11-01T13:13:00Z"/>
          <w:rFonts w:ascii="GHEA Grapalat" w:eastAsia="Times New Roman" w:hAnsi="GHEA Grapalat" w:cs="Arial Unicode"/>
          <w:sz w:val="24"/>
          <w:szCs w:val="24"/>
          <w:lang w:val="af-ZA" w:eastAsia="ru-RU"/>
        </w:rPr>
      </w:pPr>
      <w:ins w:id="24" w:author="Anna.Hakobyan" w:date="2021-11-01T13:13:00Z">
        <w:r w:rsidRPr="005A0500">
          <w:rPr>
            <w:rFonts w:ascii="GHEA Grapalat" w:eastAsia="Times New Roman" w:hAnsi="GHEA Grapalat" w:cs="Arial Unicode"/>
            <w:sz w:val="24"/>
            <w:szCs w:val="24"/>
            <w:lang w:val="af-ZA" w:eastAsia="ru-RU"/>
          </w:rPr>
          <w:t xml:space="preserve">ը. իրականացնում </w:t>
        </w:r>
        <w:del w:id="25" w:author="Anna.Hakobyan" w:date="2021-11-01T10:35:00Z">
          <w:r w:rsidRPr="005A0500" w:rsidDel="00D91D5F">
            <w:rPr>
              <w:rFonts w:ascii="GHEA Grapalat" w:eastAsia="Times New Roman" w:hAnsi="GHEA Grapalat" w:cs="Arial Unicode"/>
              <w:sz w:val="24"/>
              <w:szCs w:val="24"/>
              <w:lang w:val="af-ZA" w:eastAsia="ru-RU"/>
            </w:rPr>
            <w:delText>են</w:delText>
          </w:r>
        </w:del>
        <w:r w:rsidRPr="005A0500">
          <w:rPr>
            <w:rFonts w:ascii="GHEA Grapalat" w:eastAsia="Times New Roman" w:hAnsi="GHEA Grapalat" w:cs="Arial Unicode"/>
            <w:sz w:val="24"/>
            <w:szCs w:val="24"/>
            <w:lang w:val="hy-AM" w:eastAsia="ru-RU"/>
          </w:rPr>
          <w:t>է</w:t>
        </w:r>
        <w:r w:rsidRPr="005A0500">
          <w:rPr>
            <w:rFonts w:ascii="GHEA Grapalat" w:eastAsia="Times New Roman" w:hAnsi="GHEA Grapalat" w:cs="Arial Unicode"/>
            <w:sz w:val="24"/>
            <w:szCs w:val="24"/>
            <w:lang w:val="af-ZA" w:eastAsia="ru-RU"/>
          </w:rPr>
          <w:t xml:space="preserve"> այլ լիազորություններ:</w:t>
        </w:r>
      </w:ins>
    </w:p>
    <w:p w:rsidR="005A0500" w:rsidRPr="005A0500" w:rsidRDefault="005A0500" w:rsidP="005A0500">
      <w:pPr>
        <w:pStyle w:val="NormalWeb"/>
        <w:shd w:val="clear" w:color="auto" w:fill="FFFFFF"/>
        <w:spacing w:before="0" w:beforeAutospacing="0" w:after="0" w:afterAutospacing="0" w:line="276" w:lineRule="auto"/>
        <w:ind w:left="-90" w:firstLine="360"/>
        <w:jc w:val="both"/>
        <w:rPr>
          <w:ins w:id="26" w:author="Anna.Hakobyan" w:date="2021-11-01T13:13:00Z"/>
          <w:rFonts w:ascii="GHEA Grapalat" w:hAnsi="GHEA Grapalat" w:cs="Arial Unicode"/>
          <w:lang w:val="af-ZA"/>
        </w:rPr>
      </w:pPr>
      <w:ins w:id="27" w:author="Anna.Hakobyan" w:date="2021-11-01T13:13:00Z">
        <w:r w:rsidRPr="005A0500">
          <w:rPr>
            <w:rFonts w:ascii="GHEA Grapalat" w:hAnsi="GHEA Grapalat" w:cs="Arial Unicode"/>
            <w:lang w:val="af-ZA"/>
          </w:rPr>
          <w:t>2) բժշկասոցիալական փորձաքննությամբ հաշմանդամության պատճառական կապը սահմանվում է հաշմանդամություն առաջացնող ախտաբանական վիճակի և այդ ախտաբանական վիճակի առաջացման պատճառի (անմիջական կապ կամ հետևանք) վերաբերյալ փաստաթղթերում եղած տվյալների հիման վրա:</w:t>
        </w:r>
      </w:ins>
    </w:p>
    <w:p w:rsidR="005A0500" w:rsidRPr="005A0500" w:rsidRDefault="005A0500" w:rsidP="005A0500">
      <w:pPr>
        <w:shd w:val="clear" w:color="auto" w:fill="FFFFFF"/>
        <w:spacing w:after="0" w:line="276" w:lineRule="auto"/>
        <w:ind w:left="-90" w:firstLine="360"/>
        <w:jc w:val="both"/>
        <w:rPr>
          <w:ins w:id="28" w:author="Anna.Hakobyan" w:date="2021-11-01T13:13:00Z"/>
          <w:rFonts w:ascii="GHEA Grapalat" w:eastAsia="Times New Roman" w:hAnsi="GHEA Grapalat" w:cs="Arial Unicode"/>
          <w:sz w:val="24"/>
          <w:szCs w:val="24"/>
          <w:lang w:val="af-ZA" w:eastAsia="ru-RU"/>
        </w:rPr>
      </w:pPr>
      <w:ins w:id="29" w:author="Anna.Hakobyan" w:date="2021-11-01T13:13:00Z">
        <w:r w:rsidRPr="005A0500">
          <w:rPr>
            <w:rFonts w:ascii="GHEA Grapalat" w:hAnsi="GHEA Grapalat" w:cs="Arial Unicode"/>
            <w:sz w:val="24"/>
            <w:szCs w:val="24"/>
            <w:lang w:val="hy-AM"/>
          </w:rPr>
          <w:t>3</w:t>
        </w:r>
        <w:r w:rsidRPr="005A0500">
          <w:rPr>
            <w:rFonts w:ascii="GHEA Grapalat" w:hAnsi="GHEA Grapalat" w:cs="Arial Unicode"/>
            <w:sz w:val="24"/>
            <w:szCs w:val="24"/>
            <w:lang w:val="af-ZA"/>
          </w:rPr>
          <w:t xml:space="preserve">) </w:t>
        </w:r>
        <w:r w:rsidRPr="005A0500">
          <w:rPr>
            <w:rFonts w:ascii="GHEA Grapalat" w:eastAsia="Times New Roman" w:hAnsi="GHEA Grapalat" w:cs="Arial Unicode"/>
            <w:sz w:val="24"/>
            <w:szCs w:val="24"/>
            <w:lang w:val="af-ZA" w:eastAsia="ru-RU"/>
          </w:rPr>
          <w:t>Հաշմանդամության պատճառ կարող են լինել՝</w:t>
        </w:r>
      </w:ins>
    </w:p>
    <w:p w:rsidR="005A0500" w:rsidRPr="005A0500" w:rsidRDefault="005A0500" w:rsidP="005A0500">
      <w:pPr>
        <w:shd w:val="clear" w:color="auto" w:fill="FFFFFF"/>
        <w:spacing w:after="0" w:line="276" w:lineRule="auto"/>
        <w:ind w:left="-180" w:firstLine="360"/>
        <w:jc w:val="both"/>
        <w:rPr>
          <w:ins w:id="30" w:author="Anna.Hakobyan" w:date="2021-11-01T13:13:00Z"/>
          <w:rFonts w:ascii="GHEA Grapalat" w:eastAsia="Times New Roman" w:hAnsi="GHEA Grapalat" w:cs="Arial Unicode"/>
          <w:sz w:val="24"/>
          <w:szCs w:val="24"/>
          <w:lang w:val="af-ZA" w:eastAsia="ru-RU"/>
        </w:rPr>
      </w:pPr>
      <w:ins w:id="31" w:author="Anna.Hakobyan" w:date="2021-11-01T13:13:00Z">
        <w:r w:rsidRPr="005A0500">
          <w:rPr>
            <w:rFonts w:ascii="GHEA Grapalat" w:eastAsia="Times New Roman" w:hAnsi="GHEA Grapalat" w:cs="Arial Unicode"/>
            <w:sz w:val="24"/>
            <w:szCs w:val="24"/>
            <w:lang w:val="hy-AM" w:eastAsia="ru-RU"/>
          </w:rPr>
          <w:t xml:space="preserve">ա.  </w:t>
        </w:r>
        <w:r w:rsidRPr="005A0500">
          <w:rPr>
            <w:rFonts w:ascii="GHEA Grapalat" w:eastAsia="Times New Roman" w:hAnsi="GHEA Grapalat" w:cs="Arial Unicode"/>
            <w:sz w:val="24"/>
            <w:szCs w:val="24"/>
            <w:lang w:val="af-ZA" w:eastAsia="ru-RU"/>
          </w:rPr>
          <w:t>մանկուց (մինչև 18 տարին լրանալը) ձեռք բերած հիվանդությունը.</w:t>
        </w:r>
      </w:ins>
    </w:p>
    <w:p w:rsidR="005A0500" w:rsidRPr="005A0500" w:rsidRDefault="005A0500" w:rsidP="005A0500">
      <w:pPr>
        <w:shd w:val="clear" w:color="auto" w:fill="FFFFFF"/>
        <w:spacing w:after="0" w:line="276" w:lineRule="auto"/>
        <w:ind w:left="-180" w:firstLine="360"/>
        <w:jc w:val="both"/>
        <w:rPr>
          <w:ins w:id="32" w:author="Anna.Hakobyan" w:date="2021-11-01T13:13:00Z"/>
          <w:rFonts w:ascii="GHEA Grapalat" w:eastAsia="Times New Roman" w:hAnsi="GHEA Grapalat" w:cs="Arial Unicode"/>
          <w:sz w:val="24"/>
          <w:szCs w:val="24"/>
          <w:lang w:val="af-ZA" w:eastAsia="ru-RU"/>
        </w:rPr>
      </w:pPr>
      <w:ins w:id="33" w:author="Anna.Hakobyan" w:date="2021-11-01T13:13:00Z">
        <w:r w:rsidRPr="005A0500">
          <w:rPr>
            <w:rFonts w:ascii="GHEA Grapalat" w:eastAsia="Times New Roman" w:hAnsi="GHEA Grapalat" w:cs="Arial Unicode"/>
            <w:sz w:val="24"/>
            <w:szCs w:val="24"/>
            <w:lang w:val="hy-AM" w:eastAsia="ru-RU"/>
          </w:rPr>
          <w:t>բ</w:t>
        </w:r>
        <w:r w:rsidRPr="005A0500">
          <w:rPr>
            <w:rFonts w:ascii="MS Mincho" w:eastAsia="MS Mincho" w:hAnsi="MS Mincho" w:cs="MS Mincho" w:hint="eastAsia"/>
            <w:sz w:val="24"/>
            <w:szCs w:val="24"/>
            <w:lang w:val="hy-AM" w:eastAsia="ru-RU"/>
          </w:rPr>
          <w:t>․</w:t>
        </w:r>
        <w:r w:rsidRPr="005A0500">
          <w:rPr>
            <w:rFonts w:ascii="GHEA Grapalat" w:eastAsia="MS Mincho" w:hAnsi="GHEA Grapalat" w:cs="MS Mincho"/>
            <w:sz w:val="24"/>
            <w:szCs w:val="24"/>
            <w:lang w:val="hy-AM" w:eastAsia="ru-RU"/>
          </w:rPr>
          <w:t xml:space="preserve"> </w:t>
        </w:r>
        <w:r w:rsidRPr="005A0500">
          <w:rPr>
            <w:rFonts w:ascii="GHEA Grapalat" w:eastAsia="Times New Roman" w:hAnsi="GHEA Grapalat" w:cs="Arial Unicode"/>
            <w:sz w:val="24"/>
            <w:szCs w:val="24"/>
            <w:lang w:val="af-ZA" w:eastAsia="ru-RU"/>
          </w:rPr>
          <w:t>ընդհանուր հիվանդությունը.</w:t>
        </w:r>
      </w:ins>
    </w:p>
    <w:p w:rsidR="005A0500" w:rsidRPr="005A0500" w:rsidRDefault="005A0500" w:rsidP="005A0500">
      <w:pPr>
        <w:shd w:val="clear" w:color="auto" w:fill="FFFFFF"/>
        <w:spacing w:after="0" w:line="276" w:lineRule="auto"/>
        <w:ind w:left="-180" w:firstLine="360"/>
        <w:jc w:val="both"/>
        <w:rPr>
          <w:ins w:id="34" w:author="Anna.Hakobyan" w:date="2021-11-01T13:13:00Z"/>
          <w:rFonts w:ascii="GHEA Grapalat" w:eastAsia="Times New Roman" w:hAnsi="GHEA Grapalat" w:cs="Arial Unicode"/>
          <w:sz w:val="24"/>
          <w:szCs w:val="24"/>
          <w:lang w:val="hy-AM" w:eastAsia="ru-RU"/>
        </w:rPr>
      </w:pPr>
      <w:ins w:id="35" w:author="Anna.Hakobyan" w:date="2021-11-01T13:13:00Z">
        <w:r w:rsidRPr="005A0500">
          <w:rPr>
            <w:rFonts w:ascii="GHEA Grapalat" w:eastAsia="Times New Roman" w:hAnsi="GHEA Grapalat" w:cs="Arial Unicode"/>
            <w:sz w:val="24"/>
            <w:szCs w:val="24"/>
            <w:lang w:val="hy-AM" w:eastAsia="ru-RU"/>
          </w:rPr>
          <w:t>գ</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աշխատանքային վնասվածքը.</w:t>
        </w:r>
      </w:ins>
    </w:p>
    <w:p w:rsidR="005A0500" w:rsidRPr="005A0500" w:rsidRDefault="005A0500" w:rsidP="005A0500">
      <w:pPr>
        <w:shd w:val="clear" w:color="auto" w:fill="FFFFFF"/>
        <w:spacing w:after="0" w:line="276" w:lineRule="auto"/>
        <w:ind w:left="-180" w:firstLine="360"/>
        <w:jc w:val="both"/>
        <w:rPr>
          <w:ins w:id="36" w:author="Anna.Hakobyan" w:date="2021-11-01T13:13:00Z"/>
          <w:rFonts w:ascii="GHEA Grapalat" w:eastAsia="Times New Roman" w:hAnsi="GHEA Grapalat" w:cs="Arial Unicode"/>
          <w:sz w:val="24"/>
          <w:szCs w:val="24"/>
          <w:lang w:val="af-ZA" w:eastAsia="ru-RU"/>
        </w:rPr>
      </w:pPr>
      <w:ins w:id="37" w:author="Anna.Hakobyan" w:date="2021-11-01T13:13:00Z">
        <w:r w:rsidRPr="005A0500">
          <w:rPr>
            <w:rFonts w:ascii="GHEA Grapalat" w:eastAsia="Times New Roman" w:hAnsi="GHEA Grapalat" w:cs="Arial Unicode"/>
            <w:sz w:val="24"/>
            <w:szCs w:val="24"/>
            <w:lang w:val="hy-AM" w:eastAsia="ru-RU"/>
          </w:rPr>
          <w:t>դ</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մասնագիտական հիվանդությունը.</w:t>
        </w:r>
      </w:ins>
    </w:p>
    <w:p w:rsidR="005A0500" w:rsidRPr="005A0500" w:rsidRDefault="005A0500" w:rsidP="005A0500">
      <w:pPr>
        <w:shd w:val="clear" w:color="auto" w:fill="FFFFFF"/>
        <w:spacing w:after="0" w:line="276" w:lineRule="auto"/>
        <w:ind w:left="-180" w:firstLine="360"/>
        <w:jc w:val="both"/>
        <w:rPr>
          <w:ins w:id="38" w:author="Anna.Hakobyan" w:date="2021-11-01T13:13:00Z"/>
          <w:rFonts w:ascii="GHEA Grapalat" w:eastAsia="Times New Roman" w:hAnsi="GHEA Grapalat" w:cs="Arial Unicode"/>
          <w:sz w:val="24"/>
          <w:szCs w:val="24"/>
          <w:lang w:val="af-ZA" w:eastAsia="ru-RU"/>
        </w:rPr>
      </w:pPr>
      <w:ins w:id="39" w:author="Anna.Hakobyan" w:date="2021-11-01T13:13:00Z">
        <w:r w:rsidRPr="005A0500">
          <w:rPr>
            <w:rFonts w:ascii="GHEA Grapalat" w:eastAsia="Times New Roman" w:hAnsi="GHEA Grapalat" w:cs="Arial Unicode"/>
            <w:sz w:val="24"/>
            <w:szCs w:val="24"/>
            <w:lang w:val="hy-AM" w:eastAsia="ru-RU"/>
          </w:rPr>
          <w:t>ե</w:t>
        </w:r>
        <w:r w:rsidRPr="005A0500">
          <w:rPr>
            <w:rFonts w:ascii="MS Mincho" w:eastAsia="MS Mincho" w:hAnsi="MS Mincho" w:cs="MS Mincho" w:hint="eastAsia"/>
            <w:sz w:val="24"/>
            <w:szCs w:val="24"/>
            <w:lang w:val="hy-AM" w:eastAsia="ru-RU"/>
          </w:rPr>
          <w:t>․</w:t>
        </w:r>
        <w:r w:rsidRPr="005A0500">
          <w:rPr>
            <w:rFonts w:ascii="GHEA Grapalat" w:eastAsia="MS Mincho" w:hAnsi="GHEA Grapalat" w:cs="MS Mincho"/>
            <w:sz w:val="24"/>
            <w:szCs w:val="24"/>
            <w:lang w:val="hy-AM" w:eastAsia="ru-RU"/>
          </w:rPr>
          <w:t xml:space="preserve"> </w:t>
        </w:r>
        <w:r w:rsidRPr="005A0500">
          <w:rPr>
            <w:rFonts w:ascii="GHEA Grapalat" w:eastAsia="Times New Roman" w:hAnsi="GHEA Grapalat" w:cs="Arial Unicode"/>
            <w:sz w:val="24"/>
            <w:szCs w:val="24"/>
            <w:lang w:val="af-ZA" w:eastAsia="ru-RU"/>
          </w:rPr>
          <w:t>բնական, տեխնածին և այլ աղետները, ինչպես նաև դրանց վերացման աշխատանքների ժամանակ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40" w:author="Anna.Hakobyan" w:date="2021-11-01T13:13:00Z"/>
          <w:rFonts w:ascii="GHEA Grapalat" w:eastAsia="Times New Roman" w:hAnsi="GHEA Grapalat" w:cs="Arial Unicode"/>
          <w:sz w:val="24"/>
          <w:szCs w:val="24"/>
          <w:lang w:val="af-ZA" w:eastAsia="ru-RU"/>
        </w:rPr>
      </w:pPr>
      <w:ins w:id="41" w:author="Anna.Hakobyan" w:date="2021-11-01T13:13:00Z">
        <w:r w:rsidRPr="005A0500">
          <w:rPr>
            <w:rFonts w:ascii="GHEA Grapalat" w:eastAsia="Times New Roman" w:hAnsi="GHEA Grapalat" w:cs="Arial Unicode"/>
            <w:sz w:val="24"/>
            <w:szCs w:val="24"/>
            <w:lang w:val="hy-AM" w:eastAsia="ru-RU"/>
          </w:rPr>
          <w:lastRenderedPageBreak/>
          <w:t>զ</w:t>
        </w:r>
        <w:r w:rsidRPr="005A0500">
          <w:rPr>
            <w:rFonts w:ascii="MS Mincho" w:eastAsia="MS Mincho" w:hAnsi="MS Mincho" w:cs="MS Mincho" w:hint="eastAsia"/>
            <w:sz w:val="24"/>
            <w:szCs w:val="24"/>
            <w:lang w:val="hy-AM" w:eastAsia="ru-RU"/>
          </w:rPr>
          <w:t>․</w:t>
        </w:r>
        <w:r w:rsidRPr="005A0500">
          <w:rPr>
            <w:rFonts w:ascii="GHEA Grapalat" w:eastAsia="MS Mincho" w:hAnsi="GHEA Grapalat" w:cs="MS Mincho"/>
            <w:sz w:val="24"/>
            <w:szCs w:val="24"/>
            <w:lang w:val="hy-AM" w:eastAsia="ru-RU"/>
          </w:rPr>
          <w:t xml:space="preserve"> </w:t>
        </w:r>
        <w:r w:rsidRPr="005A0500">
          <w:rPr>
            <w:rFonts w:ascii="GHEA Grapalat" w:eastAsia="Times New Roman" w:hAnsi="GHEA Grapalat" w:cs="Arial Unicode"/>
            <w:sz w:val="24"/>
            <w:szCs w:val="24"/>
            <w:lang w:val="af-ZA" w:eastAsia="ru-RU"/>
          </w:rPr>
          <w:t>զինվորական ծառայության ընթացքում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42" w:author="Anna.Hakobyan" w:date="2021-11-01T13:13:00Z"/>
          <w:rFonts w:ascii="GHEA Grapalat" w:eastAsia="Times New Roman" w:hAnsi="GHEA Grapalat" w:cs="Arial Unicode"/>
          <w:sz w:val="24"/>
          <w:szCs w:val="24"/>
          <w:lang w:val="af-ZA" w:eastAsia="ru-RU"/>
        </w:rPr>
      </w:pPr>
      <w:ins w:id="43" w:author="Anna.Hakobyan" w:date="2021-11-01T13:13:00Z">
        <w:r w:rsidRPr="005A0500">
          <w:rPr>
            <w:rFonts w:ascii="GHEA Grapalat" w:eastAsia="Times New Roman" w:hAnsi="GHEA Grapalat" w:cs="Arial Unicode"/>
            <w:sz w:val="24"/>
            <w:szCs w:val="24"/>
            <w:lang w:val="hy-AM" w:eastAsia="ru-RU"/>
          </w:rPr>
          <w:t>է</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զինվորական պարտականությունները կատարելու հետևանքով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44" w:author="Anna.Hakobyan" w:date="2021-11-01T13:13:00Z"/>
          <w:rFonts w:ascii="GHEA Grapalat" w:eastAsia="Times New Roman" w:hAnsi="GHEA Grapalat" w:cs="Arial Unicode"/>
          <w:sz w:val="24"/>
          <w:szCs w:val="24"/>
          <w:lang w:val="af-ZA" w:eastAsia="ru-RU"/>
        </w:rPr>
      </w:pPr>
      <w:ins w:id="45" w:author="Anna.Hakobyan" w:date="2021-11-01T13:13:00Z">
        <w:r w:rsidRPr="005A0500">
          <w:rPr>
            <w:rFonts w:ascii="GHEA Grapalat" w:eastAsia="Times New Roman" w:hAnsi="GHEA Grapalat" w:cs="Arial Unicode"/>
            <w:sz w:val="24"/>
            <w:szCs w:val="24"/>
            <w:lang w:val="hy-AM" w:eastAsia="ru-RU"/>
          </w:rPr>
          <w:t>ը</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af-ZA" w:eastAsia="ru-RU"/>
          </w:rPr>
          <w:t>Հայաստանի Հանրապետության պաշտպանության մարտական գործողությունների ժամանակ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46" w:author="Anna.Hakobyan" w:date="2021-11-01T13:13:00Z"/>
          <w:rFonts w:ascii="GHEA Grapalat" w:eastAsia="Times New Roman" w:hAnsi="GHEA Grapalat" w:cs="Arial Unicode"/>
          <w:sz w:val="24"/>
          <w:szCs w:val="24"/>
          <w:lang w:val="af-ZA" w:eastAsia="ru-RU"/>
        </w:rPr>
      </w:pPr>
      <w:ins w:id="47" w:author="Anna.Hakobyan" w:date="2021-11-01T13:13:00Z">
        <w:r w:rsidRPr="005A0500">
          <w:rPr>
            <w:rFonts w:ascii="GHEA Grapalat" w:eastAsia="Times New Roman" w:hAnsi="GHEA Grapalat" w:cs="Arial Unicode"/>
            <w:sz w:val="24"/>
            <w:szCs w:val="24"/>
            <w:lang w:val="hy-AM" w:eastAsia="ru-RU"/>
          </w:rPr>
          <w:t>թ</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af-ZA" w:eastAsia="ru-RU"/>
          </w:rPr>
          <w:t>Հայրենական մեծ պատերազմի և այլ պետություններում մարտական գործողությունների (խաղաղապահ առաքելությունների, զորավարժությունների) ժամանակ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48" w:author="Anna.Hakobyan" w:date="2021-11-01T13:13:00Z"/>
          <w:rFonts w:ascii="GHEA Grapalat" w:eastAsia="Times New Roman" w:hAnsi="GHEA Grapalat" w:cs="Arial Unicode"/>
          <w:sz w:val="24"/>
          <w:szCs w:val="24"/>
          <w:lang w:val="af-ZA" w:eastAsia="ru-RU"/>
        </w:rPr>
      </w:pPr>
      <w:ins w:id="49" w:author="Anna.Hakobyan" w:date="2021-11-01T13:13:00Z">
        <w:r w:rsidRPr="005A0500">
          <w:rPr>
            <w:rFonts w:ascii="GHEA Grapalat" w:eastAsia="Times New Roman" w:hAnsi="GHEA Grapalat" w:cs="Arial Unicode"/>
            <w:sz w:val="24"/>
            <w:szCs w:val="24"/>
            <w:lang w:val="hy-AM" w:eastAsia="ru-RU"/>
          </w:rPr>
          <w:t>ժ</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պահեստազորի վարժական հավաքներին մասնակցելու ժամանակ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50" w:author="Anna.Hakobyan" w:date="2021-11-01T13:13:00Z"/>
          <w:rFonts w:ascii="GHEA Grapalat" w:eastAsia="Times New Roman" w:hAnsi="GHEA Grapalat" w:cs="Arial Unicode"/>
          <w:sz w:val="24"/>
          <w:szCs w:val="24"/>
          <w:lang w:val="af-ZA" w:eastAsia="ru-RU"/>
        </w:rPr>
      </w:pPr>
      <w:ins w:id="51" w:author="Anna.Hakobyan" w:date="2021-11-01T13:13:00Z">
        <w:r w:rsidRPr="005A0500">
          <w:rPr>
            <w:rFonts w:ascii="GHEA Grapalat" w:eastAsia="Times New Roman" w:hAnsi="GHEA Grapalat" w:cs="Arial Unicode"/>
            <w:sz w:val="24"/>
            <w:szCs w:val="24"/>
            <w:lang w:val="hy-AM" w:eastAsia="ru-RU"/>
          </w:rPr>
          <w:t>ի</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հակառակորդի հետ շփման գծում մարտական հերթապահության կամ հատուկ առաջադրանք կատարելու ժամանակ</w:t>
        </w:r>
        <w:r w:rsidRPr="005A0500">
          <w:rPr>
            <w:rFonts w:ascii="GHEA Grapalat" w:eastAsia="Times New Roman" w:hAnsi="GHEA Grapalat" w:cs="Times New Roman"/>
            <w:color w:val="000000"/>
            <w:sz w:val="24"/>
            <w:szCs w:val="24"/>
            <w:lang w:val="af-ZA" w:eastAsia="en-GB"/>
          </w:rPr>
          <w:t xml:space="preserve"> </w:t>
        </w:r>
        <w:r w:rsidRPr="005A0500">
          <w:rPr>
            <w:rFonts w:ascii="GHEA Grapalat" w:eastAsia="Times New Roman" w:hAnsi="GHEA Grapalat" w:cs="Arial Unicode"/>
            <w:sz w:val="24"/>
            <w:szCs w:val="24"/>
            <w:lang w:val="af-ZA" w:eastAsia="ru-RU"/>
          </w:rPr>
          <w:t>կամ հակառակորդի նախահարձակ գործողության հետևանքով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52" w:author="Anna.Hakobyan" w:date="2021-11-01T13:13:00Z"/>
          <w:rFonts w:ascii="GHEA Grapalat" w:eastAsia="Times New Roman" w:hAnsi="GHEA Grapalat" w:cs="Arial Unicode"/>
          <w:sz w:val="24"/>
          <w:szCs w:val="24"/>
          <w:lang w:val="af-ZA" w:eastAsia="ru-RU"/>
        </w:rPr>
      </w:pPr>
      <w:ins w:id="53" w:author="Anna.Hakobyan" w:date="2021-11-01T13:13:00Z">
        <w:r w:rsidRPr="005A0500">
          <w:rPr>
            <w:rFonts w:ascii="GHEA Grapalat" w:eastAsia="Times New Roman" w:hAnsi="GHEA Grapalat" w:cs="Arial Unicode"/>
            <w:sz w:val="24"/>
            <w:szCs w:val="24"/>
            <w:lang w:val="hy-AM" w:eastAsia="ru-RU"/>
          </w:rPr>
          <w:t>լ</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Չեռնոբիլի ատոմային էլեկտրակայանի վթարի և այլ ճառագայթային աղետների հետևանքների վերացման աշխատանքների ժամանակ ձեռք բերած հիվանդությունը կամ ստացած վնասվածքը.</w:t>
        </w:r>
      </w:ins>
    </w:p>
    <w:p w:rsidR="005A0500" w:rsidRPr="005A0500" w:rsidRDefault="005A0500" w:rsidP="005A0500">
      <w:pPr>
        <w:shd w:val="clear" w:color="auto" w:fill="FFFFFF"/>
        <w:spacing w:after="0" w:line="276" w:lineRule="auto"/>
        <w:ind w:left="-180" w:firstLine="360"/>
        <w:jc w:val="both"/>
        <w:rPr>
          <w:ins w:id="54" w:author="Anna.Hakobyan" w:date="2021-11-01T13:13:00Z"/>
          <w:rFonts w:ascii="GHEA Grapalat" w:eastAsia="Times New Roman" w:hAnsi="GHEA Grapalat" w:cs="Arial Unicode"/>
          <w:sz w:val="24"/>
          <w:szCs w:val="24"/>
          <w:lang w:val="af-ZA" w:eastAsia="ru-RU"/>
        </w:rPr>
      </w:pPr>
      <w:ins w:id="55" w:author="Anna.Hakobyan" w:date="2021-11-01T13:13:00Z">
        <w:r w:rsidRPr="005A0500">
          <w:rPr>
            <w:rFonts w:ascii="GHEA Grapalat" w:eastAsia="Times New Roman" w:hAnsi="GHEA Grapalat" w:cs="Arial Unicode"/>
            <w:sz w:val="24"/>
            <w:szCs w:val="24"/>
            <w:lang w:val="hy-AM" w:eastAsia="ru-RU"/>
          </w:rPr>
          <w:t>խ</w:t>
        </w:r>
        <w:r w:rsidRPr="005A0500">
          <w:rPr>
            <w:rFonts w:ascii="MS Mincho" w:eastAsia="MS Mincho" w:hAnsi="MS Mincho" w:cs="MS Mincho" w:hint="eastAsia"/>
            <w:sz w:val="24"/>
            <w:szCs w:val="24"/>
            <w:lang w:val="hy-AM" w:eastAsia="ru-RU"/>
          </w:rPr>
          <w:t>․</w:t>
        </w:r>
        <w:r w:rsidRPr="005A0500">
          <w:rPr>
            <w:rFonts w:ascii="GHEA Grapalat" w:eastAsia="Times New Roman" w:hAnsi="GHEA Grapalat" w:cs="Arial Unicode"/>
            <w:sz w:val="24"/>
            <w:szCs w:val="24"/>
            <w:lang w:val="hy-AM" w:eastAsia="ru-RU"/>
          </w:rPr>
          <w:t xml:space="preserve"> </w:t>
        </w:r>
        <w:r w:rsidRPr="005A0500">
          <w:rPr>
            <w:rFonts w:ascii="GHEA Grapalat" w:eastAsia="Times New Roman" w:hAnsi="GHEA Grapalat" w:cs="Arial Unicode"/>
            <w:sz w:val="24"/>
            <w:szCs w:val="24"/>
            <w:lang w:val="af-ZA" w:eastAsia="ru-RU"/>
          </w:rPr>
          <w:t>օրենսդրությամբ նախատեսված այլ դեպքեր:</w:t>
        </w:r>
      </w:ins>
    </w:p>
    <w:p w:rsidR="005A0500" w:rsidRPr="005C2D00" w:rsidRDefault="005A0500" w:rsidP="005C2D00">
      <w:pPr>
        <w:pStyle w:val="ListParagraph"/>
        <w:numPr>
          <w:ilvl w:val="0"/>
          <w:numId w:val="2"/>
        </w:numPr>
        <w:shd w:val="clear" w:color="auto" w:fill="FFFFFF"/>
        <w:spacing w:after="0" w:line="276" w:lineRule="auto"/>
        <w:ind w:left="-180" w:firstLine="90"/>
        <w:jc w:val="both"/>
        <w:rPr>
          <w:rFonts w:ascii="GHEA Grapalat" w:eastAsia="Times New Roman" w:hAnsi="GHEA Grapalat" w:cs="Times New Roman"/>
          <w:sz w:val="24"/>
          <w:szCs w:val="24"/>
          <w:lang w:val="af-ZA" w:eastAsia="en-GB"/>
          <w:rPrChange w:id="56" w:author="Anna.Hakobyan" w:date="2021-11-01T13:13:00Z">
            <w:rPr>
              <w:rFonts w:ascii="GHEA Grapalat" w:eastAsia="Times New Roman" w:hAnsi="GHEA Grapalat" w:cs="Times New Roman"/>
              <w:color w:val="000000"/>
              <w:sz w:val="24"/>
              <w:szCs w:val="24"/>
            </w:rPr>
          </w:rPrChange>
        </w:rPr>
      </w:pPr>
      <w:proofErr w:type="spellStart"/>
      <w:ins w:id="57" w:author="Anna.Hakobyan" w:date="2021-11-01T13:13:00Z">
        <w:r w:rsidRPr="005A0500">
          <w:rPr>
            <w:rFonts w:ascii="GHEA Grapalat" w:eastAsia="Times New Roman" w:hAnsi="GHEA Grapalat" w:cs="Times New Roman"/>
            <w:sz w:val="24"/>
            <w:szCs w:val="24"/>
            <w:lang w:val="en-GB" w:eastAsia="en-GB"/>
          </w:rPr>
          <w:t>Միասնական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սոցիալական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ծառայության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իրավասու</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ստորաբաժանումն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անձին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հաշմանդամ</w:t>
        </w:r>
        <w:proofErr w:type="spellEnd"/>
        <w:r w:rsidRPr="005A0500">
          <w:rPr>
            <w:rFonts w:ascii="GHEA Grapalat" w:eastAsia="Times New Roman" w:hAnsi="GHEA Grapalat" w:cs="Times New Roman"/>
            <w:sz w:val="24"/>
            <w:szCs w:val="24"/>
            <w:lang w:val="af-ZA" w:eastAsia="en-GB"/>
          </w:rPr>
          <w:t xml:space="preserve"> </w:t>
        </w:r>
        <w:r w:rsidRPr="005A0500">
          <w:rPr>
            <w:rFonts w:ascii="GHEA Grapalat" w:eastAsia="Times New Roman" w:hAnsi="GHEA Grapalat" w:cs="Times New Roman"/>
            <w:sz w:val="24"/>
            <w:szCs w:val="24"/>
            <w:lang w:val="en-GB" w:eastAsia="en-GB"/>
          </w:rPr>
          <w:t>է</w:t>
        </w:r>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ճանաչում</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սույն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հոդվածին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ինչպես</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նաև</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Հայաստանի</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Հանրապետության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կառավարության</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կողմից</w:t>
        </w:r>
        <w:proofErr w:type="spellEnd"/>
        <w:r w:rsidRPr="005A0500">
          <w:rPr>
            <w:rFonts w:ascii="GHEA Grapalat" w:eastAsia="Times New Roman" w:hAnsi="GHEA Grapalat" w:cs="Times New Roman"/>
            <w:sz w:val="24"/>
            <w:szCs w:val="24"/>
            <w:lang w:val="af-ZA" w:eastAsia="en-GB"/>
          </w:rPr>
          <w:t xml:space="preserve"> </w:t>
        </w:r>
        <w:proofErr w:type="spellStart"/>
        <w:r w:rsidRPr="005A0500">
          <w:rPr>
            <w:rFonts w:ascii="GHEA Grapalat" w:eastAsia="Times New Roman" w:hAnsi="GHEA Grapalat" w:cs="Times New Roman"/>
            <w:sz w:val="24"/>
            <w:szCs w:val="24"/>
            <w:lang w:val="en-GB" w:eastAsia="en-GB"/>
          </w:rPr>
          <w:t>հաստատված</w:t>
        </w:r>
        <w:proofErr w:type="spellEnd"/>
        <w:r w:rsidRPr="005A0500">
          <w:rPr>
            <w:rFonts w:ascii="GHEA Grapalat" w:eastAsia="Times New Roman" w:hAnsi="GHEA Grapalat" w:cs="Times New Roman"/>
            <w:sz w:val="24"/>
            <w:szCs w:val="24"/>
            <w:lang w:val="af-ZA" w:eastAsia="en-GB"/>
          </w:rPr>
          <w:t xml:space="preserve"> </w:t>
        </w:r>
        <w:r w:rsidRPr="001D1506">
          <w:rPr>
            <w:rFonts w:ascii="GHEA Grapalat" w:eastAsia="Times New Roman" w:hAnsi="GHEA Grapalat" w:cs="Times New Roman"/>
            <w:b/>
            <w:sz w:val="24"/>
            <w:szCs w:val="24"/>
            <w:lang w:val="en-GB" w:eastAsia="en-GB"/>
          </w:rPr>
          <w:t>բ</w:t>
        </w:r>
        <w:proofErr w:type="spellStart"/>
        <w:r w:rsidRPr="001D1506">
          <w:rPr>
            <w:rStyle w:val="Strong"/>
            <w:rFonts w:ascii="GHEA Grapalat" w:hAnsi="GHEA Grapalat"/>
            <w:b w:val="0"/>
            <w:sz w:val="24"/>
            <w:szCs w:val="24"/>
            <w:shd w:val="clear" w:color="auto" w:fill="FFFFFF"/>
          </w:rPr>
          <w:t>ժշկասոցիալական</w:t>
        </w:r>
        <w:proofErr w:type="spellEnd"/>
        <w:r w:rsidRPr="001D1506">
          <w:rPr>
            <w:rStyle w:val="Strong"/>
            <w:rFonts w:ascii="GHEA Grapalat" w:hAnsi="GHEA Grapalat"/>
            <w:b w:val="0"/>
            <w:sz w:val="24"/>
            <w:szCs w:val="24"/>
            <w:shd w:val="clear" w:color="auto" w:fill="FFFFFF"/>
            <w:lang w:val="af-ZA"/>
          </w:rPr>
          <w:t xml:space="preserve"> </w:t>
        </w:r>
        <w:proofErr w:type="spellStart"/>
        <w:r w:rsidRPr="001D1506">
          <w:rPr>
            <w:rStyle w:val="Strong"/>
            <w:rFonts w:ascii="GHEA Grapalat" w:hAnsi="GHEA Grapalat"/>
            <w:b w:val="0"/>
            <w:sz w:val="24"/>
            <w:szCs w:val="24"/>
            <w:shd w:val="clear" w:color="auto" w:fill="FFFFFF"/>
          </w:rPr>
          <w:t>փորձաքննության</w:t>
        </w:r>
        <w:proofErr w:type="spellEnd"/>
        <w:r w:rsidRPr="001D1506">
          <w:rPr>
            <w:rStyle w:val="Strong"/>
            <w:rFonts w:ascii="GHEA Grapalat" w:hAnsi="GHEA Grapalat"/>
            <w:b w:val="0"/>
            <w:sz w:val="24"/>
            <w:szCs w:val="24"/>
            <w:shd w:val="clear" w:color="auto" w:fill="FFFFFF"/>
            <w:lang w:val="af-ZA"/>
          </w:rPr>
          <w:t xml:space="preserve"> </w:t>
        </w:r>
        <w:proofErr w:type="spellStart"/>
        <w:r w:rsidRPr="001D1506">
          <w:rPr>
            <w:rStyle w:val="Strong"/>
            <w:rFonts w:ascii="GHEA Grapalat" w:hAnsi="GHEA Grapalat"/>
            <w:b w:val="0"/>
            <w:sz w:val="24"/>
            <w:szCs w:val="24"/>
            <w:shd w:val="clear" w:color="auto" w:fill="FFFFFF"/>
          </w:rPr>
          <w:t>իրականացման</w:t>
        </w:r>
      </w:ins>
      <w:proofErr w:type="spellEnd"/>
      <w:r w:rsidR="00AD5307">
        <w:rPr>
          <w:rStyle w:val="Strong"/>
          <w:rFonts w:ascii="GHEA Grapalat" w:hAnsi="GHEA Grapalat"/>
          <w:b w:val="0"/>
          <w:sz w:val="24"/>
          <w:szCs w:val="24"/>
          <w:shd w:val="clear" w:color="auto" w:fill="FFFFFF"/>
        </w:rPr>
        <w:t xml:space="preserve">, </w:t>
      </w:r>
      <w:proofErr w:type="spellStart"/>
      <w:ins w:id="58" w:author="Tatevik Stepanyan" w:date="2021-11-09T21:07:00Z">
        <w:r w:rsidR="00AD5307">
          <w:rPr>
            <w:rStyle w:val="Strong"/>
            <w:rFonts w:ascii="GHEA Grapalat" w:hAnsi="GHEA Grapalat"/>
            <w:sz w:val="24"/>
            <w:szCs w:val="24"/>
            <w:shd w:val="clear" w:color="auto" w:fill="FFFFFF"/>
          </w:rPr>
          <w:t>վերականգնողական</w:t>
        </w:r>
        <w:proofErr w:type="spellEnd"/>
        <w:r w:rsidR="00AD5307">
          <w:rPr>
            <w:rStyle w:val="Strong"/>
            <w:rFonts w:ascii="GHEA Grapalat" w:hAnsi="GHEA Grapalat"/>
            <w:sz w:val="24"/>
            <w:szCs w:val="24"/>
            <w:shd w:val="clear" w:color="auto" w:fill="FFFFFF"/>
          </w:rPr>
          <w:t xml:space="preserve"> </w:t>
        </w:r>
        <w:proofErr w:type="spellStart"/>
        <w:r w:rsidR="00AD5307">
          <w:rPr>
            <w:rStyle w:val="Strong"/>
            <w:rFonts w:ascii="GHEA Grapalat" w:hAnsi="GHEA Grapalat"/>
            <w:sz w:val="24"/>
            <w:szCs w:val="24"/>
            <w:shd w:val="clear" w:color="auto" w:fill="FFFFFF"/>
          </w:rPr>
          <w:t>անհատական</w:t>
        </w:r>
        <w:proofErr w:type="spellEnd"/>
        <w:r w:rsidR="00AD5307">
          <w:rPr>
            <w:rStyle w:val="Strong"/>
            <w:rFonts w:ascii="GHEA Grapalat" w:hAnsi="GHEA Grapalat"/>
            <w:sz w:val="24"/>
            <w:szCs w:val="24"/>
            <w:shd w:val="clear" w:color="auto" w:fill="FFFFFF"/>
          </w:rPr>
          <w:t xml:space="preserve"> </w:t>
        </w:r>
        <w:proofErr w:type="spellStart"/>
        <w:r w:rsidR="00AD5307">
          <w:rPr>
            <w:rStyle w:val="Strong"/>
            <w:rFonts w:ascii="GHEA Grapalat" w:hAnsi="GHEA Grapalat"/>
            <w:sz w:val="24"/>
            <w:szCs w:val="24"/>
            <w:shd w:val="clear" w:color="auto" w:fill="FFFFFF"/>
          </w:rPr>
          <w:t>ծրագրերի</w:t>
        </w:r>
        <w:proofErr w:type="spellEnd"/>
        <w:r w:rsidR="00AD5307">
          <w:rPr>
            <w:rStyle w:val="Strong"/>
            <w:rFonts w:ascii="GHEA Grapalat" w:hAnsi="GHEA Grapalat"/>
            <w:sz w:val="24"/>
            <w:szCs w:val="24"/>
            <w:shd w:val="clear" w:color="auto" w:fill="FFFFFF"/>
          </w:rPr>
          <w:t xml:space="preserve"> </w:t>
        </w:r>
        <w:proofErr w:type="spellStart"/>
        <w:r w:rsidR="00AD5307">
          <w:rPr>
            <w:rStyle w:val="Strong"/>
            <w:rFonts w:ascii="GHEA Grapalat" w:hAnsi="GHEA Grapalat"/>
            <w:sz w:val="24"/>
            <w:szCs w:val="24"/>
            <w:shd w:val="clear" w:color="auto" w:fill="FFFFFF"/>
          </w:rPr>
          <w:t>կազմման</w:t>
        </w:r>
        <w:proofErr w:type="spellEnd"/>
        <w:r w:rsidR="00AD5307">
          <w:rPr>
            <w:rStyle w:val="Strong"/>
            <w:rFonts w:ascii="GHEA Grapalat" w:hAnsi="GHEA Grapalat"/>
            <w:sz w:val="24"/>
            <w:szCs w:val="24"/>
            <w:shd w:val="clear" w:color="auto" w:fill="FFFFFF"/>
          </w:rPr>
          <w:t xml:space="preserve"> </w:t>
        </w:r>
        <w:proofErr w:type="spellStart"/>
        <w:r w:rsidR="00AD5307">
          <w:rPr>
            <w:rStyle w:val="Strong"/>
            <w:rFonts w:ascii="GHEA Grapalat" w:hAnsi="GHEA Grapalat"/>
            <w:sz w:val="24"/>
            <w:szCs w:val="24"/>
            <w:shd w:val="clear" w:color="auto" w:fill="FFFFFF"/>
          </w:rPr>
          <w:t>ու</w:t>
        </w:r>
        <w:proofErr w:type="spellEnd"/>
        <w:r w:rsidR="00AD5307">
          <w:rPr>
            <w:rStyle w:val="Strong"/>
            <w:rFonts w:ascii="GHEA Grapalat" w:hAnsi="GHEA Grapalat"/>
            <w:sz w:val="24"/>
            <w:szCs w:val="24"/>
            <w:shd w:val="clear" w:color="auto" w:fill="FFFFFF"/>
          </w:rPr>
          <w:t xml:space="preserve"> </w:t>
        </w:r>
        <w:proofErr w:type="spellStart"/>
        <w:r w:rsidR="00AD5307">
          <w:rPr>
            <w:rStyle w:val="Strong"/>
            <w:rFonts w:ascii="GHEA Grapalat" w:hAnsi="GHEA Grapalat"/>
            <w:sz w:val="24"/>
            <w:szCs w:val="24"/>
            <w:shd w:val="clear" w:color="auto" w:fill="FFFFFF"/>
          </w:rPr>
          <w:t>իրականացման</w:t>
        </w:r>
        <w:proofErr w:type="spellEnd"/>
        <w:r w:rsidR="00AD5307" w:rsidRPr="00D56B05">
          <w:rPr>
            <w:rStyle w:val="Strong"/>
            <w:rFonts w:ascii="GHEA Grapalat" w:hAnsi="GHEA Grapalat"/>
            <w:sz w:val="24"/>
            <w:szCs w:val="24"/>
            <w:shd w:val="clear" w:color="auto" w:fill="FFFFFF"/>
            <w:lang w:val="af-ZA"/>
          </w:rPr>
          <w:t xml:space="preserve"> </w:t>
        </w:r>
      </w:ins>
      <w:ins w:id="59" w:author="Anna.Hakobyan" w:date="2021-11-01T13:13:00Z">
        <w:del w:id="60" w:author="Tatevik Stepanyan" w:date="2021-11-09T21:07:00Z">
          <w:r w:rsidRPr="001D1506" w:rsidDel="00AD5307">
            <w:rPr>
              <w:rStyle w:val="Strong"/>
              <w:rFonts w:ascii="GHEA Grapalat" w:hAnsi="GHEA Grapalat"/>
              <w:b w:val="0"/>
              <w:sz w:val="24"/>
              <w:szCs w:val="24"/>
              <w:shd w:val="clear" w:color="auto" w:fill="FFFFFF"/>
              <w:lang w:val="af-ZA"/>
            </w:rPr>
            <w:delText xml:space="preserve"> </w:delText>
          </w:r>
        </w:del>
        <w:bookmarkStart w:id="61" w:name="_GoBack"/>
        <w:bookmarkEnd w:id="61"/>
        <w:proofErr w:type="spellStart"/>
        <w:r w:rsidRPr="001D1506">
          <w:rPr>
            <w:rStyle w:val="Strong"/>
            <w:rFonts w:ascii="GHEA Grapalat" w:hAnsi="GHEA Grapalat"/>
            <w:b w:val="0"/>
            <w:sz w:val="24"/>
            <w:szCs w:val="24"/>
            <w:shd w:val="clear" w:color="auto" w:fill="FFFFFF"/>
          </w:rPr>
          <w:t>կարգին</w:t>
        </w:r>
        <w:proofErr w:type="spellEnd"/>
        <w:r w:rsidRPr="001D1506">
          <w:rPr>
            <w:rStyle w:val="Strong"/>
            <w:rFonts w:ascii="GHEA Grapalat" w:hAnsi="GHEA Grapalat"/>
            <w:b w:val="0"/>
            <w:sz w:val="24"/>
            <w:szCs w:val="24"/>
            <w:shd w:val="clear" w:color="auto" w:fill="FFFFFF"/>
            <w:lang w:val="af-ZA"/>
          </w:rPr>
          <w:t xml:space="preserve"> </w:t>
        </w:r>
        <w:r w:rsidRPr="001D1506">
          <w:rPr>
            <w:rStyle w:val="Strong"/>
            <w:rFonts w:ascii="GHEA Grapalat" w:hAnsi="GHEA Grapalat"/>
            <w:b w:val="0"/>
            <w:sz w:val="24"/>
            <w:szCs w:val="24"/>
            <w:shd w:val="clear" w:color="auto" w:fill="FFFFFF"/>
          </w:rPr>
          <w:t>և</w:t>
        </w:r>
        <w:r w:rsidRPr="001D1506">
          <w:rPr>
            <w:rStyle w:val="Strong"/>
            <w:rFonts w:ascii="GHEA Grapalat" w:hAnsi="GHEA Grapalat"/>
            <w:b w:val="0"/>
            <w:sz w:val="24"/>
            <w:szCs w:val="24"/>
            <w:shd w:val="clear" w:color="auto" w:fill="FFFFFF"/>
            <w:lang w:val="af-ZA"/>
          </w:rPr>
          <w:t xml:space="preserve"> </w:t>
        </w:r>
        <w:proofErr w:type="spellStart"/>
        <w:r w:rsidRPr="001D1506">
          <w:rPr>
            <w:rStyle w:val="Strong"/>
            <w:rFonts w:ascii="GHEA Grapalat" w:hAnsi="GHEA Grapalat"/>
            <w:b w:val="0"/>
            <w:sz w:val="24"/>
            <w:szCs w:val="24"/>
            <w:shd w:val="clear" w:color="auto" w:fill="FFFFFF"/>
          </w:rPr>
          <w:t>բժշկասոցիալական</w:t>
        </w:r>
        <w:proofErr w:type="spellEnd"/>
        <w:r w:rsidRPr="001D1506">
          <w:rPr>
            <w:rStyle w:val="Strong"/>
            <w:rFonts w:ascii="GHEA Grapalat" w:hAnsi="GHEA Grapalat"/>
            <w:b w:val="0"/>
            <w:sz w:val="24"/>
            <w:szCs w:val="24"/>
            <w:shd w:val="clear" w:color="auto" w:fill="FFFFFF"/>
            <w:lang w:val="af-ZA"/>
          </w:rPr>
          <w:t xml:space="preserve"> </w:t>
        </w:r>
        <w:proofErr w:type="spellStart"/>
        <w:r w:rsidRPr="001D1506">
          <w:rPr>
            <w:rStyle w:val="Strong"/>
            <w:rFonts w:ascii="GHEA Grapalat" w:hAnsi="GHEA Grapalat"/>
            <w:b w:val="0"/>
            <w:sz w:val="24"/>
            <w:szCs w:val="24"/>
            <w:shd w:val="clear" w:color="auto" w:fill="FFFFFF"/>
          </w:rPr>
          <w:t>փորձաքննության</w:t>
        </w:r>
        <w:proofErr w:type="spellEnd"/>
        <w:r w:rsidRPr="001D1506">
          <w:rPr>
            <w:rStyle w:val="Strong"/>
            <w:rFonts w:ascii="GHEA Grapalat" w:hAnsi="GHEA Grapalat"/>
            <w:b w:val="0"/>
            <w:sz w:val="24"/>
            <w:szCs w:val="24"/>
            <w:shd w:val="clear" w:color="auto" w:fill="FFFFFF"/>
            <w:lang w:val="af-ZA"/>
          </w:rPr>
          <w:t xml:space="preserve"> </w:t>
        </w:r>
        <w:proofErr w:type="spellStart"/>
        <w:r w:rsidRPr="001D1506">
          <w:rPr>
            <w:rStyle w:val="Strong"/>
            <w:rFonts w:ascii="GHEA Grapalat" w:hAnsi="GHEA Grapalat"/>
            <w:b w:val="0"/>
            <w:sz w:val="24"/>
            <w:szCs w:val="24"/>
            <w:shd w:val="clear" w:color="auto" w:fill="FFFFFF"/>
          </w:rPr>
          <w:t>չափորոշիչներին</w:t>
        </w:r>
        <w:proofErr w:type="spellEnd"/>
        <w:r w:rsidRPr="005A0500">
          <w:rPr>
            <w:rStyle w:val="Strong"/>
            <w:rFonts w:ascii="GHEA Grapalat" w:hAnsi="GHEA Grapalat"/>
            <w:sz w:val="24"/>
            <w:szCs w:val="24"/>
            <w:shd w:val="clear" w:color="auto" w:fill="FFFFFF"/>
            <w:lang w:val="af-ZA"/>
          </w:rPr>
          <w:t xml:space="preserve"> </w:t>
        </w:r>
        <w:proofErr w:type="spellStart"/>
        <w:r w:rsidRPr="005A0500">
          <w:rPr>
            <w:rFonts w:ascii="GHEA Grapalat" w:eastAsia="Times New Roman" w:hAnsi="GHEA Grapalat" w:cs="Times New Roman"/>
            <w:sz w:val="24"/>
            <w:szCs w:val="24"/>
            <w:lang w:val="en-GB" w:eastAsia="en-GB"/>
          </w:rPr>
          <w:t>համապատասխան</w:t>
        </w:r>
        <w:proofErr w:type="spellEnd"/>
        <w:r w:rsidRPr="005A0500">
          <w:rPr>
            <w:rFonts w:ascii="GHEA Grapalat" w:eastAsia="Times New Roman" w:hAnsi="GHEA Grapalat" w:cs="Times New Roman"/>
            <w:sz w:val="24"/>
            <w:szCs w:val="24"/>
            <w:lang w:val="af-ZA" w:eastAsia="en-GB"/>
          </w:rPr>
          <w:t xml:space="preserve">: </w:t>
        </w:r>
      </w:ins>
    </w:p>
    <w:p w:rsidR="006373F7" w:rsidRPr="005A0500"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lang w:val="hy-AM"/>
          <w:rPrChange w:id="62" w:author="Anna.Hakobyan" w:date="2021-11-01T13:13:00Z">
            <w:rPr>
              <w:rFonts w:ascii="GHEA Grapalat" w:eastAsia="Times New Roman" w:hAnsi="GHEA Grapalat" w:cs="Times New Roman"/>
              <w:color w:val="000000"/>
              <w:sz w:val="24"/>
              <w:szCs w:val="24"/>
            </w:rPr>
          </w:rPrChange>
        </w:rPr>
      </w:pPr>
      <w:r w:rsidRPr="005A0500">
        <w:rPr>
          <w:rFonts w:ascii="GHEA Grapalat" w:eastAsia="Times New Roman" w:hAnsi="GHEA Grapalat" w:cs="Times New Roman"/>
          <w:color w:val="000000"/>
          <w:sz w:val="24"/>
          <w:szCs w:val="24"/>
          <w:lang w:val="hy-AM"/>
          <w:rPrChange w:id="63" w:author="Anna.Hakobyan" w:date="2021-11-01T13:13:00Z">
            <w:rPr>
              <w:rFonts w:ascii="GHEA Grapalat" w:eastAsia="Times New Roman" w:hAnsi="GHEA Grapalat" w:cs="Times New Roman"/>
              <w:color w:val="000000"/>
              <w:sz w:val="24"/>
              <w:szCs w:val="24"/>
            </w:rPr>
          </w:rPrChange>
        </w:rPr>
        <w:t>4. Սույն օրենքն ուժի մեջ մտնելուց հետո 1-ին, 2-րդ և 3-րդ խմբի հաշմանդամություն ունեցող անձ և հաշմանդամ երեխա ճանաչված անձանց համար սահմանված արտոնությունները պահպանվում են մինչև ֆունկցիոնալության սահմանափակման աստիճանի գնահատումը:</w:t>
      </w:r>
    </w:p>
    <w:p w:rsidR="006373F7" w:rsidRPr="005A0500"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A0500">
        <w:rPr>
          <w:rFonts w:ascii="GHEA Grapalat" w:eastAsia="Times New Roman" w:hAnsi="GHEA Grapalat" w:cs="Times New Roman"/>
          <w:color w:val="000000"/>
          <w:sz w:val="24"/>
          <w:szCs w:val="24"/>
          <w:lang w:val="hy-AM"/>
        </w:rPr>
        <w:t>5. Անժամկետ հաշմանդամություն ունեցող անձինք ունեն այլ անձանց տրամադրվող բժշկական օգնության և սպասարկման որակին և չափանիշներին համապատասխանող բժշկական օգնություն և սպասարկում ստանալու իրավունք՝ անվճար կամ արտոնյալ պայմաններով:</w:t>
      </w:r>
    </w:p>
    <w:p w:rsidR="006373F7" w:rsidRPr="001D1506"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D1506">
        <w:rPr>
          <w:rFonts w:ascii="GHEA Grapalat" w:eastAsia="Times New Roman" w:hAnsi="GHEA Grapalat" w:cs="Times New Roman"/>
          <w:color w:val="000000"/>
          <w:sz w:val="24"/>
          <w:szCs w:val="24"/>
          <w:lang w:val="hy-AM"/>
        </w:rPr>
        <w:lastRenderedPageBreak/>
        <w:t>6. Անժամկետ 1-ին և 2-րդ խմբի հաշմանդամություն ունեցող անձինք ունեն անվճար, իսկ 3-րդ խմբի հաշմանդամություն ունեցող անձինք՝ 50 տոկոս զեղչով դեղեր ստանալու իրավունք:</w:t>
      </w:r>
    </w:p>
    <w:p w:rsidR="006373F7" w:rsidRPr="001D1506"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D1506">
        <w:rPr>
          <w:rFonts w:ascii="GHEA Grapalat" w:eastAsia="Times New Roman" w:hAnsi="GHEA Grapalat" w:cs="Times New Roman"/>
          <w:color w:val="000000"/>
          <w:sz w:val="24"/>
          <w:szCs w:val="24"/>
          <w:lang w:val="hy-AM"/>
        </w:rPr>
        <w:t>7. Անժամկետ 1-ին և 2-րդ խմբի հաշմանդամություն ունեցող անձինք վճարովի համակարգի համար առնվազն անցումային միավորներ հավաքելու և այլ հավասար պայմանների դեպքում oգտվում են պետական և հավատարմագրված ոչ պետական նախնական մասնագիտական (արհեստագործական), միջին մասնագիտական և բարձրագույն ուսումնական հաստատություններ ընդունվելու նախապատվության (առաջնահերթության) իրավունքից:</w:t>
      </w:r>
    </w:p>
    <w:p w:rsidR="006373F7" w:rsidRPr="001D1506" w:rsidRDefault="006373F7" w:rsidP="005A050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D1506">
        <w:rPr>
          <w:rFonts w:ascii="GHEA Grapalat" w:eastAsia="Times New Roman" w:hAnsi="GHEA Grapalat" w:cs="Times New Roman"/>
          <w:color w:val="000000"/>
          <w:sz w:val="24"/>
          <w:szCs w:val="24"/>
          <w:lang w:val="hy-AM"/>
        </w:rPr>
        <w:t>8. Պետական նախնական մասնագիտական (արհեստագործական), պետական միջին մասնագիտական, պետական և հավատարմագրված ոչ պետական բարձրագույն ուսումնական հաստատությունների վճարովի համակարգերի համար առնվազն անցումային միավորներ հավաքած՝ անժամկետ 1-ին և 2-րդ խմբի հաշմանդամություն ունեցող անձինք ընդունվում են համապատասխան ուսումնական հաստատություններ՝ ուսման վարձի փոխհատուցմամբ:</w:t>
      </w:r>
    </w:p>
    <w:p w:rsidR="00707FD7" w:rsidRPr="001D1506" w:rsidRDefault="00707FD7" w:rsidP="005A0500">
      <w:pPr>
        <w:spacing w:line="276" w:lineRule="auto"/>
        <w:rPr>
          <w:rFonts w:ascii="GHEA Grapalat" w:hAnsi="GHEA Grapalat"/>
          <w:sz w:val="24"/>
          <w:szCs w:val="24"/>
          <w:lang w:val="hy-AM"/>
        </w:rPr>
      </w:pPr>
    </w:p>
    <w:p w:rsidR="00397CB2" w:rsidRPr="001D1506" w:rsidRDefault="00397CB2" w:rsidP="005A0500">
      <w:pPr>
        <w:spacing w:line="276" w:lineRule="auto"/>
        <w:ind w:firstLine="720"/>
        <w:rPr>
          <w:rFonts w:ascii="GHEA Grapalat" w:hAnsi="GHEA Grapalat"/>
          <w:sz w:val="24"/>
          <w:szCs w:val="24"/>
          <w:lang w:val="hy-AM"/>
        </w:rPr>
      </w:pPr>
    </w:p>
    <w:sectPr w:rsidR="00397CB2" w:rsidRPr="001D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905"/>
    <w:multiLevelType w:val="hybridMultilevel"/>
    <w:tmpl w:val="BE847CB6"/>
    <w:lvl w:ilvl="0" w:tplc="AC8A98F6">
      <w:start w:val="1"/>
      <w:numFmt w:val="decimal"/>
      <w:lvlText w:val="%1)"/>
      <w:lvlJc w:val="left"/>
      <w:pPr>
        <w:ind w:left="360"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548067D0"/>
    <w:multiLevelType w:val="hybridMultilevel"/>
    <w:tmpl w:val="87B492B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Hakobyan">
    <w15:presenceInfo w15:providerId="AD" w15:userId="S-1-5-21-3987009605-3915548093-243661217-1397"/>
  </w15:person>
  <w15:person w15:author="Tatevik Stepanyan">
    <w15:presenceInfo w15:providerId="AD" w15:userId="S-1-5-21-3987009605-3915548093-243661217-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A3"/>
    <w:rsid w:val="00046DD8"/>
    <w:rsid w:val="001D1506"/>
    <w:rsid w:val="00346EA3"/>
    <w:rsid w:val="00397CB2"/>
    <w:rsid w:val="005A0500"/>
    <w:rsid w:val="005C2D00"/>
    <w:rsid w:val="006373F7"/>
    <w:rsid w:val="00707FD7"/>
    <w:rsid w:val="00AD5307"/>
    <w:rsid w:val="00BE6602"/>
    <w:rsid w:val="00F8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C219"/>
  <w15:chartTrackingRefBased/>
  <w15:docId w15:val="{91C893D4-892D-4159-BB7F-E12E8F06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E6602"/>
    <w:rPr>
      <w:b/>
      <w:bCs/>
    </w:rPr>
  </w:style>
  <w:style w:type="paragraph" w:styleId="BalloonText">
    <w:name w:val="Balloon Text"/>
    <w:basedOn w:val="Normal"/>
    <w:link w:val="BalloonTextChar"/>
    <w:uiPriority w:val="99"/>
    <w:semiHidden/>
    <w:unhideWhenUsed/>
    <w:rsid w:val="0070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D7"/>
    <w:rPr>
      <w:rFonts w:ascii="Segoe UI" w:hAnsi="Segoe UI" w:cs="Segoe UI"/>
      <w:sz w:val="18"/>
      <w:szCs w:val="18"/>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rsid w:val="005A05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5A0500"/>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A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53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
  <dc:description/>
  <cp:lastModifiedBy>Tatevik Stepanyan</cp:lastModifiedBy>
  <cp:revision>3</cp:revision>
  <dcterms:created xsi:type="dcterms:W3CDTF">2021-11-09T16:39:00Z</dcterms:created>
  <dcterms:modified xsi:type="dcterms:W3CDTF">2021-11-09T17:07:00Z</dcterms:modified>
</cp:coreProperties>
</file>