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CD00" w14:textId="53E822FF" w:rsidR="008825B0" w:rsidRDefault="008825B0" w:rsidP="00831FF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F3C7383" w14:textId="7B69EEE8" w:rsidR="00831FF8" w:rsidRPr="00831FF8" w:rsidRDefault="00831FF8" w:rsidP="00831FF8">
      <w:pPr>
        <w:tabs>
          <w:tab w:val="left" w:pos="2410"/>
          <w:tab w:val="left" w:pos="5103"/>
          <w:tab w:val="left" w:pos="7371"/>
        </w:tabs>
        <w:spacing w:after="0" w:line="240" w:lineRule="auto"/>
        <w:rPr>
          <w:rFonts w:ascii="GHEA Grapalat" w:hAnsi="GHEA Grapalat"/>
          <w:b/>
          <w:bCs/>
          <w:i/>
          <w:iCs/>
          <w:color w:val="545454"/>
          <w:sz w:val="16"/>
          <w:szCs w:val="16"/>
        </w:rPr>
      </w:pPr>
      <w:proofErr w:type="spellStart"/>
      <w:r w:rsidRPr="00831FF8">
        <w:rPr>
          <w:rFonts w:ascii="GHEA Grapalat" w:hAnsi="GHEA Grapalat"/>
          <w:b/>
          <w:bCs/>
          <w:i/>
          <w:iCs/>
          <w:color w:val="545454"/>
          <w:sz w:val="16"/>
          <w:szCs w:val="16"/>
        </w:rPr>
        <w:t>Համարը</w:t>
      </w:r>
      <w:proofErr w:type="spellEnd"/>
      <w:r w:rsidRPr="00831FF8">
        <w:rPr>
          <w:rFonts w:ascii="Calibri" w:hAnsi="Calibri" w:cs="Calibri"/>
          <w:b/>
          <w:bCs/>
          <w:i/>
          <w:iCs/>
          <w:color w:val="545454"/>
          <w:sz w:val="16"/>
          <w:szCs w:val="16"/>
        </w:rPr>
        <w:t> </w:t>
      </w:r>
      <w:r w:rsidRPr="00831FF8">
        <w:rPr>
          <w:rFonts w:ascii="GHEA Grapalat" w:hAnsi="GHEA Grapalat"/>
          <w:b/>
          <w:bCs/>
          <w:i/>
          <w:iCs/>
          <w:color w:val="545454"/>
          <w:sz w:val="16"/>
          <w:szCs w:val="16"/>
        </w:rPr>
        <w:tab/>
      </w:r>
      <w:r w:rsidRPr="00831FF8">
        <w:rPr>
          <w:rFonts w:ascii="GHEA Grapalat" w:hAnsi="GHEA Grapalat"/>
          <w:sz w:val="26"/>
          <w:szCs w:val="26"/>
        </w:rPr>
        <w:t>ՀՕ-252</w:t>
      </w:r>
      <w:r w:rsidRPr="00831FF8">
        <w:rPr>
          <w:rFonts w:ascii="GHEA Grapalat" w:hAnsi="GHEA Grapalat"/>
          <w:sz w:val="16"/>
          <w:szCs w:val="16"/>
        </w:rPr>
        <w:tab/>
      </w:r>
      <w:proofErr w:type="spellStart"/>
      <w:r w:rsidRPr="00831FF8">
        <w:rPr>
          <w:rFonts w:ascii="GHEA Grapalat" w:hAnsi="GHEA Grapalat"/>
          <w:b/>
          <w:bCs/>
          <w:i/>
          <w:iCs/>
          <w:color w:val="545454"/>
          <w:sz w:val="16"/>
          <w:szCs w:val="16"/>
        </w:rPr>
        <w:t>Ուժի</w:t>
      </w:r>
      <w:proofErr w:type="spellEnd"/>
      <w:r w:rsidRPr="00831FF8">
        <w:rPr>
          <w:rFonts w:ascii="Calibri" w:hAnsi="Calibri" w:cs="Calibri"/>
          <w:b/>
          <w:bCs/>
          <w:i/>
          <w:iCs/>
          <w:color w:val="545454"/>
          <w:sz w:val="16"/>
          <w:szCs w:val="16"/>
        </w:rPr>
        <w:t> </w:t>
      </w:r>
      <w:proofErr w:type="spellStart"/>
      <w:r w:rsidRPr="00831FF8">
        <w:rPr>
          <w:rFonts w:ascii="GHEA Grapalat" w:hAnsi="GHEA Grapalat" w:cs="Arial Unicode"/>
          <w:b/>
          <w:bCs/>
          <w:i/>
          <w:iCs/>
          <w:color w:val="545454"/>
          <w:sz w:val="16"/>
          <w:szCs w:val="16"/>
        </w:rPr>
        <w:t>մեջ</w:t>
      </w:r>
      <w:proofErr w:type="spellEnd"/>
      <w:r w:rsidRPr="00831FF8">
        <w:rPr>
          <w:rFonts w:ascii="Calibri" w:hAnsi="Calibri" w:cs="Calibri"/>
          <w:b/>
          <w:bCs/>
          <w:i/>
          <w:iCs/>
          <w:color w:val="545454"/>
          <w:sz w:val="16"/>
          <w:szCs w:val="16"/>
        </w:rPr>
        <w:t> </w:t>
      </w:r>
      <w:proofErr w:type="spellStart"/>
      <w:r w:rsidRPr="00831FF8">
        <w:rPr>
          <w:rFonts w:ascii="GHEA Grapalat" w:hAnsi="GHEA Grapalat" w:cs="Arial Unicode"/>
          <w:b/>
          <w:bCs/>
          <w:i/>
          <w:iCs/>
          <w:color w:val="545454"/>
          <w:sz w:val="16"/>
          <w:szCs w:val="16"/>
        </w:rPr>
        <w:t>մտնելու</w:t>
      </w:r>
      <w:proofErr w:type="spellEnd"/>
      <w:r w:rsidRPr="00831FF8">
        <w:rPr>
          <w:rFonts w:ascii="Calibri" w:hAnsi="Calibri" w:cs="Calibri"/>
          <w:b/>
          <w:bCs/>
          <w:i/>
          <w:iCs/>
          <w:color w:val="545454"/>
          <w:sz w:val="16"/>
          <w:szCs w:val="16"/>
        </w:rPr>
        <w:t> </w:t>
      </w:r>
      <w:proofErr w:type="spellStart"/>
      <w:r w:rsidRPr="00831FF8">
        <w:rPr>
          <w:rFonts w:ascii="GHEA Grapalat" w:hAnsi="GHEA Grapalat" w:cs="Arial Unicode"/>
          <w:b/>
          <w:bCs/>
          <w:i/>
          <w:iCs/>
          <w:color w:val="545454"/>
          <w:sz w:val="16"/>
          <w:szCs w:val="16"/>
        </w:rPr>
        <w:t>ամսաթիվը</w:t>
      </w:r>
      <w:proofErr w:type="spellEnd"/>
      <w:r w:rsidRPr="00831FF8">
        <w:rPr>
          <w:rFonts w:ascii="Calibri" w:hAnsi="Calibri" w:cs="Calibri"/>
          <w:b/>
          <w:bCs/>
          <w:i/>
          <w:iCs/>
          <w:color w:val="545454"/>
          <w:sz w:val="16"/>
          <w:szCs w:val="16"/>
        </w:rPr>
        <w:t> </w:t>
      </w:r>
      <w:r w:rsidRPr="00831FF8">
        <w:rPr>
          <w:rFonts w:ascii="GHEA Grapalat" w:hAnsi="GHEA Grapalat"/>
          <w:b/>
          <w:bCs/>
          <w:i/>
          <w:iCs/>
          <w:color w:val="545454"/>
          <w:sz w:val="16"/>
          <w:szCs w:val="16"/>
        </w:rPr>
        <w:tab/>
      </w:r>
      <w:r w:rsidRPr="00831FF8">
        <w:rPr>
          <w:rFonts w:ascii="GHEA Grapalat" w:hAnsi="GHEA Grapalat"/>
          <w:sz w:val="26"/>
          <w:szCs w:val="26"/>
        </w:rPr>
        <w:t>07.12.2001</w:t>
      </w:r>
      <w:r w:rsidRPr="00831FF8">
        <w:rPr>
          <w:rFonts w:ascii="GHEA Grapalat" w:hAnsi="GHEA Grapalat"/>
          <w:sz w:val="16"/>
          <w:szCs w:val="16"/>
        </w:rPr>
        <w:tab/>
      </w:r>
    </w:p>
    <w:p w14:paraId="49240529" w14:textId="301A461F" w:rsidR="00831FF8" w:rsidRPr="00831FF8" w:rsidRDefault="00831FF8" w:rsidP="00831FF8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831FF8">
        <w:rPr>
          <w:rFonts w:ascii="Calibri" w:hAnsi="Calibri" w:cs="Calibri"/>
          <w:sz w:val="24"/>
          <w:szCs w:val="24"/>
        </w:rPr>
        <w:t> </w:t>
      </w:r>
    </w:p>
    <w:p w14:paraId="05E6C339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Style w:val="Strong"/>
          <w:rFonts w:ascii="GHEA Grapalat" w:hAnsi="GHEA Grapalat"/>
        </w:rPr>
        <w:t>ՀԱՅԱՍՏԱՆԻ ՀԱՆՐԱՊԵՏՈՒԹՅԱՆ</w:t>
      </w:r>
    </w:p>
    <w:p w14:paraId="00DC2692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18C05FBF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Style w:val="Strong"/>
          <w:rFonts w:ascii="GHEA Grapalat" w:hAnsi="GHEA Grapalat"/>
        </w:rPr>
        <w:t>Օ Ր Ե Ն Ք Ը</w:t>
      </w:r>
    </w:p>
    <w:p w14:paraId="2725D86A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71EC180F" w14:textId="77777777" w:rsidR="00831FF8" w:rsidRPr="00831FF8" w:rsidRDefault="00831FF8" w:rsidP="00831FF8">
      <w:pPr>
        <w:pStyle w:val="NormalWeb"/>
        <w:spacing w:before="0" w:beforeAutospacing="0" w:after="0" w:afterAutospacing="0"/>
        <w:jc w:val="right"/>
        <w:rPr>
          <w:rFonts w:ascii="GHEA Grapalat" w:hAnsi="GHEA Grapalat"/>
        </w:rPr>
      </w:pPr>
      <w:proofErr w:type="spellStart"/>
      <w:r w:rsidRPr="00831FF8">
        <w:rPr>
          <w:rFonts w:ascii="GHEA Grapalat" w:hAnsi="GHEA Grapalat"/>
        </w:rPr>
        <w:t>Ընդունված</w:t>
      </w:r>
      <w:proofErr w:type="spellEnd"/>
      <w:r w:rsidRPr="00831FF8">
        <w:rPr>
          <w:rFonts w:ascii="GHEA Grapalat" w:hAnsi="GHEA Grapalat"/>
        </w:rPr>
        <w:t xml:space="preserve"> է 2001 </w:t>
      </w:r>
      <w:proofErr w:type="spellStart"/>
      <w:r w:rsidRPr="00831FF8">
        <w:rPr>
          <w:rFonts w:ascii="GHEA Grapalat" w:hAnsi="GHEA Grapalat"/>
        </w:rPr>
        <w:t>թվականի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հոկտեմբերի</w:t>
      </w:r>
      <w:proofErr w:type="spellEnd"/>
      <w:r w:rsidRPr="00831FF8">
        <w:rPr>
          <w:rFonts w:ascii="GHEA Grapalat" w:hAnsi="GHEA Grapalat"/>
        </w:rPr>
        <w:t xml:space="preserve"> 24-ին</w:t>
      </w:r>
    </w:p>
    <w:p w14:paraId="0963ECD4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59813623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Style w:val="Strong"/>
          <w:rFonts w:ascii="GHEA Grapalat" w:hAnsi="GHEA Grapalat"/>
        </w:rPr>
        <w:t>ՍԱՀՄԱՆԱՓԱԿ ՊԱՏԱՍԽԱՆԱՏՎՈՒԹՅԱՄԲ ԸՆԿԵՐՈՒԹՅՈՒՆՆԵՐԻ ՄԱՍԻՆ</w:t>
      </w:r>
    </w:p>
    <w:p w14:paraId="4D06D49A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1F08D67A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3118BD05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Style w:val="Strong"/>
          <w:rFonts w:ascii="GHEA Grapalat" w:hAnsi="GHEA Grapalat"/>
        </w:rPr>
        <w:t xml:space="preserve">Գ Լ ՈՒ </w:t>
      </w:r>
      <w:proofErr w:type="gramStart"/>
      <w:r w:rsidRPr="00831FF8">
        <w:rPr>
          <w:rStyle w:val="Strong"/>
          <w:rFonts w:ascii="GHEA Grapalat" w:hAnsi="GHEA Grapalat"/>
        </w:rPr>
        <w:t xml:space="preserve">Խ </w:t>
      </w:r>
      <w:r w:rsidRPr="00831FF8">
        <w:rPr>
          <w:rStyle w:val="Strong"/>
          <w:rFonts w:ascii="Calibri" w:hAnsi="Calibri" w:cs="Calibri"/>
        </w:rPr>
        <w:t> </w:t>
      </w:r>
      <w:r w:rsidRPr="00831FF8">
        <w:rPr>
          <w:rStyle w:val="Strong"/>
          <w:rFonts w:ascii="GHEA Grapalat" w:hAnsi="GHEA Grapalat"/>
        </w:rPr>
        <w:t>2</w:t>
      </w:r>
      <w:proofErr w:type="gramEnd"/>
    </w:p>
    <w:p w14:paraId="1D183339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4471D358" w14:textId="77777777" w:rsidR="00831FF8" w:rsidRPr="00831FF8" w:rsidRDefault="00831FF8" w:rsidP="00831FF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831FF8">
        <w:rPr>
          <w:rStyle w:val="Emphasis"/>
          <w:rFonts w:ascii="GHEA Grapalat" w:hAnsi="GHEA Grapalat"/>
          <w:b/>
          <w:bCs/>
        </w:rPr>
        <w:t>ԸՆԿԵՐՈՒԹՅԱՆ ՍՏԵՂԾՈՒՄԸ</w:t>
      </w:r>
    </w:p>
    <w:p w14:paraId="5DC5B54D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6281BC52" w14:textId="77777777" w:rsidR="00831FF8" w:rsidRPr="00831FF8" w:rsidRDefault="00831FF8" w:rsidP="00831FF8">
      <w:pPr>
        <w:tabs>
          <w:tab w:val="left" w:pos="2025"/>
        </w:tabs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831FF8">
        <w:rPr>
          <w:rStyle w:val="Strong"/>
          <w:rFonts w:ascii="GHEA Grapalat" w:hAnsi="GHEA Grapalat"/>
          <w:sz w:val="24"/>
          <w:szCs w:val="24"/>
        </w:rPr>
        <w:t>Հոդված</w:t>
      </w:r>
      <w:proofErr w:type="spellEnd"/>
      <w:r w:rsidRPr="00831FF8">
        <w:rPr>
          <w:rStyle w:val="Strong"/>
          <w:rFonts w:ascii="GHEA Grapalat" w:hAnsi="GHEA Grapalat"/>
          <w:sz w:val="24"/>
          <w:szCs w:val="24"/>
        </w:rPr>
        <w:t xml:space="preserve"> 10.</w:t>
      </w:r>
      <w:r w:rsidRPr="00831FF8">
        <w:rPr>
          <w:rFonts w:ascii="GHEA Grapalat" w:hAnsi="GHEA Grapalat"/>
          <w:sz w:val="24"/>
          <w:szCs w:val="24"/>
        </w:rPr>
        <w:tab/>
      </w:r>
      <w:proofErr w:type="spellStart"/>
      <w:r w:rsidRPr="00831FF8">
        <w:rPr>
          <w:rStyle w:val="Strong"/>
          <w:rFonts w:ascii="GHEA Grapalat" w:hAnsi="GHEA Grapalat"/>
          <w:sz w:val="24"/>
          <w:szCs w:val="24"/>
        </w:rPr>
        <w:t>Ընկերության</w:t>
      </w:r>
      <w:proofErr w:type="spellEnd"/>
      <w:r w:rsidRPr="00831FF8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831FF8">
        <w:rPr>
          <w:rStyle w:val="Strong"/>
          <w:rFonts w:ascii="GHEA Grapalat" w:hAnsi="GHEA Grapalat"/>
          <w:sz w:val="24"/>
          <w:szCs w:val="24"/>
        </w:rPr>
        <w:t>կանոնադրությունը</w:t>
      </w:r>
      <w:proofErr w:type="spellEnd"/>
    </w:p>
    <w:p w14:paraId="26228775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p w14:paraId="15B35C0A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1.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հիմնադիր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փաստաթուղթ</w:t>
      </w:r>
      <w:proofErr w:type="spellEnd"/>
      <w:r w:rsidRPr="00831FF8">
        <w:rPr>
          <w:rFonts w:ascii="GHEA Grapalat" w:hAnsi="GHEA Grapalat"/>
        </w:rPr>
        <w:t xml:space="preserve"> է </w:t>
      </w:r>
      <w:proofErr w:type="spellStart"/>
      <w:r w:rsidRPr="00831FF8">
        <w:rPr>
          <w:rFonts w:ascii="GHEA Grapalat" w:hAnsi="GHEA Grapalat"/>
        </w:rPr>
        <w:t>հանդիսանում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նրա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հիմնադիրների</w:t>
      </w:r>
      <w:proofErr w:type="spellEnd"/>
      <w:r w:rsidRPr="00831FF8">
        <w:rPr>
          <w:rFonts w:ascii="GHEA Grapalat" w:hAnsi="GHEA Grapalat"/>
        </w:rPr>
        <w:t xml:space="preserve"> (</w:t>
      </w:r>
      <w:proofErr w:type="spellStart"/>
      <w:r w:rsidRPr="00831FF8">
        <w:rPr>
          <w:rFonts w:ascii="GHEA Grapalat" w:hAnsi="GHEA Grapalat"/>
        </w:rPr>
        <w:t>մասնակիցների</w:t>
      </w:r>
      <w:proofErr w:type="spellEnd"/>
      <w:r w:rsidRPr="00831FF8">
        <w:rPr>
          <w:rFonts w:ascii="GHEA Grapalat" w:hAnsi="GHEA Grapalat"/>
        </w:rPr>
        <w:t xml:space="preserve">) </w:t>
      </w:r>
      <w:proofErr w:type="spellStart"/>
      <w:r w:rsidRPr="00831FF8">
        <w:rPr>
          <w:rFonts w:ascii="GHEA Grapalat" w:hAnsi="GHEA Grapalat"/>
        </w:rPr>
        <w:t>կողմից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հաստատված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կանոնադրությունը</w:t>
      </w:r>
      <w:proofErr w:type="spellEnd"/>
      <w:r w:rsidRPr="00831FF8">
        <w:rPr>
          <w:rFonts w:ascii="GHEA Grapalat" w:hAnsi="GHEA Grapalat"/>
        </w:rPr>
        <w:t>:</w:t>
      </w:r>
    </w:p>
    <w:p w14:paraId="1CDE9884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2. </w:t>
      </w:r>
      <w:proofErr w:type="spellStart"/>
      <w:r w:rsidRPr="00831FF8">
        <w:rPr>
          <w:rFonts w:ascii="GHEA Grapalat" w:hAnsi="GHEA Grapalat"/>
        </w:rPr>
        <w:t>Կանոնադրությունը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հաստատելու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որոշումը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հիմնադիրները</w:t>
      </w:r>
      <w:proofErr w:type="spellEnd"/>
      <w:r w:rsidRPr="00831FF8">
        <w:rPr>
          <w:rFonts w:ascii="GHEA Grapalat" w:hAnsi="GHEA Grapalat"/>
        </w:rPr>
        <w:t xml:space="preserve"> (</w:t>
      </w:r>
      <w:proofErr w:type="spellStart"/>
      <w:r w:rsidRPr="00831FF8">
        <w:rPr>
          <w:rFonts w:ascii="GHEA Grapalat" w:hAnsi="GHEA Grapalat"/>
        </w:rPr>
        <w:t>մասնակիցները</w:t>
      </w:r>
      <w:proofErr w:type="spellEnd"/>
      <w:r w:rsidRPr="00831FF8">
        <w:rPr>
          <w:rFonts w:ascii="GHEA Grapalat" w:hAnsi="GHEA Grapalat"/>
        </w:rPr>
        <w:t xml:space="preserve">) </w:t>
      </w:r>
      <w:proofErr w:type="spellStart"/>
      <w:r w:rsidRPr="00831FF8">
        <w:rPr>
          <w:rFonts w:ascii="GHEA Grapalat" w:hAnsi="GHEA Grapalat"/>
        </w:rPr>
        <w:t>պետք</w:t>
      </w:r>
      <w:proofErr w:type="spellEnd"/>
      <w:r w:rsidRPr="00831FF8">
        <w:rPr>
          <w:rFonts w:ascii="GHEA Grapalat" w:hAnsi="GHEA Grapalat"/>
        </w:rPr>
        <w:t xml:space="preserve"> է </w:t>
      </w:r>
      <w:proofErr w:type="spellStart"/>
      <w:r w:rsidRPr="00831FF8">
        <w:rPr>
          <w:rFonts w:ascii="GHEA Grapalat" w:hAnsi="GHEA Grapalat"/>
        </w:rPr>
        <w:t>ընդունեն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միաձայն</w:t>
      </w:r>
      <w:proofErr w:type="spellEnd"/>
      <w:r w:rsidRPr="00831FF8">
        <w:rPr>
          <w:rFonts w:ascii="GHEA Grapalat" w:hAnsi="GHEA Grapalat"/>
        </w:rPr>
        <w:t xml:space="preserve">: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կանոնադրությունը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պետք</w:t>
      </w:r>
      <w:proofErr w:type="spellEnd"/>
      <w:r w:rsidRPr="00831FF8">
        <w:rPr>
          <w:rFonts w:ascii="GHEA Grapalat" w:hAnsi="GHEA Grapalat"/>
        </w:rPr>
        <w:t xml:space="preserve"> է </w:t>
      </w:r>
      <w:proofErr w:type="spellStart"/>
      <w:r w:rsidRPr="00831FF8">
        <w:rPr>
          <w:rFonts w:ascii="GHEA Grapalat" w:hAnsi="GHEA Grapalat"/>
        </w:rPr>
        <w:t>պարունակի</w:t>
      </w:r>
      <w:proofErr w:type="spellEnd"/>
      <w:r w:rsidRPr="00831FF8">
        <w:rPr>
          <w:rFonts w:ascii="GHEA Grapalat" w:hAnsi="GHEA Grapalat"/>
        </w:rPr>
        <w:t>`</w:t>
      </w:r>
    </w:p>
    <w:p w14:paraId="228DD23A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ա)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>.</w:t>
      </w:r>
    </w:p>
    <w:p w14:paraId="35C6BF7B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բ)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գտնվելու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վայրը</w:t>
      </w:r>
      <w:proofErr w:type="spellEnd"/>
      <w:r w:rsidRPr="00831FF8">
        <w:rPr>
          <w:rFonts w:ascii="GHEA Grapalat" w:hAnsi="GHEA Grapalat"/>
        </w:rPr>
        <w:t>.</w:t>
      </w:r>
    </w:p>
    <w:p w14:paraId="24ACA54E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գ)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կապիտալի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չափը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մասնակիցների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բաժնեմասերի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չափերը</w:t>
      </w:r>
      <w:proofErr w:type="spellEnd"/>
      <w:r w:rsidRPr="00831FF8">
        <w:rPr>
          <w:rFonts w:ascii="GHEA Grapalat" w:hAnsi="GHEA Grapalat"/>
        </w:rPr>
        <w:t>.</w:t>
      </w:r>
    </w:p>
    <w:p w14:paraId="0E4E7017" w14:textId="5BE6E6E6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դ) </w:t>
      </w:r>
      <w:proofErr w:type="spellStart"/>
      <w:r w:rsidRPr="00831FF8">
        <w:rPr>
          <w:rFonts w:ascii="GHEA Grapalat" w:hAnsi="GHEA Grapalat"/>
        </w:rPr>
        <w:t>տեղեկություններ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մասնակիցների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մասին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որոնք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ներառում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են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ֆիզիկական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քաղաքացիությունը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անունը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ազգանունը</w:t>
      </w:r>
      <w:proofErr w:type="spellEnd"/>
      <w:r w:rsidRPr="00831FF8">
        <w:rPr>
          <w:rFonts w:ascii="GHEA Grapalat" w:hAnsi="GHEA Grapalat"/>
        </w:rPr>
        <w:t xml:space="preserve">, </w:t>
      </w:r>
      <w:del w:id="0" w:author="Gagik" w:date="2022-04-11T14:23:00Z">
        <w:r w:rsidRPr="00831FF8" w:rsidDel="0051217A">
          <w:rPr>
            <w:rFonts w:ascii="GHEA Grapalat" w:hAnsi="GHEA Grapalat"/>
          </w:rPr>
          <w:delText xml:space="preserve">անձնագրային տվյալները, </w:delText>
        </w:r>
      </w:del>
      <w:proofErr w:type="spellStart"/>
      <w:r w:rsidRPr="00831FF8">
        <w:rPr>
          <w:rFonts w:ascii="GHEA Grapalat" w:hAnsi="GHEA Grapalat"/>
        </w:rPr>
        <w:t>բնակության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վայրը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հաշվառման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հասցեն</w:t>
      </w:r>
      <w:proofErr w:type="spellEnd"/>
      <w:r w:rsidRPr="00831FF8">
        <w:rPr>
          <w:rFonts w:ascii="GHEA Grapalat" w:hAnsi="GHEA Grapalat"/>
        </w:rPr>
        <w:t xml:space="preserve">, </w:t>
      </w:r>
      <w:ins w:id="1" w:author="Gagik" w:date="2022-04-11T14:25:00Z">
        <w:r w:rsidR="00011048">
          <w:rPr>
            <w:rFonts w:ascii="GHEA Grapalat" w:hAnsi="GHEA Grapalat"/>
            <w:lang w:val="hy-AM"/>
          </w:rPr>
          <w:t>հանրային ծառայությունների համարանիշը կամ հանրային ծառայության համարանիշից հրաժարվելու մասին տեղեկանքի համարը (</w:t>
        </w:r>
        <w:r w:rsidR="00011048">
          <w:rPr>
            <w:rFonts w:ascii="GHEA Grapalat" w:hAnsi="GHEA Grapalat"/>
            <w:color w:val="000000"/>
            <w:lang w:val="hy-AM" w:eastAsia="en-GB"/>
          </w:rPr>
          <w:t>օտարերկրյա քաղաքացիների կամ քաղաքացիություն չունեցող անձանց դեպքում՝ անձը նույնականացնող ցանկացած փաստաթղթի համարը</w:t>
        </w:r>
        <w:r w:rsidR="00011048" w:rsidRPr="00E63E4A">
          <w:rPr>
            <w:rFonts w:ascii="GHEA Grapalat" w:hAnsi="GHEA Grapalat"/>
            <w:color w:val="000000"/>
            <w:lang w:val="hy-AM" w:eastAsia="en-GB"/>
          </w:rPr>
          <w:t>)</w:t>
        </w:r>
      </w:ins>
      <w:del w:id="2" w:author="Gagik" w:date="2022-04-11T14:25:00Z">
        <w:r w:rsidRPr="00831FF8" w:rsidDel="00011048">
          <w:rPr>
            <w:rFonts w:ascii="GHEA Grapalat" w:hAnsi="GHEA Grapalat"/>
          </w:rPr>
          <w:delText>սոցիալական քարտի համարը (առկայության դեպքում)</w:delText>
        </w:r>
      </w:del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իրավաբանական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պետությունը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որտեղ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հիմնադրվել</w:t>
      </w:r>
      <w:proofErr w:type="spellEnd"/>
      <w:r w:rsidRPr="00831FF8">
        <w:rPr>
          <w:rFonts w:ascii="GHEA Grapalat" w:hAnsi="GHEA Grapalat"/>
        </w:rPr>
        <w:t xml:space="preserve"> է, </w:t>
      </w:r>
      <w:proofErr w:type="spellStart"/>
      <w:r w:rsidRPr="00831FF8">
        <w:rPr>
          <w:rFonts w:ascii="GHEA Grapalat" w:hAnsi="GHEA Grapalat"/>
        </w:rPr>
        <w:t>լրիվ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 xml:space="preserve"> (</w:t>
      </w:r>
      <w:proofErr w:type="spellStart"/>
      <w:r w:rsidRPr="00831FF8">
        <w:rPr>
          <w:rFonts w:ascii="GHEA Grapalat" w:hAnsi="GHEA Grapalat"/>
        </w:rPr>
        <w:t>ֆիրմային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 xml:space="preserve">), </w:t>
      </w:r>
      <w:proofErr w:type="spellStart"/>
      <w:r w:rsidRPr="00831FF8">
        <w:rPr>
          <w:rFonts w:ascii="GHEA Grapalat" w:hAnsi="GHEA Grapalat"/>
        </w:rPr>
        <w:t>պետական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գրանցման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տվյալները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գտնվելու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վայրը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համայնքի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համայնքի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լրիվ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պետության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պետության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լրիվ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լիազորված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մարմնի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լրիվ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անվանումը</w:t>
      </w:r>
      <w:proofErr w:type="spellEnd"/>
      <w:r w:rsidRPr="00831FF8">
        <w:rPr>
          <w:rFonts w:ascii="GHEA Grapalat" w:hAnsi="GHEA Grapalat"/>
        </w:rPr>
        <w:t>:</w:t>
      </w:r>
    </w:p>
    <w:p w14:paraId="722ED228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կանոնադրությունը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կարող</w:t>
      </w:r>
      <w:proofErr w:type="spellEnd"/>
      <w:r w:rsidRPr="00831FF8">
        <w:rPr>
          <w:rFonts w:ascii="GHEA Grapalat" w:hAnsi="GHEA Grapalat"/>
        </w:rPr>
        <w:t xml:space="preserve"> է </w:t>
      </w:r>
      <w:proofErr w:type="spellStart"/>
      <w:r w:rsidRPr="00831FF8">
        <w:rPr>
          <w:rFonts w:ascii="GHEA Grapalat" w:hAnsi="GHEA Grapalat"/>
        </w:rPr>
        <w:t>պարունակել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օրենքին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չհակասող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այլ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դրույթներ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այդ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թվում</w:t>
      </w:r>
      <w:proofErr w:type="spellEnd"/>
      <w:r w:rsidRPr="00831FF8">
        <w:rPr>
          <w:rFonts w:ascii="GHEA Grapalat" w:hAnsi="GHEA Grapalat"/>
        </w:rPr>
        <w:t>`</w:t>
      </w:r>
    </w:p>
    <w:p w14:paraId="09414464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ա)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կառավարման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մարմինների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կազմն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լիազորությունները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այդ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թվում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մասնակիցների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ընդհանուր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ժողովի</w:t>
      </w:r>
      <w:proofErr w:type="spellEnd"/>
      <w:r w:rsidRPr="00831FF8">
        <w:rPr>
          <w:rFonts w:ascii="GHEA Grapalat" w:hAnsi="GHEA Grapalat"/>
        </w:rPr>
        <w:t xml:space="preserve"> (</w:t>
      </w:r>
      <w:proofErr w:type="spellStart"/>
      <w:r w:rsidRPr="00831FF8">
        <w:rPr>
          <w:rFonts w:ascii="GHEA Grapalat" w:hAnsi="GHEA Grapalat"/>
        </w:rPr>
        <w:t>այսուհետ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ընդհանուր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ժողով</w:t>
      </w:r>
      <w:proofErr w:type="spellEnd"/>
      <w:r w:rsidRPr="00831FF8">
        <w:rPr>
          <w:rFonts w:ascii="GHEA Grapalat" w:hAnsi="GHEA Grapalat"/>
        </w:rPr>
        <w:t xml:space="preserve">) </w:t>
      </w:r>
      <w:proofErr w:type="spellStart"/>
      <w:r w:rsidRPr="00831FF8">
        <w:rPr>
          <w:rFonts w:ascii="GHEA Grapalat" w:hAnsi="GHEA Grapalat"/>
        </w:rPr>
        <w:t>բացառիկ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լիազորությունը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հանդիսացող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հարցերը</w:t>
      </w:r>
      <w:proofErr w:type="spellEnd"/>
      <w:r w:rsidRPr="00831FF8">
        <w:rPr>
          <w:rFonts w:ascii="GHEA Grapalat" w:hAnsi="GHEA Grapalat"/>
        </w:rPr>
        <w:t>.</w:t>
      </w:r>
    </w:p>
    <w:p w14:paraId="27E96D8C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բ)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կառավարման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մարմինների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կողմից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որոշումների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ընդունման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կարգը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այդ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թվում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այն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հարցերը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որոնց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վերաբերյալ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որոշումներն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ընդունվում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են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միաձայն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ձայների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որակյալ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մեծամասնությամբ</w:t>
      </w:r>
      <w:proofErr w:type="spellEnd"/>
      <w:r w:rsidRPr="00831FF8">
        <w:rPr>
          <w:rFonts w:ascii="GHEA Grapalat" w:hAnsi="GHEA Grapalat"/>
        </w:rPr>
        <w:t>.</w:t>
      </w:r>
    </w:p>
    <w:p w14:paraId="411C56B2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գ)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մասնակիցների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իրավունքներն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պարտականությունները</w:t>
      </w:r>
      <w:proofErr w:type="spellEnd"/>
      <w:r w:rsidRPr="00831FF8">
        <w:rPr>
          <w:rFonts w:ascii="GHEA Grapalat" w:hAnsi="GHEA Grapalat"/>
        </w:rPr>
        <w:t>.</w:t>
      </w:r>
    </w:p>
    <w:p w14:paraId="7736C566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դ)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մասնակցի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ընկերությունից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դուրս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գալու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կարգը</w:t>
      </w:r>
      <w:proofErr w:type="spellEnd"/>
      <w:r w:rsidRPr="00831FF8">
        <w:rPr>
          <w:rFonts w:ascii="GHEA Grapalat" w:hAnsi="GHEA Grapalat"/>
        </w:rPr>
        <w:t>.</w:t>
      </w:r>
    </w:p>
    <w:p w14:paraId="0B3FD8FD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ե)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կապիտալում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բաժնեմասն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այլ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փոխանցելու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կարգը</w:t>
      </w:r>
      <w:proofErr w:type="spellEnd"/>
      <w:r w:rsidRPr="00831FF8">
        <w:rPr>
          <w:rFonts w:ascii="GHEA Grapalat" w:hAnsi="GHEA Grapalat"/>
        </w:rPr>
        <w:t>:</w:t>
      </w:r>
    </w:p>
    <w:p w14:paraId="2B740A00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lastRenderedPageBreak/>
        <w:t xml:space="preserve">3.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մասնակցի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հրավիրած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աուդիտորի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ցանկացած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այլ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պահանջով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ընկերությունը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պարտավոր</w:t>
      </w:r>
      <w:proofErr w:type="spellEnd"/>
      <w:r w:rsidRPr="00831FF8">
        <w:rPr>
          <w:rFonts w:ascii="GHEA Grapalat" w:hAnsi="GHEA Grapalat"/>
        </w:rPr>
        <w:t xml:space="preserve"> է </w:t>
      </w:r>
      <w:proofErr w:type="spellStart"/>
      <w:r w:rsidRPr="00831FF8">
        <w:rPr>
          <w:rFonts w:ascii="GHEA Grapalat" w:hAnsi="GHEA Grapalat"/>
        </w:rPr>
        <w:t>ողջամիտ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ժամկետներում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նրան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հնարավորություն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տալ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ծանոթանալու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հիմնադրման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մասին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պայմանագրին</w:t>
      </w:r>
      <w:proofErr w:type="spellEnd"/>
      <w:r w:rsidRPr="00831FF8">
        <w:rPr>
          <w:rFonts w:ascii="GHEA Grapalat" w:hAnsi="GHEA Grapalat"/>
        </w:rPr>
        <w:t xml:space="preserve"> և </w:t>
      </w:r>
      <w:proofErr w:type="spellStart"/>
      <w:r w:rsidRPr="00831FF8">
        <w:rPr>
          <w:rFonts w:ascii="GHEA Grapalat" w:hAnsi="GHEA Grapalat"/>
        </w:rPr>
        <w:t>կանոնադրությանը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դրանցում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կատարված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փոփոխություններով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հանդերձ</w:t>
      </w:r>
      <w:proofErr w:type="spellEnd"/>
      <w:r w:rsidRPr="00831FF8">
        <w:rPr>
          <w:rFonts w:ascii="GHEA Grapalat" w:hAnsi="GHEA Grapalat"/>
        </w:rPr>
        <w:t xml:space="preserve">: </w:t>
      </w:r>
      <w:proofErr w:type="spellStart"/>
      <w:r w:rsidRPr="00831FF8">
        <w:rPr>
          <w:rFonts w:ascii="GHEA Grapalat" w:hAnsi="GHEA Grapalat"/>
        </w:rPr>
        <w:t>Պատճենների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տրամադրման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կողմից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գանձվող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վճարը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չի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կարող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գերազանցել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դրանց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պատրաստման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անհրաժեշտ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ծախսերը</w:t>
      </w:r>
      <w:proofErr w:type="spellEnd"/>
      <w:r w:rsidRPr="00831FF8">
        <w:rPr>
          <w:rFonts w:ascii="GHEA Grapalat" w:hAnsi="GHEA Grapalat"/>
        </w:rPr>
        <w:t>:</w:t>
      </w:r>
    </w:p>
    <w:p w14:paraId="1DB05C4C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 xml:space="preserve">4. </w:t>
      </w: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կանոնադրությունում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փոփոխությունները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կատարվում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են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ընդհանուր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ժողովի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կողմից</w:t>
      </w:r>
      <w:proofErr w:type="spellEnd"/>
      <w:r w:rsidRPr="00831FF8">
        <w:rPr>
          <w:rFonts w:ascii="GHEA Grapalat" w:hAnsi="GHEA Grapalat"/>
        </w:rPr>
        <w:t>:</w:t>
      </w:r>
    </w:p>
    <w:p w14:paraId="11D18F3A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proofErr w:type="spellStart"/>
      <w:r w:rsidRPr="00831FF8">
        <w:rPr>
          <w:rFonts w:ascii="GHEA Grapalat" w:hAnsi="GHEA Grapalat"/>
        </w:rPr>
        <w:t>Ընկերության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կանոնադրությունում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կատարված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փոփոխությունները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երրորդ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համար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իրավաբանական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ուժ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են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ձեռք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բերում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նրանց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պետական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գրանցման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պահից</w:t>
      </w:r>
      <w:proofErr w:type="spellEnd"/>
      <w:r w:rsidRPr="00831FF8">
        <w:rPr>
          <w:rFonts w:ascii="GHEA Grapalat" w:hAnsi="GHEA Grapalat"/>
        </w:rPr>
        <w:t xml:space="preserve">, </w:t>
      </w:r>
      <w:proofErr w:type="spellStart"/>
      <w:r w:rsidRPr="00831FF8">
        <w:rPr>
          <w:rFonts w:ascii="GHEA Grapalat" w:hAnsi="GHEA Grapalat"/>
        </w:rPr>
        <w:t>իսկ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օրենքով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նախատեսված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դեպքերում</w:t>
      </w:r>
      <w:proofErr w:type="spellEnd"/>
      <w:r w:rsidRPr="00831FF8">
        <w:rPr>
          <w:rFonts w:ascii="GHEA Grapalat" w:hAnsi="GHEA Grapalat"/>
        </w:rPr>
        <w:t xml:space="preserve">` </w:t>
      </w:r>
      <w:proofErr w:type="spellStart"/>
      <w:r w:rsidRPr="00831FF8">
        <w:rPr>
          <w:rFonts w:ascii="GHEA Grapalat" w:hAnsi="GHEA Grapalat"/>
        </w:rPr>
        <w:t>իրավաբանական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անձանց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պետական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գրանցում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իրականացնող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մարմնին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տեղյակ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պահելուց</w:t>
      </w:r>
      <w:proofErr w:type="spellEnd"/>
      <w:r w:rsidRPr="00831FF8">
        <w:rPr>
          <w:rFonts w:ascii="GHEA Grapalat" w:hAnsi="GHEA Grapalat"/>
        </w:rPr>
        <w:t xml:space="preserve"> </w:t>
      </w:r>
      <w:proofErr w:type="spellStart"/>
      <w:r w:rsidRPr="00831FF8">
        <w:rPr>
          <w:rFonts w:ascii="GHEA Grapalat" w:hAnsi="GHEA Grapalat"/>
        </w:rPr>
        <w:t>հետո</w:t>
      </w:r>
      <w:proofErr w:type="spellEnd"/>
      <w:r w:rsidRPr="00831FF8">
        <w:rPr>
          <w:rFonts w:ascii="GHEA Grapalat" w:hAnsi="GHEA Grapalat"/>
        </w:rPr>
        <w:t>:</w:t>
      </w:r>
    </w:p>
    <w:p w14:paraId="2F705FB7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Fonts w:ascii="GHEA Grapalat" w:hAnsi="GHEA Grapalat"/>
        </w:rPr>
        <w:t>5.</w:t>
      </w:r>
      <w:r w:rsidRPr="00831FF8">
        <w:rPr>
          <w:rFonts w:ascii="Calibri" w:hAnsi="Calibri" w:cs="Calibri"/>
        </w:rPr>
        <w:t> </w:t>
      </w:r>
      <w:r w:rsidRPr="00831FF8">
        <w:rPr>
          <w:rStyle w:val="Emphasis"/>
          <w:rFonts w:ascii="GHEA Grapalat" w:hAnsi="GHEA Grapalat"/>
          <w:b/>
          <w:bCs/>
        </w:rPr>
        <w:t>(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կետն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ուժը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կորցրել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է</w:t>
      </w:r>
      <w:r w:rsidRPr="00831FF8">
        <w:rPr>
          <w:rStyle w:val="Emphasis"/>
          <w:rFonts w:ascii="Calibri" w:hAnsi="Calibri" w:cs="Calibri"/>
          <w:b/>
          <w:bCs/>
        </w:rPr>
        <w:t> </w:t>
      </w:r>
      <w:r w:rsidRPr="00831FF8">
        <w:rPr>
          <w:rStyle w:val="Emphasis"/>
          <w:rFonts w:ascii="GHEA Grapalat" w:hAnsi="GHEA Grapalat"/>
          <w:b/>
          <w:bCs/>
        </w:rPr>
        <w:t xml:space="preserve">21.12.10 </w:t>
      </w:r>
      <w:r w:rsidRPr="00831FF8">
        <w:rPr>
          <w:rStyle w:val="Emphasis"/>
          <w:rFonts w:ascii="GHEA Grapalat" w:hAnsi="GHEA Grapalat" w:cs="Arial Unicode"/>
          <w:b/>
          <w:bCs/>
        </w:rPr>
        <w:t>ՀՕ</w:t>
      </w:r>
      <w:r w:rsidRPr="00831FF8">
        <w:rPr>
          <w:rStyle w:val="Emphasis"/>
          <w:rFonts w:ascii="GHEA Grapalat" w:hAnsi="GHEA Grapalat"/>
          <w:b/>
          <w:bCs/>
        </w:rPr>
        <w:t>-218-</w:t>
      </w:r>
      <w:r w:rsidRPr="00831FF8">
        <w:rPr>
          <w:rStyle w:val="Emphasis"/>
          <w:rFonts w:ascii="GHEA Grapalat" w:hAnsi="GHEA Grapalat" w:cs="Arial Unicode"/>
          <w:b/>
          <w:bCs/>
        </w:rPr>
        <w:t>Ն</w:t>
      </w:r>
      <w:r w:rsidRPr="00831FF8">
        <w:rPr>
          <w:rStyle w:val="Emphasis"/>
          <w:rFonts w:ascii="GHEA Grapalat" w:hAnsi="GHEA Grapalat"/>
          <w:b/>
          <w:bCs/>
        </w:rPr>
        <w:t>)</w:t>
      </w:r>
    </w:p>
    <w:p w14:paraId="0514B970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Style w:val="Emphasis"/>
          <w:rFonts w:ascii="GHEA Grapalat" w:hAnsi="GHEA Grapalat"/>
          <w:b/>
          <w:bCs/>
        </w:rPr>
        <w:t xml:space="preserve">(10-րդ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հոդվածը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լրաց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. 04.11.02 ՀՕ-455-Ն,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լրաց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.,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խմբ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.,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փոփ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>. 21.12.10 ՀՕ-218-Ն)</w:t>
      </w:r>
      <w:r w:rsidRPr="00831FF8">
        <w:rPr>
          <w:rFonts w:ascii="Calibri" w:hAnsi="Calibri" w:cs="Calibri"/>
        </w:rPr>
        <w:t> </w:t>
      </w:r>
    </w:p>
    <w:p w14:paraId="071ABBE2" w14:textId="77777777" w:rsidR="00831FF8" w:rsidRPr="00831FF8" w:rsidRDefault="00831FF8" w:rsidP="00831FF8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831FF8">
        <w:rPr>
          <w:rStyle w:val="Emphasis"/>
          <w:rFonts w:ascii="GHEA Grapalat" w:hAnsi="GHEA Grapalat"/>
          <w:b/>
          <w:bCs/>
        </w:rPr>
        <w:t xml:space="preserve">(22.12.10 ՀՕ-288-Ն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օրենքով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սույն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հոդվածում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նախատեսված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լրացումները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հնարավոր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չէ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կատարել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,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քանի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որ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10-րդ </w:t>
      </w:r>
      <w:proofErr w:type="spellStart"/>
      <w:r w:rsidRPr="00831FF8">
        <w:rPr>
          <w:rStyle w:val="Emphasis"/>
          <w:rFonts w:ascii="GHEA Grapalat" w:hAnsi="GHEA Grapalat"/>
          <w:b/>
          <w:bCs/>
        </w:rPr>
        <w:t>հոդվածի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5-րդ</w:t>
      </w:r>
      <w:r w:rsidRPr="00831FF8">
        <w:rPr>
          <w:rStyle w:val="Emphasis"/>
          <w:rFonts w:ascii="Calibri" w:hAnsi="Calibri" w:cs="Calibri"/>
          <w:b/>
          <w:bCs/>
        </w:rPr>
        <w:t> </w:t>
      </w:r>
      <w:proofErr w:type="spellStart"/>
      <w:r w:rsidRPr="00831FF8">
        <w:rPr>
          <w:rStyle w:val="Emphasis"/>
          <w:rFonts w:ascii="GHEA Grapalat" w:hAnsi="GHEA Grapalat" w:cs="Arial Unicode"/>
          <w:b/>
          <w:bCs/>
        </w:rPr>
        <w:t>մասն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 w:cs="Arial Unicode"/>
          <w:b/>
          <w:bCs/>
        </w:rPr>
        <w:t>ուժը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proofErr w:type="spellStart"/>
      <w:r w:rsidRPr="00831FF8">
        <w:rPr>
          <w:rStyle w:val="Emphasis"/>
          <w:rFonts w:ascii="GHEA Grapalat" w:hAnsi="GHEA Grapalat" w:cs="Arial Unicode"/>
          <w:b/>
          <w:bCs/>
        </w:rPr>
        <w:t>կորցրել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 xml:space="preserve"> </w:t>
      </w:r>
      <w:r w:rsidRPr="00831FF8">
        <w:rPr>
          <w:rStyle w:val="Emphasis"/>
          <w:rFonts w:ascii="GHEA Grapalat" w:hAnsi="GHEA Grapalat" w:cs="Arial Unicode"/>
          <w:b/>
          <w:bCs/>
        </w:rPr>
        <w:t>է</w:t>
      </w:r>
      <w:r w:rsidRPr="00831FF8">
        <w:rPr>
          <w:rStyle w:val="Emphasis"/>
          <w:rFonts w:ascii="GHEA Grapalat" w:hAnsi="GHEA Grapalat"/>
          <w:b/>
          <w:bCs/>
        </w:rPr>
        <w:t xml:space="preserve"> 21.12.10</w:t>
      </w:r>
      <w:r w:rsidRPr="00831FF8">
        <w:rPr>
          <w:rStyle w:val="Emphasis"/>
          <w:rFonts w:ascii="Calibri" w:hAnsi="Calibri" w:cs="Calibri"/>
          <w:b/>
          <w:bCs/>
        </w:rPr>
        <w:t> </w:t>
      </w:r>
      <w:hyperlink r:id="rId4" w:history="1">
        <w:r w:rsidRPr="00831FF8">
          <w:rPr>
            <w:rStyle w:val="Hyperlink"/>
            <w:rFonts w:ascii="GHEA Grapalat" w:hAnsi="GHEA Grapalat"/>
            <w:b/>
            <w:bCs/>
            <w:i/>
            <w:iCs/>
          </w:rPr>
          <w:t>ՀՕ-218-Ն</w:t>
        </w:r>
      </w:hyperlink>
      <w:r w:rsidRPr="00831FF8">
        <w:rPr>
          <w:rStyle w:val="Emphasis"/>
          <w:rFonts w:ascii="Calibri" w:hAnsi="Calibri" w:cs="Calibri"/>
          <w:b/>
          <w:bCs/>
        </w:rPr>
        <w:t> </w:t>
      </w:r>
      <w:proofErr w:type="spellStart"/>
      <w:r w:rsidRPr="00831FF8">
        <w:rPr>
          <w:rStyle w:val="Emphasis"/>
          <w:rFonts w:ascii="GHEA Grapalat" w:hAnsi="GHEA Grapalat" w:cs="Arial Unicode"/>
          <w:b/>
          <w:bCs/>
        </w:rPr>
        <w:t>օրենքով</w:t>
      </w:r>
      <w:proofErr w:type="spellEnd"/>
      <w:r w:rsidRPr="00831FF8">
        <w:rPr>
          <w:rStyle w:val="Emphasis"/>
          <w:rFonts w:ascii="GHEA Grapalat" w:hAnsi="GHEA Grapalat"/>
          <w:b/>
          <w:bCs/>
        </w:rPr>
        <w:t>)</w:t>
      </w:r>
    </w:p>
    <w:p w14:paraId="27A67770" w14:textId="77777777" w:rsidR="00831FF8" w:rsidRPr="00831FF8" w:rsidRDefault="00831FF8" w:rsidP="00831FF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831FF8">
        <w:rPr>
          <w:rFonts w:ascii="Calibri" w:hAnsi="Calibri" w:cs="Calibri"/>
        </w:rPr>
        <w:t> </w:t>
      </w:r>
    </w:p>
    <w:sectPr w:rsidR="00831FF8" w:rsidRPr="00831FF8" w:rsidSect="005C1A1B">
      <w:pgSz w:w="11907" w:h="16840" w:code="9"/>
      <w:pgMar w:top="567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gik">
    <w15:presenceInfo w15:providerId="None" w15:userId="Gag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1B"/>
    <w:rsid w:val="00011048"/>
    <w:rsid w:val="0005520B"/>
    <w:rsid w:val="000D49C6"/>
    <w:rsid w:val="002503EC"/>
    <w:rsid w:val="0051217A"/>
    <w:rsid w:val="005C1A1B"/>
    <w:rsid w:val="00753977"/>
    <w:rsid w:val="00831FF8"/>
    <w:rsid w:val="008545EA"/>
    <w:rsid w:val="0086200B"/>
    <w:rsid w:val="008825B0"/>
    <w:rsid w:val="00B67DCC"/>
    <w:rsid w:val="00C271C7"/>
    <w:rsid w:val="00C500BB"/>
    <w:rsid w:val="00F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C213"/>
  <w15:docId w15:val="{30B00FEF-852E-46FE-8CF6-B2987EA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62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0B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83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showhide">
    <w:name w:val="showhide"/>
    <w:basedOn w:val="DefaultParagraphFont"/>
    <w:rsid w:val="00831FF8"/>
  </w:style>
  <w:style w:type="character" w:styleId="FollowedHyperlink">
    <w:name w:val="FollowedHyperlink"/>
    <w:basedOn w:val="DefaultParagraphFont"/>
    <w:uiPriority w:val="99"/>
    <w:semiHidden/>
    <w:unhideWhenUsed/>
    <w:rsid w:val="00831FF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F8"/>
    <w:rPr>
      <w:b/>
      <w:bCs/>
    </w:rPr>
  </w:style>
  <w:style w:type="character" w:styleId="Emphasis">
    <w:name w:val="Emphasis"/>
    <w:basedOn w:val="DefaultParagraphFont"/>
    <w:uiPriority w:val="20"/>
    <w:qFormat/>
    <w:rsid w:val="00831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478">
                  <w:marLeft w:val="0"/>
                  <w:marRight w:val="0"/>
                  <w:marTop w:val="0"/>
                  <w:marBottom w:val="0"/>
                  <w:divBdr>
                    <w:top w:val="single" w:sz="12" w:space="0" w:color="0B38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64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Գ. Մկրտչյան</dc:creator>
  <cp:lastModifiedBy>Lala</cp:lastModifiedBy>
  <cp:revision>2</cp:revision>
  <dcterms:created xsi:type="dcterms:W3CDTF">2022-08-03T10:42:00Z</dcterms:created>
  <dcterms:modified xsi:type="dcterms:W3CDTF">2022-08-03T10:42:00Z</dcterms:modified>
</cp:coreProperties>
</file>