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316216" w:rsidRPr="00316216" w:rsidTr="00316216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316216" w:rsidRPr="00316216" w:rsidRDefault="00316216" w:rsidP="0031621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6216" w:rsidRPr="00316216" w:rsidRDefault="00316216" w:rsidP="0031621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Կրթության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կառավարման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լիազորված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մարմնի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իրավասությունը</w:t>
            </w:r>
            <w:proofErr w:type="spellEnd"/>
          </w:p>
        </w:tc>
      </w:tr>
    </w:tbl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ծրագիրը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չափորոշիչների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2)</w:t>
      </w:r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կետն</w:t>
      </w:r>
      <w:proofErr w:type="spellEnd"/>
      <w:proofErr w:type="gramEnd"/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ուժը</w:t>
      </w:r>
      <w:proofErr w:type="spellEnd"/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կորցրել</w:t>
      </w:r>
      <w:proofErr w:type="spellEnd"/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</w:t>
      </w:r>
      <w:r w:rsidRPr="0031621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20.01.21 </w:t>
      </w:r>
      <w:r w:rsidRPr="00316216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ՀՕ</w:t>
      </w:r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-31-</w:t>
      </w:r>
      <w:r w:rsidRPr="00316216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Ն</w:t>
      </w:r>
      <w:r w:rsidRPr="0031621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)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2.1)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որակի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չափանիշները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ուղղությունների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։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Դրանք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դառնալ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չափանիշները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հանրակրթական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պլանների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առարկայական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դասագրքերի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ձեռնարկների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հրատարակումը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մանկավարժական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կադրերի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6.1)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ցանկերը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հանրակրթական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արհեստագործական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միջին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պատվերը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արհեստագործական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միջ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9.1)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կարողությունների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որոշակի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համեմատելի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չափանիշների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փաստը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միջոցով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9.2)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36-րդ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6.1-ին և 6.2-րդ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գործարկումը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օժանդակող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հանդես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գալիս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գործընկերների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գործատուների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արհմիությունների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).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9.3)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ենթակա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ներդրման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ժամանակացույցը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որակավորման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9.4)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ստեղծում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ռեեստրը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ընտրված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պայմանագրային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պատվիրակման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9.5)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ռեեստրի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3.4-րդ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արձանագրված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տեսակները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դրանք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վերացնելու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ռեեստրում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ծրագիր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բազաների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ապաակտիվացնելու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վերաակտիվացնելու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9.6)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ներդիրի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ներդիրի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բաշխման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լրացման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9.7)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երաշխավորում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մոդուլային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9.8)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անցկացնող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9.9)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անցած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ցանկը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հավաստագիրն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ներդիրը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9.10)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ինֆորմալ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ուսումնառության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ընթացակարգային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մեթոդաբանական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գնահատողներին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գնահատում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իրավահարաբերություններն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գործառույթները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սովորողների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ամփոփիչ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խորհուրդների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շնորհած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պատվավոր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կոչումները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տիտղոսները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աստիճանների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գծով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նմուշի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ավարտական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ձևերը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12.1)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հանրակրթական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արհեստագործական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միջին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շրջանավարտների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նմուշի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ավարտական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պատվիրման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բաշխման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պահպանման</w:t>
      </w:r>
      <w:proofErr w:type="spellEnd"/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begin"/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instrText xml:space="preserve"> HYPERLINK "https://www.arlis.am/documentview.aspx?docid=165295" \t "" </w:instrTex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separate"/>
      </w:r>
      <w:r w:rsidRPr="00316216">
        <w:rPr>
          <w:rFonts w:ascii="GHEA Grapalat" w:eastAsia="Times New Roman" w:hAnsi="GHEA Grapalat" w:cs="Times New Roman"/>
          <w:color w:val="0000FF"/>
          <w:sz w:val="24"/>
          <w:szCs w:val="24"/>
          <w:u w:val="single"/>
        </w:rPr>
        <w:t>կարգերը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end"/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օտարերկրյա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համարժեքության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ճանաչման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իրականացումը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14.1)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վարման</w:t>
      </w:r>
      <w:proofErr w:type="spellEnd"/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begin"/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instrText xml:space="preserve"> HYPERLINK "https://www.arlis.am/documentview.aspx?docid=155309" \t "" </w:instrTex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separate"/>
      </w:r>
      <w:r w:rsidRPr="00316216">
        <w:rPr>
          <w:rFonts w:ascii="GHEA Grapalat" w:eastAsia="Times New Roman" w:hAnsi="GHEA Grapalat" w:cs="Times New Roman"/>
          <w:color w:val="0000FF"/>
          <w:sz w:val="24"/>
          <w:szCs w:val="24"/>
          <w:u w:val="single"/>
        </w:rPr>
        <w:t>կարգը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end"/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14.2)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մշակում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ներդնում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ոլորտի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ռեգիստրները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ins w:id="0" w:author="Acer" w:date="2022-09-08T15:39:00Z"/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14.3)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լիցենզիայի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ներդիրի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առնչվող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ձևերը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20F3E" w:rsidRPr="00320F3E" w:rsidRDefault="00320F3E" w:rsidP="00845E1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" w:author="Acer" w:date="2022-09-08T15:39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ins w:id="2" w:author="Acer" w:date="2022-09-08T15:39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14.4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) </w:t>
        </w:r>
      </w:ins>
      <w:ins w:id="3" w:author="Acer" w:date="2022-09-08T15:40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հաստատում է կազմակերպությունների կրթական ծրագրերի իրականացման մասով լաբորատորիաների, արհեստանոցների, ամբիոնների, </w:t>
        </w:r>
      </w:ins>
      <w:ins w:id="4" w:author="Acer" w:date="2022-09-08T15:41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բժշկական մասնագիտությունների գծով նաև կլինիկական ամբիոնների 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(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բազայի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)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, մարզադահլիճի և դրանց սարքերով, սարքավորումներով, նյութերով, գույքով հագեցվածության չափաքանակները. </w:t>
        </w:r>
      </w:ins>
      <w:ins w:id="5" w:author="Acer" w:date="2022-09-08T15:40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 </w:t>
        </w:r>
      </w:ins>
    </w:p>
    <w:p w:rsidR="00316216" w:rsidRPr="00845E1F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6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7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15) համաձայնություն է տալիս մարզպետարանների և համայնքների կրթության վարչությունների (բաժինների) ղեկավարների</w:t>
      </w:r>
      <w:r w:rsidRPr="00845E1F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8" w:author="Acer" w:date="2022-09-08T15:42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9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և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0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1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հանրակրթական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2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3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ուսումնական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4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5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հաստատությունների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6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7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տնօրենների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18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19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նշանակման</w:t>
      </w:r>
      <w:r w:rsidRPr="00845E1F">
        <w:rPr>
          <w:rFonts w:ascii="Calibri" w:eastAsia="Times New Roman" w:hAnsi="Calibri" w:cs="Calibri"/>
          <w:color w:val="000000"/>
          <w:sz w:val="24"/>
          <w:szCs w:val="24"/>
          <w:lang w:val="hy-AM"/>
          <w:rPrChange w:id="20" w:author="Acer" w:date="2022-09-08T15:42:00Z">
            <w:rPr>
              <w:rFonts w:ascii="Calibri" w:eastAsia="Times New Roman" w:hAnsi="Calibri" w:cs="Calibri"/>
              <w:color w:val="000000"/>
              <w:sz w:val="24"/>
              <w:szCs w:val="24"/>
            </w:rPr>
          </w:rPrChange>
        </w:rPr>
        <w:t> 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21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ու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2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 xml:space="preserve"> </w:t>
      </w:r>
      <w:r w:rsidRPr="00845E1F">
        <w:rPr>
          <w:rFonts w:ascii="GHEA Grapalat" w:eastAsia="Times New Roman" w:hAnsi="GHEA Grapalat" w:cs="GHEA Grapalat"/>
          <w:color w:val="000000"/>
          <w:sz w:val="24"/>
          <w:szCs w:val="24"/>
          <w:lang w:val="hy-AM"/>
          <w:rPrChange w:id="23" w:author="Acer" w:date="2022-09-08T15:42:00Z">
            <w:rPr>
              <w:rFonts w:ascii="GHEA Grapalat" w:eastAsia="Times New Roman" w:hAnsi="GHEA Grapalat" w:cs="GHEA Grapalat"/>
              <w:color w:val="000000"/>
              <w:sz w:val="24"/>
              <w:szCs w:val="24"/>
            </w:rPr>
          </w:rPrChange>
        </w:rPr>
        <w:t>ա</w:t>
      </w:r>
      <w:r w:rsidRPr="00845E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4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  <w:t>զատման վերաբերյալ` Հայաստանի Հանրապետության կառավարության սահմանած կարգով.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15.1)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համաձայնություն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հաստատությունների</w:t>
      </w:r>
      <w:proofErr w:type="spellEnd"/>
      <w:proofErr w:type="gramStart"/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վերակազմակերպման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լուծարման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վերաբերյալ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Հայաստանի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3-րդ, 6-րդ, 6.1-ին, 7-րդ, 10-րդ և 14-րդ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իրավասությունները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ռազմական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ոլորտում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համատեղ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35"/>
      </w:tblGrid>
      <w:tr w:rsidR="00316216" w:rsidRPr="00316216" w:rsidTr="00316216">
        <w:trPr>
          <w:tblCellSpacing w:w="0" w:type="dxa"/>
        </w:trPr>
        <w:tc>
          <w:tcPr>
            <w:tcW w:w="2025" w:type="dxa"/>
            <w:shd w:val="clear" w:color="auto" w:fill="FFFFFF"/>
            <w:vAlign w:val="bottom"/>
            <w:hideMark/>
          </w:tcPr>
          <w:p w:rsidR="00316216" w:rsidRPr="00316216" w:rsidRDefault="00316216" w:rsidP="0031621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6216" w:rsidRPr="00316216" w:rsidRDefault="00316216" w:rsidP="0031621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Կրթական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21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լիցենզավորումը</w:t>
            </w:r>
            <w:proofErr w:type="spellEnd"/>
          </w:p>
        </w:tc>
      </w:tr>
    </w:tbl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ծառայությունը</w:t>
      </w:r>
      <w:proofErr w:type="spellEnd"/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կարող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են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իրականացվել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միայն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լիցենզիայի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առկայության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դեպքում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Լիցենզիան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տրվում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հաստատությանը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հետևյալ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պահանջների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բավարարման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դեպքում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մանկավարժական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պրոֆեսորադասա</w:t>
      </w:r>
      <w:bookmarkStart w:id="25" w:name="_GoBack"/>
      <w:bookmarkEnd w:id="25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խոսական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կազմ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լաբորատոր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բազա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տարածք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ուսումնամեթոդական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գրադարանային-տեղեկատվական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ուսումնաարտադրական</w:t>
      </w:r>
      <w:proofErr w:type="spellEnd"/>
      <w:proofErr w:type="gram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պրակտիկայի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բազա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316216" w:rsidRPr="00316216" w:rsidRDefault="00316216" w:rsidP="003162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լիցենզիան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լիազորված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45E1F" w:rsidRDefault="00316216" w:rsidP="00845E1F">
      <w:pPr>
        <w:shd w:val="clear" w:color="auto" w:fill="FFFFFF"/>
        <w:spacing w:after="0" w:line="240" w:lineRule="auto"/>
        <w:ind w:firstLine="375"/>
        <w:rPr>
          <w:ins w:id="26" w:author="Acer" w:date="2022-09-08T15:42:00Z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Կրթական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նախադպրոցական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լիցենզավորումն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իրականացվում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օրենքով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Հայաստանի</w: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Հանրապետության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կառավարության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16216">
        <w:rPr>
          <w:rFonts w:ascii="GHEA Grapalat" w:eastAsia="Times New Roman" w:hAnsi="GHEA Grapalat" w:cs="GHEA Grapalat"/>
          <w:color w:val="000000"/>
          <w:sz w:val="24"/>
          <w:szCs w:val="24"/>
        </w:rPr>
        <w:t>սահմանած</w:t>
      </w:r>
      <w:proofErr w:type="spellEnd"/>
      <w:r w:rsidRPr="00316216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begin"/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instrText xml:space="preserve"> HYPERLINK "https://www.arlis.am/documentview.aspx?docid=129115" \t "" </w:instrText>
      </w:r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separate"/>
      </w:r>
      <w:r w:rsidRPr="00316216">
        <w:rPr>
          <w:rFonts w:ascii="GHEA Grapalat" w:eastAsia="Times New Roman" w:hAnsi="GHEA Grapalat" w:cs="Times New Roman"/>
          <w:color w:val="0000FF"/>
          <w:sz w:val="24"/>
          <w:szCs w:val="24"/>
          <w:u w:val="single"/>
        </w:rPr>
        <w:t>կարգով</w:t>
      </w:r>
      <w:proofErr w:type="spellEnd"/>
      <w:r w:rsidRPr="00316216">
        <w:rPr>
          <w:rFonts w:ascii="GHEA Grapalat" w:eastAsia="Times New Roman" w:hAnsi="GHEA Grapalat" w:cs="Times New Roman"/>
          <w:color w:val="000000"/>
          <w:sz w:val="24"/>
          <w:szCs w:val="24"/>
        </w:rPr>
        <w:fldChar w:fldCharType="end"/>
      </w:r>
      <w:ins w:id="27" w:author="Acer" w:date="2022-09-08T15:42:00Z">
        <w:r w:rsidR="00845E1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.</w:t>
        </w:r>
      </w:ins>
    </w:p>
    <w:p w:rsidR="00316216" w:rsidRPr="00845E1F" w:rsidRDefault="00845E1F" w:rsidP="00845E1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  <w:rPrChange w:id="28" w:author="Acer" w:date="2022-09-08T15:42:00Z">
            <w:rPr>
              <w:rFonts w:ascii="GHEA Grapalat" w:eastAsia="Times New Roman" w:hAnsi="GHEA Grapalat" w:cs="Times New Roman"/>
              <w:color w:val="000000"/>
              <w:sz w:val="24"/>
              <w:szCs w:val="24"/>
            </w:rPr>
          </w:rPrChange>
        </w:rPr>
      </w:pPr>
      <w:ins w:id="29" w:author="Acer" w:date="2022-09-08T15:43:00Z"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 xml:space="preserve">4. Կրթական ծրագրերի մասով արված </w:t>
        </w:r>
        <w:r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</w:rPr>
          <w:t>ցանկացած փոփոխության դեպքում՝ սահմանային տեղերի փոփոխությունը, նախադպրոցական տարիքային խմբերով և մասնագիտությունների գծով գործունեության թույլտվությունը սահմանվում է լիցենզիայի ներդիրում և յուրաքանչյուր փոփոխության դեպքում տրվում է հերթական ներդիր</w:t>
        </w:r>
      </w:ins>
      <w:del w:id="30" w:author="Acer" w:date="2022-09-08T15:42:00Z">
        <w:r w:rsidR="00316216" w:rsidRPr="00845E1F" w:rsidDel="00845E1F">
          <w:rPr>
            <w:rFonts w:ascii="GHEA Grapalat" w:eastAsia="Times New Roman" w:hAnsi="GHEA Grapalat" w:cs="Times New Roman"/>
            <w:color w:val="000000"/>
            <w:sz w:val="24"/>
            <w:szCs w:val="24"/>
            <w:lang w:val="hy-AM"/>
            <w:rPrChange w:id="31" w:author="Acer" w:date="2022-09-08T15:43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rPrChange>
          </w:rPr>
          <w:delText>:</w:delText>
        </w:r>
      </w:del>
    </w:p>
    <w:p w:rsidR="00F95EDF" w:rsidRPr="00845E1F" w:rsidRDefault="00F95EDF" w:rsidP="00316216">
      <w:pPr>
        <w:jc w:val="both"/>
        <w:rPr>
          <w:rFonts w:ascii="GHEA Grapalat" w:hAnsi="GHEA Grapalat"/>
          <w:sz w:val="24"/>
          <w:szCs w:val="24"/>
          <w:lang w:val="hy-AM"/>
          <w:rPrChange w:id="32" w:author="Acer" w:date="2022-09-08T15:43:00Z">
            <w:rPr>
              <w:rFonts w:ascii="GHEA Grapalat" w:hAnsi="GHEA Grapalat"/>
              <w:sz w:val="24"/>
              <w:szCs w:val="24"/>
            </w:rPr>
          </w:rPrChange>
        </w:rPr>
      </w:pPr>
    </w:p>
    <w:sectPr w:rsidR="00F95EDF" w:rsidRPr="0084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E"/>
    <w:rsid w:val="00316216"/>
    <w:rsid w:val="00320F3E"/>
    <w:rsid w:val="00845E1F"/>
    <w:rsid w:val="00A46D4E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D036-2FFF-43BE-AA48-C6F1BEDD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2022-09-08T22:37:00Z</dcterms:created>
  <dcterms:modified xsi:type="dcterms:W3CDTF">2022-09-08T22:44:00Z</dcterms:modified>
</cp:coreProperties>
</file>