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264" w:rsidRPr="00F638BD" w:rsidRDefault="00A47264" w:rsidP="00A47264">
      <w:pPr>
        <w:spacing w:after="0"/>
        <w:jc w:val="center"/>
        <w:rPr>
          <w:ins w:id="0" w:author="Ashot Tsormutyan" w:date="2022-09-28T09:57:00Z"/>
          <w:rFonts w:ascii="GHEA Grapalat" w:hAnsi="GHEA Grapalat"/>
          <w:sz w:val="24"/>
          <w:szCs w:val="24"/>
        </w:rPr>
      </w:pPr>
      <w:ins w:id="1" w:author="Ashot Tsormutyan" w:date="2022-09-28T09:57:00Z">
        <w:r w:rsidRPr="00F638BD">
          <w:rPr>
            <w:rFonts w:ascii="GHEA Grapalat" w:hAnsi="GHEA Grapalat"/>
            <w:sz w:val="24"/>
            <w:szCs w:val="24"/>
          </w:rPr>
          <w:t>ՏԵՂԵԿԱՆՔ</w:t>
        </w:r>
      </w:ins>
    </w:p>
    <w:p w:rsidR="00A47264" w:rsidRPr="00F638BD" w:rsidRDefault="00A47264" w:rsidP="00A47264">
      <w:pPr>
        <w:spacing w:after="0"/>
        <w:jc w:val="center"/>
        <w:rPr>
          <w:ins w:id="2" w:author="Ashot Tsormutyan" w:date="2022-09-28T09:57:00Z"/>
          <w:rFonts w:ascii="GHEA Grapalat" w:hAnsi="GHEA Grapalat"/>
          <w:sz w:val="24"/>
          <w:szCs w:val="24"/>
        </w:rPr>
      </w:pPr>
      <w:ins w:id="3" w:author="Ashot Tsormutyan" w:date="2022-09-28T09:57:00Z">
        <w:r w:rsidRPr="00F638BD">
          <w:rPr>
            <w:rFonts w:ascii="GHEA Grapalat" w:hAnsi="GHEA Grapalat"/>
            <w:sz w:val="24"/>
            <w:szCs w:val="24"/>
          </w:rPr>
          <w:t xml:space="preserve">«ԳՈՒՅՔԻ ՆԿԱՏՄԱՄԲ ԻՐԱՎՈՒՆՔՆԵՐԻ ՊԵՏԱԿԱՆ ԳՐԱՆՑՄԱՆ ՄԱՍԻՆ» ՕՐԵՆՔՈՒՄ ԿԱՏԱՐՎՈՂ ՀՈԴՎԱԾՆԵՐԻ ՓՈՓՈԽՈՒԹՅՈՒՆՆԵՐԻ ԵՎ ԼՐԱՑՈՒՄՆԵՐԻ </w:t>
        </w:r>
      </w:ins>
    </w:p>
    <w:p w:rsidR="00A47264" w:rsidRPr="00F638BD" w:rsidRDefault="00A47264" w:rsidP="00A47264">
      <w:pPr>
        <w:spacing w:after="0"/>
        <w:rPr>
          <w:ins w:id="4" w:author="Ashot Tsormutyan" w:date="2022-09-28T09:57:00Z"/>
          <w:rFonts w:ascii="GHEA Grapalat" w:hAnsi="GHEA Grapalat"/>
          <w:sz w:val="24"/>
          <w:szCs w:val="24"/>
        </w:rPr>
      </w:pPr>
    </w:p>
    <w:p w:rsidR="00A47264" w:rsidRPr="00F638BD" w:rsidRDefault="00A47264" w:rsidP="00A47264">
      <w:pPr>
        <w:spacing w:after="0"/>
        <w:rPr>
          <w:ins w:id="5" w:author="Ashot Tsormutyan" w:date="2022-09-28T09:57:00Z"/>
          <w:rFonts w:ascii="GHEA Grapalat" w:hAnsi="GHEA Grapalat"/>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80"/>
      </w:tblGrid>
      <w:tr w:rsidR="00A47264" w:rsidRPr="00F638BD" w:rsidTr="00DE5CFB">
        <w:trPr>
          <w:tblCellSpacing w:w="0" w:type="dxa"/>
          <w:ins w:id="6" w:author="Ashot Tsormutyan" w:date="2022-09-28T09:57:00Z"/>
        </w:trPr>
        <w:tc>
          <w:tcPr>
            <w:tcW w:w="2025" w:type="dxa"/>
            <w:shd w:val="clear" w:color="auto" w:fill="FFFFFF"/>
            <w:hideMark/>
          </w:tcPr>
          <w:p w:rsidR="00A47264" w:rsidRPr="00DE5CFB" w:rsidRDefault="00A47264" w:rsidP="00DE5CFB">
            <w:pPr>
              <w:spacing w:after="0" w:line="240" w:lineRule="auto"/>
              <w:jc w:val="center"/>
              <w:rPr>
                <w:ins w:id="7" w:author="Ashot Tsormutyan" w:date="2022-09-28T09:57:00Z"/>
                <w:rFonts w:ascii="GHEA Grapalat" w:eastAsia="Times New Roman" w:hAnsi="GHEA Grapalat" w:cs="Times New Roman"/>
                <w:color w:val="000000"/>
                <w:sz w:val="21"/>
                <w:szCs w:val="21"/>
              </w:rPr>
            </w:pPr>
            <w:ins w:id="8" w:author="Ashot Tsormutyan" w:date="2022-09-28T09:57:00Z">
              <w:r w:rsidRPr="00DE5CFB">
                <w:rPr>
                  <w:rFonts w:ascii="GHEA Grapalat" w:eastAsia="Times New Roman" w:hAnsi="GHEA Grapalat" w:cs="Times New Roman"/>
                  <w:b/>
                  <w:bCs/>
                  <w:color w:val="000000"/>
                  <w:sz w:val="21"/>
                  <w:szCs w:val="21"/>
                </w:rPr>
                <w:t>Հոդված 7.</w:t>
              </w:r>
            </w:ins>
          </w:p>
        </w:tc>
        <w:tc>
          <w:tcPr>
            <w:tcW w:w="0" w:type="auto"/>
            <w:shd w:val="clear" w:color="auto" w:fill="FFFFFF"/>
            <w:hideMark/>
          </w:tcPr>
          <w:p w:rsidR="00A47264" w:rsidRPr="00DE5CFB" w:rsidRDefault="00A47264" w:rsidP="00DE5CFB">
            <w:pPr>
              <w:spacing w:after="0" w:line="240" w:lineRule="auto"/>
              <w:rPr>
                <w:ins w:id="9" w:author="Ashot Tsormutyan" w:date="2022-09-28T09:57:00Z"/>
                <w:rFonts w:ascii="GHEA Grapalat" w:eastAsia="Times New Roman" w:hAnsi="GHEA Grapalat" w:cs="Times New Roman"/>
                <w:color w:val="000000"/>
                <w:sz w:val="21"/>
                <w:szCs w:val="21"/>
              </w:rPr>
            </w:pPr>
            <w:ins w:id="10" w:author="Ashot Tsormutyan" w:date="2022-09-28T09:57:00Z">
              <w:r w:rsidRPr="00DE5CFB">
                <w:rPr>
                  <w:rFonts w:ascii="GHEA Grapalat" w:eastAsia="Times New Roman" w:hAnsi="GHEA Grapalat" w:cs="Times New Roman"/>
                  <w:b/>
                  <w:bCs/>
                  <w:color w:val="000000"/>
                  <w:sz w:val="21"/>
                  <w:szCs w:val="21"/>
                </w:rPr>
                <w:t>Իրավունքների գրանցման հաջորդականությունը և առաջնահերթությունը</w:t>
              </w:r>
            </w:ins>
          </w:p>
        </w:tc>
      </w:tr>
    </w:tbl>
    <w:p w:rsidR="00A47264" w:rsidRPr="00DE5CFB" w:rsidRDefault="00A47264" w:rsidP="00A47264">
      <w:pPr>
        <w:shd w:val="clear" w:color="auto" w:fill="FFFFFF"/>
        <w:spacing w:after="0" w:line="240" w:lineRule="auto"/>
        <w:ind w:firstLine="375"/>
        <w:rPr>
          <w:ins w:id="11" w:author="Ashot Tsormutyan" w:date="2022-09-28T09:57:00Z"/>
          <w:rFonts w:ascii="GHEA Grapalat" w:eastAsia="Times New Roman" w:hAnsi="GHEA Grapalat" w:cs="Times New Roman"/>
          <w:color w:val="000000"/>
          <w:sz w:val="21"/>
          <w:szCs w:val="21"/>
        </w:rPr>
      </w:pPr>
      <w:ins w:id="12" w:author="Ashot Tsormutyan" w:date="2022-09-28T09:57:00Z">
        <w:r w:rsidRPr="00F638BD">
          <w:rPr>
            <w:rFonts w:ascii="Calibri" w:eastAsia="Times New Roman" w:hAnsi="Calibri" w:cs="Calibri"/>
            <w:color w:val="000000"/>
            <w:sz w:val="21"/>
            <w:szCs w:val="21"/>
          </w:rPr>
          <w:t> </w:t>
        </w:r>
      </w:ins>
    </w:p>
    <w:p w:rsidR="00A47264" w:rsidRPr="00DE5CFB" w:rsidRDefault="00A47264" w:rsidP="00A47264">
      <w:pPr>
        <w:shd w:val="clear" w:color="auto" w:fill="FFFFFF"/>
        <w:spacing w:after="0" w:line="240" w:lineRule="auto"/>
        <w:ind w:firstLine="375"/>
        <w:rPr>
          <w:ins w:id="13" w:author="Ashot Tsormutyan" w:date="2022-09-28T09:57:00Z"/>
          <w:rFonts w:ascii="GHEA Grapalat" w:eastAsia="Times New Roman" w:hAnsi="GHEA Grapalat" w:cs="Times New Roman"/>
          <w:color w:val="000000"/>
          <w:sz w:val="21"/>
          <w:szCs w:val="21"/>
        </w:rPr>
      </w:pPr>
      <w:ins w:id="14" w:author="Ashot Tsormutyan" w:date="2022-09-28T09:57:00Z">
        <w:r w:rsidRPr="00DE5CFB">
          <w:rPr>
            <w:rFonts w:ascii="GHEA Grapalat" w:eastAsia="Times New Roman" w:hAnsi="GHEA Grapalat" w:cs="Times New Roman"/>
            <w:color w:val="000000"/>
            <w:sz w:val="21"/>
            <w:szCs w:val="21"/>
          </w:rPr>
          <w:t>1. Պետական գրանցման ավելի վաղ ներկայացված գույքի նկատմամբ իրավունքներն ունեն առաջնահերթություն ավելի ուշ ներկայացված իրավունքների նկատմամբ:</w:t>
        </w:r>
      </w:ins>
    </w:p>
    <w:p w:rsidR="00A47264" w:rsidRPr="00DE5CFB" w:rsidRDefault="00A47264" w:rsidP="00A47264">
      <w:pPr>
        <w:shd w:val="clear" w:color="auto" w:fill="FFFFFF"/>
        <w:spacing w:after="0" w:line="240" w:lineRule="auto"/>
        <w:ind w:firstLine="375"/>
        <w:rPr>
          <w:ins w:id="15" w:author="Ashot Tsormutyan" w:date="2022-09-28T09:57:00Z"/>
          <w:rFonts w:ascii="GHEA Grapalat" w:eastAsia="Times New Roman" w:hAnsi="GHEA Grapalat" w:cs="Times New Roman"/>
          <w:color w:val="000000"/>
          <w:sz w:val="21"/>
          <w:szCs w:val="21"/>
        </w:rPr>
      </w:pPr>
      <w:ins w:id="16" w:author="Ashot Tsormutyan" w:date="2022-09-28T09:57:00Z">
        <w:r w:rsidRPr="00DE5CFB">
          <w:rPr>
            <w:rFonts w:ascii="GHEA Grapalat" w:eastAsia="Times New Roman" w:hAnsi="GHEA Grapalat" w:cs="Times New Roman"/>
            <w:color w:val="000000"/>
            <w:sz w:val="21"/>
            <w:szCs w:val="21"/>
          </w:rPr>
          <w:t>2. Եթե միևնույն գույքի նկատմամբ պետական գրանցման են ներկայացվել բովանդակությամբ իրարամերժ իրավունքներ կամ սահմանափակումներ, ապա գրանցման առաջնահերթությունը տրվում է այն իրավունքին կամ սահմանափակմանը, որն ավելի վաղ է ներկայացված պետական գրանցման, բացառությամբ սույն օրենքի 7.1-ին հոդվածով սահմանված դեպքերի` անկախ նման գրանցման համար սահմանված ժամկետից, ընդ որում` առաջնահերթությունը որոշվում է ըստ համապատասխան դիմումի ներկայացման ժամանակի:</w:t>
        </w:r>
      </w:ins>
    </w:p>
    <w:p w:rsidR="00A47264" w:rsidRPr="00DE5CFB" w:rsidRDefault="00A47264" w:rsidP="00A47264">
      <w:pPr>
        <w:shd w:val="clear" w:color="auto" w:fill="FFFFFF"/>
        <w:spacing w:after="0" w:line="240" w:lineRule="auto"/>
        <w:ind w:firstLine="375"/>
        <w:rPr>
          <w:ins w:id="17" w:author="Ashot Tsormutyan" w:date="2022-09-28T09:57:00Z"/>
          <w:rFonts w:ascii="GHEA Grapalat" w:eastAsia="Times New Roman" w:hAnsi="GHEA Grapalat" w:cs="Times New Roman"/>
          <w:color w:val="000000"/>
          <w:sz w:val="21"/>
          <w:szCs w:val="21"/>
        </w:rPr>
      </w:pPr>
      <w:ins w:id="18" w:author="Ashot Tsormutyan" w:date="2022-09-28T09:57:00Z">
        <w:r w:rsidRPr="00DE5CFB">
          <w:rPr>
            <w:rFonts w:ascii="GHEA Grapalat" w:eastAsia="Times New Roman" w:hAnsi="GHEA Grapalat" w:cs="Times New Roman"/>
            <w:color w:val="000000"/>
            <w:sz w:val="21"/>
            <w:szCs w:val="21"/>
          </w:rPr>
          <w:t>Գրանցող մարմնում սահմանված կարգով մուտքագրված սահմանափակումը դրա գրանցումը կասեցնելու համար սույն օրենքով սահմանված հիմքերի բացակայության դեպքում մուտքագրման պահից բացառում է դրան հակասող որևէ պետական գրանցում` անկախ նման սահմանափակման գրանցման համար սահմանված ժամկետից:</w:t>
        </w:r>
      </w:ins>
    </w:p>
    <w:p w:rsidR="00A47264" w:rsidRPr="00DE5CFB" w:rsidRDefault="00A47264" w:rsidP="00A47264">
      <w:pPr>
        <w:shd w:val="clear" w:color="auto" w:fill="FFFFFF"/>
        <w:spacing w:after="0" w:line="240" w:lineRule="auto"/>
        <w:ind w:firstLine="375"/>
        <w:rPr>
          <w:ins w:id="19" w:author="Ashot Tsormutyan" w:date="2022-09-28T09:57:00Z"/>
          <w:rFonts w:ascii="GHEA Grapalat" w:eastAsia="Times New Roman" w:hAnsi="GHEA Grapalat" w:cs="Times New Roman"/>
          <w:color w:val="000000"/>
          <w:sz w:val="21"/>
          <w:szCs w:val="21"/>
        </w:rPr>
      </w:pPr>
      <w:ins w:id="20" w:author="Ashot Tsormutyan" w:date="2022-09-28T09:57:00Z">
        <w:r w:rsidRPr="00DE5CFB">
          <w:rPr>
            <w:rFonts w:ascii="GHEA Grapalat" w:eastAsia="Times New Roman" w:hAnsi="GHEA Grapalat" w:cs="Times New Roman"/>
            <w:color w:val="000000"/>
            <w:sz w:val="21"/>
            <w:szCs w:val="21"/>
          </w:rPr>
          <w:t>3. Իրավատերը կարող է իր ձեռք բերած գույքը կամ գույքի նկատմամբ իրավունքները տնօրինել, այդ թվում` ծանրաբեռնել այլ գույքային իրավունքներով, սույն օրենքով սահմանված կարգով այդ գույքի նկատմամբ իրավունքների պետական գրանցումից հետո, բացառությամբ Հայաստանի Հանրապետության հողային օրենսգրքի 64-րդ հոդվածի 3-րդ մասով և «Իրավունք հաստատող փաստաթղթերը չպահպանված անհատական բնակելի տների կարգավիճակի մասին» Հայաստանի Հանրապետության օրենքով սահմանված պետական կամ համայնքային սեփականություն հանդիսացող հողամասերի օտարման</w:t>
        </w:r>
        <w:r w:rsidRPr="00DE5CFB">
          <w:rPr>
            <w:rFonts w:ascii="GHEA Grapalat" w:eastAsia="Times New Roman" w:hAnsi="GHEA Grapalat" w:cs="Times New Roman"/>
            <w:b/>
            <w:color w:val="FF0000"/>
            <w:sz w:val="21"/>
            <w:szCs w:val="21"/>
          </w:rPr>
          <w:t>, ինչպես նաև սույն օրենքի 46-րդ հոդվածի 4.</w:t>
        </w:r>
        <w:r>
          <w:rPr>
            <w:rFonts w:ascii="GHEA Grapalat" w:eastAsia="Times New Roman" w:hAnsi="GHEA Grapalat" w:cs="Times New Roman"/>
            <w:b/>
            <w:color w:val="FF0000"/>
            <w:sz w:val="21"/>
            <w:szCs w:val="21"/>
          </w:rPr>
          <w:t>1</w:t>
        </w:r>
        <w:r w:rsidRPr="00DE5CFB">
          <w:rPr>
            <w:rFonts w:ascii="GHEA Grapalat" w:eastAsia="Times New Roman" w:hAnsi="GHEA Grapalat" w:cs="Times New Roman"/>
            <w:b/>
            <w:color w:val="FF0000"/>
            <w:sz w:val="21"/>
            <w:szCs w:val="21"/>
          </w:rPr>
          <w:t>-</w:t>
        </w:r>
        <w:r>
          <w:rPr>
            <w:rFonts w:ascii="GHEA Grapalat" w:eastAsia="Times New Roman" w:hAnsi="GHEA Grapalat" w:cs="Times New Roman"/>
            <w:b/>
            <w:color w:val="FF0000"/>
            <w:sz w:val="21"/>
            <w:szCs w:val="21"/>
          </w:rPr>
          <w:t>ին</w:t>
        </w:r>
        <w:r w:rsidRPr="00DE5CFB">
          <w:rPr>
            <w:rFonts w:ascii="GHEA Grapalat" w:eastAsia="Times New Roman" w:hAnsi="GHEA Grapalat" w:cs="Times New Roman"/>
            <w:b/>
            <w:color w:val="FF0000"/>
            <w:sz w:val="21"/>
            <w:szCs w:val="21"/>
          </w:rPr>
          <w:t xml:space="preserve"> և 4.</w:t>
        </w:r>
        <w:r>
          <w:rPr>
            <w:rFonts w:ascii="GHEA Grapalat" w:eastAsia="Times New Roman" w:hAnsi="GHEA Grapalat" w:cs="Times New Roman"/>
            <w:b/>
            <w:color w:val="FF0000"/>
            <w:sz w:val="21"/>
            <w:szCs w:val="21"/>
          </w:rPr>
          <w:t>2</w:t>
        </w:r>
        <w:r w:rsidRPr="00DE5CFB">
          <w:rPr>
            <w:rFonts w:ascii="GHEA Grapalat" w:eastAsia="Times New Roman" w:hAnsi="GHEA Grapalat" w:cs="Times New Roman"/>
            <w:b/>
            <w:color w:val="FF0000"/>
            <w:sz w:val="21"/>
            <w:szCs w:val="21"/>
          </w:rPr>
          <w:t xml:space="preserve">-րդ մասերով սահմանված </w:t>
        </w:r>
        <w:r w:rsidRPr="00DE5CFB">
          <w:rPr>
            <w:rFonts w:ascii="GHEA Grapalat" w:eastAsia="Times New Roman" w:hAnsi="GHEA Grapalat" w:cs="Times New Roman"/>
            <w:color w:val="000000"/>
            <w:sz w:val="21"/>
            <w:szCs w:val="21"/>
          </w:rPr>
          <w:t>դեպքերի:</w:t>
        </w:r>
      </w:ins>
    </w:p>
    <w:p w:rsidR="00A47264" w:rsidRPr="00DE5CFB" w:rsidRDefault="00A47264" w:rsidP="00A47264">
      <w:pPr>
        <w:shd w:val="clear" w:color="auto" w:fill="FFFFFF"/>
        <w:spacing w:after="0" w:line="240" w:lineRule="auto"/>
        <w:ind w:firstLine="375"/>
        <w:rPr>
          <w:ins w:id="21" w:author="Ashot Tsormutyan" w:date="2022-09-28T09:57:00Z"/>
          <w:rFonts w:ascii="GHEA Grapalat" w:eastAsia="Times New Roman" w:hAnsi="GHEA Grapalat" w:cs="Times New Roman"/>
          <w:color w:val="000000"/>
          <w:sz w:val="21"/>
          <w:szCs w:val="21"/>
        </w:rPr>
      </w:pPr>
      <w:ins w:id="22" w:author="Ashot Tsormutyan" w:date="2022-09-28T09:57:00Z">
        <w:r w:rsidRPr="00DE5CFB">
          <w:rPr>
            <w:rFonts w:ascii="GHEA Grapalat" w:eastAsia="Times New Roman" w:hAnsi="GHEA Grapalat" w:cs="Times New Roman"/>
            <w:color w:val="000000"/>
            <w:sz w:val="21"/>
            <w:szCs w:val="21"/>
          </w:rPr>
          <w:t>4. Գույքի նկատմամբ այլ գույքային իրավունք չի կարող գրանցվել, եթե գրանցված չէ տվյալ գույքի նկատմամբ սեփականության իրավունքը, բացառությամբ օրենքի ուժով կամ դատական ակտով ճանաչված գույքային իրավունքների, ինչպես նաև սույն օրենքով նախատեսված այլ դեպքերի:</w:t>
        </w:r>
      </w:ins>
    </w:p>
    <w:p w:rsidR="00A47264" w:rsidRPr="00DE5CFB" w:rsidRDefault="00A47264" w:rsidP="00A47264">
      <w:pPr>
        <w:shd w:val="clear" w:color="auto" w:fill="FFFFFF"/>
        <w:spacing w:after="0" w:line="240" w:lineRule="auto"/>
        <w:ind w:firstLine="375"/>
        <w:rPr>
          <w:ins w:id="23" w:author="Ashot Tsormutyan" w:date="2022-09-28T09:57:00Z"/>
          <w:rFonts w:ascii="GHEA Grapalat" w:eastAsia="Times New Roman" w:hAnsi="GHEA Grapalat" w:cs="Times New Roman"/>
          <w:b/>
          <w:bCs/>
          <w:i/>
          <w:iCs/>
          <w:color w:val="000000"/>
          <w:sz w:val="21"/>
          <w:szCs w:val="21"/>
        </w:rPr>
      </w:pPr>
      <w:ins w:id="24" w:author="Ashot Tsormutyan" w:date="2022-09-28T09:57:00Z">
        <w:r w:rsidRPr="00DE5CFB">
          <w:rPr>
            <w:rFonts w:ascii="GHEA Grapalat" w:eastAsia="Times New Roman" w:hAnsi="GHEA Grapalat" w:cs="Times New Roman"/>
            <w:b/>
            <w:bCs/>
            <w:i/>
            <w:iCs/>
            <w:color w:val="000000"/>
            <w:sz w:val="21"/>
            <w:szCs w:val="21"/>
          </w:rPr>
          <w:t>(7-րդ հոդվածը լրաց.</w:t>
        </w:r>
        <w:r w:rsidRPr="00F638BD">
          <w:rPr>
            <w:rFonts w:ascii="Calibri" w:eastAsia="Times New Roman" w:hAnsi="Calibri" w:cs="Calibri"/>
            <w:b/>
            <w:bCs/>
            <w:i/>
            <w:iCs/>
            <w:color w:val="000000"/>
            <w:sz w:val="21"/>
            <w:szCs w:val="21"/>
          </w:rPr>
          <w:t> </w:t>
        </w:r>
        <w:r w:rsidRPr="00DE5CFB">
          <w:rPr>
            <w:rFonts w:ascii="GHEA Grapalat" w:eastAsia="Times New Roman" w:hAnsi="GHEA Grapalat" w:cs="Times New Roman"/>
            <w:b/>
            <w:bCs/>
            <w:i/>
            <w:iCs/>
            <w:color w:val="000000"/>
            <w:sz w:val="21"/>
            <w:szCs w:val="21"/>
          </w:rPr>
          <w:t xml:space="preserve">19.06.15 </w:t>
        </w:r>
        <w:r w:rsidRPr="00DE5CFB">
          <w:rPr>
            <w:rFonts w:ascii="GHEA Grapalat" w:eastAsia="Times New Roman" w:hAnsi="GHEA Grapalat" w:cs="Arial Unicode"/>
            <w:b/>
            <w:bCs/>
            <w:i/>
            <w:iCs/>
            <w:color w:val="000000"/>
            <w:sz w:val="21"/>
            <w:szCs w:val="21"/>
          </w:rPr>
          <w:t>ՀՕ</w:t>
        </w:r>
        <w:r w:rsidRPr="00DE5CFB">
          <w:rPr>
            <w:rFonts w:ascii="GHEA Grapalat" w:eastAsia="Times New Roman" w:hAnsi="GHEA Grapalat" w:cs="Times New Roman"/>
            <w:b/>
            <w:bCs/>
            <w:i/>
            <w:iCs/>
            <w:color w:val="000000"/>
            <w:sz w:val="21"/>
            <w:szCs w:val="21"/>
          </w:rPr>
          <w:t>-88-</w:t>
        </w:r>
        <w:r w:rsidRPr="00DE5CFB">
          <w:rPr>
            <w:rFonts w:ascii="GHEA Grapalat" w:eastAsia="Times New Roman" w:hAnsi="GHEA Grapalat" w:cs="Arial Unicode"/>
            <w:b/>
            <w:bCs/>
            <w:i/>
            <w:iCs/>
            <w:color w:val="000000"/>
            <w:sz w:val="21"/>
            <w:szCs w:val="21"/>
          </w:rPr>
          <w:t>Ն</w:t>
        </w:r>
        <w:r w:rsidRPr="00DE5CFB">
          <w:rPr>
            <w:rFonts w:ascii="GHEA Grapalat" w:eastAsia="Times New Roman" w:hAnsi="GHEA Grapalat" w:cs="Times New Roman"/>
            <w:b/>
            <w:bCs/>
            <w:i/>
            <w:iCs/>
            <w:color w:val="000000"/>
            <w:sz w:val="21"/>
            <w:szCs w:val="21"/>
          </w:rPr>
          <w:t>,</w:t>
        </w:r>
        <w:r w:rsidRPr="00F638BD">
          <w:rPr>
            <w:rFonts w:ascii="Calibri" w:eastAsia="Times New Roman" w:hAnsi="Calibri" w:cs="Calibri"/>
            <w:b/>
            <w:bCs/>
            <w:i/>
            <w:iCs/>
            <w:color w:val="000000"/>
            <w:sz w:val="21"/>
            <w:szCs w:val="21"/>
          </w:rPr>
          <w:t> </w:t>
        </w:r>
        <w:r w:rsidRPr="00DE5CFB">
          <w:rPr>
            <w:rFonts w:ascii="GHEA Grapalat" w:eastAsia="Times New Roman" w:hAnsi="GHEA Grapalat" w:cs="Times New Roman"/>
            <w:b/>
            <w:bCs/>
            <w:i/>
            <w:iCs/>
            <w:color w:val="000000"/>
            <w:sz w:val="21"/>
            <w:szCs w:val="21"/>
          </w:rPr>
          <w:t xml:space="preserve">20.10.16 </w:t>
        </w:r>
        <w:r w:rsidRPr="00DE5CFB">
          <w:rPr>
            <w:rFonts w:ascii="GHEA Grapalat" w:eastAsia="Times New Roman" w:hAnsi="GHEA Grapalat" w:cs="Arial Unicode"/>
            <w:b/>
            <w:bCs/>
            <w:i/>
            <w:iCs/>
            <w:color w:val="000000"/>
            <w:sz w:val="21"/>
            <w:szCs w:val="21"/>
          </w:rPr>
          <w:t>ՀՕ</w:t>
        </w:r>
        <w:r w:rsidRPr="00DE5CFB">
          <w:rPr>
            <w:rFonts w:ascii="GHEA Grapalat" w:eastAsia="Times New Roman" w:hAnsi="GHEA Grapalat" w:cs="Times New Roman"/>
            <w:b/>
            <w:bCs/>
            <w:i/>
            <w:iCs/>
            <w:color w:val="000000"/>
            <w:sz w:val="21"/>
            <w:szCs w:val="21"/>
          </w:rPr>
          <w:t>-166-</w:t>
        </w:r>
        <w:r w:rsidRPr="00DE5CFB">
          <w:rPr>
            <w:rFonts w:ascii="GHEA Grapalat" w:eastAsia="Times New Roman" w:hAnsi="GHEA Grapalat" w:cs="Arial Unicode"/>
            <w:b/>
            <w:bCs/>
            <w:i/>
            <w:iCs/>
            <w:color w:val="000000"/>
            <w:sz w:val="21"/>
            <w:szCs w:val="21"/>
          </w:rPr>
          <w:t>Ն</w:t>
        </w:r>
        <w:r w:rsidRPr="00DE5CFB">
          <w:rPr>
            <w:rFonts w:ascii="GHEA Grapalat" w:eastAsia="Times New Roman" w:hAnsi="GHEA Grapalat" w:cs="Times New Roman"/>
            <w:b/>
            <w:bCs/>
            <w:i/>
            <w:iCs/>
            <w:color w:val="000000"/>
            <w:sz w:val="21"/>
            <w:szCs w:val="21"/>
          </w:rPr>
          <w:t>)</w:t>
        </w:r>
      </w:ins>
    </w:p>
    <w:p w:rsidR="00A47264" w:rsidRPr="00F638BD" w:rsidRDefault="00A47264" w:rsidP="00A47264">
      <w:pPr>
        <w:spacing w:after="0"/>
        <w:rPr>
          <w:ins w:id="25" w:author="Ashot Tsormutyan" w:date="2022-09-28T09:57:00Z"/>
          <w:rFonts w:ascii="GHEA Grapalat" w:hAnsi="GHEA Grapalat"/>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80"/>
      </w:tblGrid>
      <w:tr w:rsidR="00A47264" w:rsidRPr="00F638BD" w:rsidTr="00DE5CFB">
        <w:trPr>
          <w:tblCellSpacing w:w="0" w:type="dxa"/>
          <w:ins w:id="26" w:author="Ashot Tsormutyan" w:date="2022-09-28T09:57:00Z"/>
        </w:trPr>
        <w:tc>
          <w:tcPr>
            <w:tcW w:w="2025" w:type="dxa"/>
            <w:shd w:val="clear" w:color="auto" w:fill="FFFFFF"/>
            <w:hideMark/>
          </w:tcPr>
          <w:p w:rsidR="00A47264" w:rsidRPr="00DE5CFB" w:rsidRDefault="00A47264" w:rsidP="00DE5CFB">
            <w:pPr>
              <w:spacing w:after="0" w:line="240" w:lineRule="auto"/>
              <w:jc w:val="center"/>
              <w:rPr>
                <w:ins w:id="27" w:author="Ashot Tsormutyan" w:date="2022-09-28T09:57:00Z"/>
                <w:rFonts w:ascii="GHEA Grapalat" w:eastAsia="Times New Roman" w:hAnsi="GHEA Grapalat" w:cs="Times New Roman"/>
                <w:color w:val="000000"/>
                <w:sz w:val="21"/>
                <w:szCs w:val="21"/>
              </w:rPr>
            </w:pPr>
            <w:ins w:id="28" w:author="Ashot Tsormutyan" w:date="2022-09-28T09:57:00Z">
              <w:r w:rsidRPr="00F638BD">
                <w:rPr>
                  <w:rFonts w:ascii="Calibri" w:eastAsia="Times New Roman" w:hAnsi="Calibri" w:cs="Calibri"/>
                  <w:b/>
                  <w:bCs/>
                  <w:color w:val="000000"/>
                  <w:sz w:val="21"/>
                  <w:szCs w:val="21"/>
                </w:rPr>
                <w:t> </w:t>
              </w:r>
              <w:r w:rsidRPr="00DE5CFB">
                <w:rPr>
                  <w:rFonts w:ascii="GHEA Grapalat" w:eastAsia="Times New Roman" w:hAnsi="GHEA Grapalat" w:cs="Times New Roman"/>
                  <w:b/>
                  <w:bCs/>
                  <w:color w:val="000000"/>
                  <w:sz w:val="21"/>
                  <w:szCs w:val="21"/>
                </w:rPr>
                <w:t>Հոդված 25.</w:t>
              </w:r>
            </w:ins>
          </w:p>
        </w:tc>
        <w:tc>
          <w:tcPr>
            <w:tcW w:w="0" w:type="auto"/>
            <w:shd w:val="clear" w:color="auto" w:fill="FFFFFF"/>
            <w:hideMark/>
          </w:tcPr>
          <w:p w:rsidR="00A47264" w:rsidRPr="00DE5CFB" w:rsidRDefault="00A47264" w:rsidP="00DE5CFB">
            <w:pPr>
              <w:spacing w:after="0" w:line="240" w:lineRule="auto"/>
              <w:rPr>
                <w:ins w:id="29" w:author="Ashot Tsormutyan" w:date="2022-09-28T09:57:00Z"/>
                <w:rFonts w:ascii="GHEA Grapalat" w:eastAsia="Times New Roman" w:hAnsi="GHEA Grapalat" w:cs="Times New Roman"/>
                <w:color w:val="000000"/>
                <w:sz w:val="21"/>
                <w:szCs w:val="21"/>
              </w:rPr>
            </w:pPr>
            <w:ins w:id="30" w:author="Ashot Tsormutyan" w:date="2022-09-28T09:57:00Z">
              <w:r w:rsidRPr="00DE5CFB">
                <w:rPr>
                  <w:rFonts w:ascii="GHEA Grapalat" w:eastAsia="Times New Roman" w:hAnsi="GHEA Grapalat" w:cs="Times New Roman"/>
                  <w:b/>
                  <w:bCs/>
                  <w:color w:val="000000"/>
                  <w:sz w:val="21"/>
                  <w:szCs w:val="21"/>
                </w:rPr>
                <w:t>Գույքի նկատմամբ իրավունքների պետական գրանցման համար անհրաժեշտ այլ փաստաթղթերը</w:t>
              </w:r>
            </w:ins>
          </w:p>
        </w:tc>
      </w:tr>
    </w:tbl>
    <w:p w:rsidR="00A47264" w:rsidRPr="00DE5CFB" w:rsidRDefault="00A47264" w:rsidP="00A47264">
      <w:pPr>
        <w:shd w:val="clear" w:color="auto" w:fill="FFFFFF"/>
        <w:spacing w:after="0" w:line="240" w:lineRule="auto"/>
        <w:ind w:firstLine="375"/>
        <w:rPr>
          <w:ins w:id="31" w:author="Ashot Tsormutyan" w:date="2022-09-28T09:57:00Z"/>
          <w:rFonts w:ascii="GHEA Grapalat" w:eastAsia="Times New Roman" w:hAnsi="GHEA Grapalat" w:cs="Times New Roman"/>
          <w:color w:val="000000"/>
          <w:sz w:val="21"/>
          <w:szCs w:val="21"/>
        </w:rPr>
      </w:pPr>
      <w:ins w:id="32" w:author="Ashot Tsormutyan" w:date="2022-09-28T09:57:00Z">
        <w:r w:rsidRPr="00F638BD">
          <w:rPr>
            <w:rFonts w:ascii="Calibri" w:eastAsia="Times New Roman" w:hAnsi="Calibri" w:cs="Calibri"/>
            <w:color w:val="000000"/>
            <w:sz w:val="21"/>
            <w:szCs w:val="21"/>
          </w:rPr>
          <w:t> </w:t>
        </w:r>
      </w:ins>
    </w:p>
    <w:p w:rsidR="00A47264" w:rsidRPr="00DE5CFB" w:rsidRDefault="00A47264" w:rsidP="00A47264">
      <w:pPr>
        <w:shd w:val="clear" w:color="auto" w:fill="FFFFFF"/>
        <w:spacing w:after="0" w:line="240" w:lineRule="auto"/>
        <w:ind w:firstLine="375"/>
        <w:rPr>
          <w:ins w:id="33" w:author="Ashot Tsormutyan" w:date="2022-09-28T09:57:00Z"/>
          <w:rFonts w:ascii="GHEA Grapalat" w:eastAsia="Times New Roman" w:hAnsi="GHEA Grapalat" w:cs="Times New Roman"/>
          <w:color w:val="000000"/>
          <w:sz w:val="21"/>
          <w:szCs w:val="21"/>
        </w:rPr>
      </w:pPr>
      <w:ins w:id="34" w:author="Ashot Tsormutyan" w:date="2022-09-28T09:57:00Z">
        <w:r w:rsidRPr="00DE5CFB">
          <w:rPr>
            <w:rFonts w:ascii="GHEA Grapalat" w:eastAsia="Times New Roman" w:hAnsi="GHEA Grapalat" w:cs="Times New Roman"/>
            <w:color w:val="000000"/>
            <w:sz w:val="21"/>
            <w:szCs w:val="21"/>
          </w:rPr>
          <w:t>1. Գույքի նկատմամբ իրավունքների պետական գրանցման համար պետք է ներկայացվի նաև գրանցվող հողամասի հատակագիծը, եթե`</w:t>
        </w:r>
      </w:ins>
    </w:p>
    <w:p w:rsidR="00A47264" w:rsidRPr="00DE5CFB" w:rsidRDefault="00A47264" w:rsidP="00A47264">
      <w:pPr>
        <w:shd w:val="clear" w:color="auto" w:fill="FFFFFF"/>
        <w:spacing w:after="0" w:line="240" w:lineRule="auto"/>
        <w:ind w:firstLine="375"/>
        <w:rPr>
          <w:ins w:id="35" w:author="Ashot Tsormutyan" w:date="2022-09-28T09:57:00Z"/>
          <w:rFonts w:ascii="GHEA Grapalat" w:eastAsia="Times New Roman" w:hAnsi="GHEA Grapalat" w:cs="Times New Roman"/>
          <w:color w:val="000000"/>
          <w:sz w:val="21"/>
          <w:szCs w:val="21"/>
        </w:rPr>
      </w:pPr>
      <w:ins w:id="36" w:author="Ashot Tsormutyan" w:date="2022-09-28T09:57:00Z">
        <w:r w:rsidRPr="00DE5CFB">
          <w:rPr>
            <w:rFonts w:ascii="GHEA Grapalat" w:eastAsia="Times New Roman" w:hAnsi="GHEA Grapalat" w:cs="Times New Roman"/>
            <w:color w:val="000000"/>
            <w:sz w:val="21"/>
            <w:szCs w:val="21"/>
          </w:rPr>
          <w:t>1) գրանցման ներկայացվող հողամասի նկատմամբ 1998 թվականի մարտի 1-ից հետո իրավունքների պետական գրանցում չի կատարվել.</w:t>
        </w:r>
      </w:ins>
    </w:p>
    <w:p w:rsidR="00A47264" w:rsidRPr="00DE5CFB" w:rsidRDefault="00A47264" w:rsidP="00A47264">
      <w:pPr>
        <w:shd w:val="clear" w:color="auto" w:fill="FFFFFF"/>
        <w:spacing w:after="0" w:line="240" w:lineRule="auto"/>
        <w:ind w:firstLine="375"/>
        <w:rPr>
          <w:ins w:id="37" w:author="Ashot Tsormutyan" w:date="2022-09-28T09:57:00Z"/>
          <w:rFonts w:ascii="GHEA Grapalat" w:eastAsia="Times New Roman" w:hAnsi="GHEA Grapalat" w:cs="Times New Roman"/>
          <w:color w:val="000000"/>
          <w:sz w:val="21"/>
          <w:szCs w:val="21"/>
        </w:rPr>
      </w:pPr>
      <w:ins w:id="38" w:author="Ashot Tsormutyan" w:date="2022-09-28T09:57:00Z">
        <w:r w:rsidRPr="00DE5CFB">
          <w:rPr>
            <w:rFonts w:ascii="GHEA Grapalat" w:eastAsia="Times New Roman" w:hAnsi="GHEA Grapalat" w:cs="Times New Roman"/>
            <w:color w:val="000000"/>
            <w:sz w:val="21"/>
            <w:szCs w:val="21"/>
          </w:rPr>
          <w:t>2) կատարվելու է 1998 թվականի մարտի 1-ից հետո գրանցված հողամասի սահմանների փոփոխության (բաժանման, միավորման կամ ուղղման), բացառությամբ գրանցված հողամասերի սահմանների միավորման, պետական գրանցում:</w:t>
        </w:r>
      </w:ins>
    </w:p>
    <w:p w:rsidR="00A47264" w:rsidRPr="00DE5CFB" w:rsidRDefault="00A47264" w:rsidP="00A47264">
      <w:pPr>
        <w:shd w:val="clear" w:color="auto" w:fill="FFFFFF"/>
        <w:spacing w:after="0" w:line="240" w:lineRule="auto"/>
        <w:ind w:firstLine="375"/>
        <w:rPr>
          <w:ins w:id="39" w:author="Ashot Tsormutyan" w:date="2022-09-28T09:57:00Z"/>
          <w:rFonts w:ascii="GHEA Grapalat" w:eastAsia="Times New Roman" w:hAnsi="GHEA Grapalat" w:cs="Times New Roman"/>
          <w:color w:val="000000"/>
          <w:sz w:val="21"/>
          <w:szCs w:val="21"/>
        </w:rPr>
      </w:pPr>
      <w:ins w:id="40" w:author="Ashot Tsormutyan" w:date="2022-09-28T09:57:00Z">
        <w:r w:rsidRPr="00DE5CFB">
          <w:rPr>
            <w:rFonts w:ascii="GHEA Grapalat" w:eastAsia="Times New Roman" w:hAnsi="GHEA Grapalat" w:cs="Times New Roman"/>
            <w:color w:val="000000"/>
            <w:sz w:val="21"/>
            <w:szCs w:val="21"/>
          </w:rPr>
          <w:t>2. Գույքի նկատմամբ իրավունքների պետական գրանցման համար պետք է ներկայացվի նաև շինության հատակագիծը, եթե՝</w:t>
        </w:r>
      </w:ins>
    </w:p>
    <w:p w:rsidR="00A47264" w:rsidRPr="00DE5CFB" w:rsidRDefault="00A47264" w:rsidP="00A47264">
      <w:pPr>
        <w:shd w:val="clear" w:color="auto" w:fill="FFFFFF"/>
        <w:spacing w:after="0" w:line="240" w:lineRule="auto"/>
        <w:ind w:firstLine="375"/>
        <w:rPr>
          <w:ins w:id="41" w:author="Ashot Tsormutyan" w:date="2022-09-28T09:57:00Z"/>
          <w:rFonts w:ascii="GHEA Grapalat" w:eastAsia="Times New Roman" w:hAnsi="GHEA Grapalat" w:cs="Times New Roman"/>
          <w:color w:val="000000"/>
          <w:sz w:val="21"/>
          <w:szCs w:val="21"/>
        </w:rPr>
      </w:pPr>
      <w:ins w:id="42" w:author="Ashot Tsormutyan" w:date="2022-09-28T09:57:00Z">
        <w:r w:rsidRPr="00DE5CFB">
          <w:rPr>
            <w:rFonts w:ascii="GHEA Grapalat" w:eastAsia="Times New Roman" w:hAnsi="GHEA Grapalat" w:cs="Times New Roman"/>
            <w:color w:val="000000"/>
            <w:sz w:val="21"/>
            <w:szCs w:val="21"/>
          </w:rPr>
          <w:t>1) գրանցման ներկայացվող շինության նկատմամբ 1998 թվականի մարտի 1-ից հետո իրավունքների պետական գրանցում չի կատարվել.</w:t>
        </w:r>
      </w:ins>
    </w:p>
    <w:p w:rsidR="00A47264" w:rsidRPr="00DE5CFB" w:rsidRDefault="00A47264" w:rsidP="00A47264">
      <w:pPr>
        <w:shd w:val="clear" w:color="auto" w:fill="FFFFFF"/>
        <w:spacing w:after="0" w:line="240" w:lineRule="auto"/>
        <w:ind w:firstLine="375"/>
        <w:rPr>
          <w:ins w:id="43" w:author="Ashot Tsormutyan" w:date="2022-09-28T09:57:00Z"/>
          <w:rFonts w:ascii="GHEA Grapalat" w:eastAsia="Times New Roman" w:hAnsi="GHEA Grapalat" w:cs="Times New Roman"/>
          <w:color w:val="000000"/>
          <w:sz w:val="21"/>
          <w:szCs w:val="21"/>
        </w:rPr>
      </w:pPr>
      <w:ins w:id="44" w:author="Ashot Tsormutyan" w:date="2022-09-28T09:57:00Z">
        <w:r w:rsidRPr="00DE5CFB">
          <w:rPr>
            <w:rFonts w:ascii="GHEA Grapalat" w:eastAsia="Times New Roman" w:hAnsi="GHEA Grapalat" w:cs="Times New Roman"/>
            <w:color w:val="000000"/>
            <w:sz w:val="21"/>
            <w:szCs w:val="21"/>
          </w:rPr>
          <w:t>2) կատարվելու է նոր ստեղծված (կառուցված) շինությունների նկատմամբ իրավունքների պետական գրանցում կամ գրանցված շինությունների վերակառուցման, բաժանման, ինչպես նաև այլ հիմքերով շինությունների մակերեսների փոփոխության պետական գրանցում.</w:t>
        </w:r>
      </w:ins>
    </w:p>
    <w:p w:rsidR="00A47264" w:rsidRPr="00DE5CFB" w:rsidRDefault="00A47264" w:rsidP="00A47264">
      <w:pPr>
        <w:shd w:val="clear" w:color="auto" w:fill="FFFFFF"/>
        <w:spacing w:after="0" w:line="240" w:lineRule="auto"/>
        <w:ind w:firstLine="375"/>
        <w:rPr>
          <w:ins w:id="45" w:author="Ashot Tsormutyan" w:date="2022-09-28T09:57:00Z"/>
          <w:rFonts w:ascii="GHEA Grapalat" w:eastAsia="Times New Roman" w:hAnsi="GHEA Grapalat" w:cs="Times New Roman"/>
          <w:color w:val="000000"/>
          <w:sz w:val="21"/>
          <w:szCs w:val="21"/>
        </w:rPr>
      </w:pPr>
      <w:ins w:id="46" w:author="Ashot Tsormutyan" w:date="2022-09-28T09:57:00Z">
        <w:r w:rsidRPr="00DE5CFB">
          <w:rPr>
            <w:rFonts w:ascii="GHEA Grapalat" w:eastAsia="Times New Roman" w:hAnsi="GHEA Grapalat" w:cs="Times New Roman"/>
            <w:color w:val="000000"/>
            <w:sz w:val="21"/>
            <w:szCs w:val="21"/>
          </w:rPr>
          <w:t>3) օրենքով նախատեսված այլ դեպքերում:</w:t>
        </w:r>
      </w:ins>
    </w:p>
    <w:p w:rsidR="00A47264" w:rsidRPr="00DE5CFB" w:rsidRDefault="00A47264" w:rsidP="00A47264">
      <w:pPr>
        <w:shd w:val="clear" w:color="auto" w:fill="FFFFFF"/>
        <w:spacing w:after="0" w:line="240" w:lineRule="auto"/>
        <w:ind w:firstLine="375"/>
        <w:rPr>
          <w:ins w:id="47" w:author="Ashot Tsormutyan" w:date="2022-09-28T09:57:00Z"/>
          <w:rFonts w:ascii="GHEA Grapalat" w:eastAsia="Times New Roman" w:hAnsi="GHEA Grapalat" w:cs="Times New Roman"/>
          <w:color w:val="000000"/>
          <w:sz w:val="21"/>
          <w:szCs w:val="21"/>
        </w:rPr>
      </w:pPr>
      <w:ins w:id="48" w:author="Ashot Tsormutyan" w:date="2022-09-28T09:57:00Z">
        <w:r w:rsidRPr="00DE5CFB">
          <w:rPr>
            <w:rFonts w:ascii="GHEA Grapalat" w:eastAsia="Times New Roman" w:hAnsi="GHEA Grapalat" w:cs="Times New Roman"/>
            <w:color w:val="000000"/>
            <w:sz w:val="21"/>
            <w:szCs w:val="21"/>
          </w:rPr>
          <w:t>3. Գույքի, բացառությամբ գյուղատնտեսական նշանակության հողամասերի, սեփականության կամ հողամասի կառուցապատման իրավունքների պետական գրանցման համար պետք է ներկայացվի նաև անշարժ գույքի հասցե տրամադրելու մասին իրավասու մարմնի որոշումը, եթե՝</w:t>
        </w:r>
      </w:ins>
    </w:p>
    <w:p w:rsidR="00A47264" w:rsidRPr="00DE5CFB" w:rsidRDefault="00A47264" w:rsidP="00A47264">
      <w:pPr>
        <w:shd w:val="clear" w:color="auto" w:fill="FFFFFF"/>
        <w:spacing w:after="0" w:line="240" w:lineRule="auto"/>
        <w:ind w:firstLine="375"/>
        <w:rPr>
          <w:ins w:id="49" w:author="Ashot Tsormutyan" w:date="2022-09-28T09:57:00Z"/>
          <w:rFonts w:ascii="GHEA Grapalat" w:eastAsia="Times New Roman" w:hAnsi="GHEA Grapalat" w:cs="Times New Roman"/>
          <w:color w:val="000000"/>
          <w:sz w:val="21"/>
          <w:szCs w:val="21"/>
        </w:rPr>
      </w:pPr>
      <w:ins w:id="50" w:author="Ashot Tsormutyan" w:date="2022-09-28T09:57:00Z">
        <w:r w:rsidRPr="00DE5CFB">
          <w:rPr>
            <w:rFonts w:ascii="GHEA Grapalat" w:eastAsia="Times New Roman" w:hAnsi="GHEA Grapalat" w:cs="Times New Roman"/>
            <w:color w:val="000000"/>
            <w:sz w:val="21"/>
            <w:szCs w:val="21"/>
          </w:rPr>
          <w:t>1) իրավահաստատող փաստաթղթերում նշված չէ գրանցման ներկայացվող անշարժ գույքի հասցեն կամ նշված հասցեն չի պարունակում «ներբնակավայրային աշխարհագրական օբյեկտի անվանում» կամ «անշարժ գույքի հերթական համար» վավերապայմանները.</w:t>
        </w:r>
      </w:ins>
    </w:p>
    <w:p w:rsidR="00A47264" w:rsidRPr="00DE5CFB" w:rsidRDefault="00A47264" w:rsidP="00A47264">
      <w:pPr>
        <w:shd w:val="clear" w:color="auto" w:fill="FFFFFF"/>
        <w:spacing w:after="0" w:line="240" w:lineRule="auto"/>
        <w:ind w:firstLine="375"/>
        <w:rPr>
          <w:ins w:id="51" w:author="Ashot Tsormutyan" w:date="2022-09-28T09:57:00Z"/>
          <w:rFonts w:ascii="GHEA Grapalat" w:eastAsia="Times New Roman" w:hAnsi="GHEA Grapalat" w:cs="Times New Roman"/>
          <w:color w:val="000000"/>
          <w:sz w:val="21"/>
          <w:szCs w:val="21"/>
        </w:rPr>
      </w:pPr>
      <w:ins w:id="52" w:author="Ashot Tsormutyan" w:date="2022-09-28T09:57:00Z">
        <w:r w:rsidRPr="00DE5CFB">
          <w:rPr>
            <w:rFonts w:ascii="GHEA Grapalat" w:eastAsia="Times New Roman" w:hAnsi="GHEA Grapalat" w:cs="Times New Roman"/>
            <w:color w:val="000000"/>
            <w:sz w:val="21"/>
            <w:szCs w:val="21"/>
          </w:rPr>
          <w:t xml:space="preserve">2) ներկայացվում է անշարժ գույքերի </w:t>
        </w:r>
        <w:r w:rsidRPr="00DE5CFB">
          <w:rPr>
            <w:rFonts w:ascii="GHEA Grapalat" w:eastAsia="Times New Roman" w:hAnsi="GHEA Grapalat" w:cs="Times New Roman"/>
            <w:b/>
            <w:color w:val="FF0000"/>
            <w:sz w:val="21"/>
            <w:szCs w:val="21"/>
          </w:rPr>
          <w:t>միավորների միավորման կամ</w:t>
        </w:r>
        <w:r w:rsidRPr="00DE5CFB">
          <w:rPr>
            <w:rFonts w:ascii="GHEA Grapalat" w:eastAsia="Times New Roman" w:hAnsi="GHEA Grapalat" w:cs="Times New Roman"/>
            <w:color w:val="000000"/>
            <w:sz w:val="21"/>
            <w:szCs w:val="21"/>
          </w:rPr>
          <w:t xml:space="preserve"> անշարժ գույքի միավորների բաժանման </w:t>
        </w:r>
        <w:r w:rsidRPr="00DE5CFB">
          <w:rPr>
            <w:rFonts w:ascii="GHEA Grapalat" w:eastAsia="Times New Roman" w:hAnsi="GHEA Grapalat" w:cs="Times New Roman"/>
            <w:b/>
            <w:strike/>
            <w:color w:val="000000"/>
            <w:sz w:val="21"/>
            <w:szCs w:val="21"/>
          </w:rPr>
          <w:t>կամ միավորման պետական</w:t>
        </w:r>
        <w:r w:rsidRPr="00DE5CFB">
          <w:rPr>
            <w:rFonts w:ascii="GHEA Grapalat" w:eastAsia="Times New Roman" w:hAnsi="GHEA Grapalat" w:cs="Times New Roman"/>
            <w:color w:val="000000"/>
            <w:sz w:val="21"/>
            <w:szCs w:val="21"/>
          </w:rPr>
          <w:t xml:space="preserve"> գրանցման </w:t>
        </w:r>
        <w:proofErr w:type="gramStart"/>
        <w:r w:rsidRPr="00DE5CFB">
          <w:rPr>
            <w:rFonts w:ascii="GHEA Grapalat" w:eastAsia="Times New Roman" w:hAnsi="GHEA Grapalat" w:cs="Times New Roman"/>
            <w:color w:val="000000"/>
            <w:sz w:val="21"/>
            <w:szCs w:val="21"/>
          </w:rPr>
          <w:t xml:space="preserve">դիմում </w:t>
        </w:r>
        <w:r w:rsidRPr="00DE5CFB">
          <w:rPr>
            <w:rFonts w:ascii="GHEA Grapalat" w:eastAsia="Times New Roman" w:hAnsi="GHEA Grapalat" w:cs="Times New Roman"/>
            <w:b/>
            <w:color w:val="FF0000"/>
            <w:sz w:val="21"/>
            <w:szCs w:val="21"/>
          </w:rPr>
          <w:t>,</w:t>
        </w:r>
        <w:proofErr w:type="gramEnd"/>
        <w:r w:rsidRPr="00DE5CFB">
          <w:rPr>
            <w:rFonts w:ascii="GHEA Grapalat" w:eastAsia="Times New Roman" w:hAnsi="GHEA Grapalat" w:cs="Times New Roman"/>
            <w:b/>
            <w:color w:val="FF0000"/>
            <w:sz w:val="21"/>
            <w:szCs w:val="21"/>
          </w:rPr>
          <w:t xml:space="preserve"> բացառությամբ սույն օրենքի 46-րդ հոդվածով սահմանված դեպքերի</w:t>
        </w:r>
        <w:r w:rsidRPr="00DE5CFB">
          <w:rPr>
            <w:rFonts w:ascii="GHEA Grapalat" w:eastAsia="Times New Roman" w:hAnsi="GHEA Grapalat" w:cs="Times New Roman"/>
            <w:color w:val="000000"/>
            <w:sz w:val="21"/>
            <w:szCs w:val="21"/>
          </w:rPr>
          <w:t>:</w:t>
        </w:r>
      </w:ins>
    </w:p>
    <w:p w:rsidR="00A47264" w:rsidRPr="00DE5CFB" w:rsidRDefault="00A47264" w:rsidP="00A47264">
      <w:pPr>
        <w:shd w:val="clear" w:color="auto" w:fill="FFFFFF"/>
        <w:spacing w:after="0" w:line="240" w:lineRule="auto"/>
        <w:ind w:firstLine="375"/>
        <w:rPr>
          <w:ins w:id="53" w:author="Ashot Tsormutyan" w:date="2022-09-28T09:57:00Z"/>
          <w:rFonts w:ascii="GHEA Grapalat" w:eastAsia="Times New Roman" w:hAnsi="GHEA Grapalat" w:cs="Times New Roman"/>
          <w:color w:val="000000"/>
          <w:sz w:val="21"/>
          <w:szCs w:val="21"/>
        </w:rPr>
      </w:pPr>
      <w:ins w:id="54" w:author="Ashot Tsormutyan" w:date="2022-09-28T09:57:00Z">
        <w:r w:rsidRPr="00DE5CFB">
          <w:rPr>
            <w:rFonts w:ascii="GHEA Grapalat" w:eastAsia="Times New Roman" w:hAnsi="GHEA Grapalat" w:cs="Times New Roman"/>
            <w:color w:val="000000"/>
            <w:sz w:val="21"/>
            <w:szCs w:val="21"/>
          </w:rPr>
          <w:t>4. Սույն հոդվածով նախատեսված</w:t>
        </w:r>
        <w:r w:rsidRPr="00F638BD">
          <w:rPr>
            <w:rFonts w:ascii="Calibri" w:eastAsia="Times New Roman" w:hAnsi="Calibri" w:cs="Calibri"/>
            <w:color w:val="000000"/>
            <w:sz w:val="21"/>
            <w:szCs w:val="21"/>
          </w:rPr>
          <w:t> </w:t>
        </w:r>
        <w:r w:rsidRPr="00DE5CFB">
          <w:rPr>
            <w:rFonts w:ascii="GHEA Grapalat" w:hAnsi="GHEA Grapalat"/>
          </w:rPr>
          <w:fldChar w:fldCharType="begin"/>
        </w:r>
        <w:r w:rsidRPr="00DE5CFB">
          <w:rPr>
            <w:rFonts w:ascii="GHEA Grapalat" w:hAnsi="GHEA Grapalat"/>
          </w:rPr>
          <w:instrText xml:space="preserve"> HYPERLINK "https://www.arlis.am/DocumentView.aspx?docid=151643" </w:instrText>
        </w:r>
        <w:r w:rsidRPr="00DE5CFB">
          <w:rPr>
            <w:rFonts w:ascii="GHEA Grapalat" w:hAnsi="GHEA Grapalat"/>
          </w:rPr>
          <w:fldChar w:fldCharType="separate"/>
        </w:r>
        <w:r w:rsidRPr="00DE5CFB">
          <w:rPr>
            <w:rFonts w:ascii="GHEA Grapalat" w:eastAsia="Times New Roman" w:hAnsi="GHEA Grapalat" w:cs="Times New Roman"/>
            <w:color w:val="0000FF"/>
            <w:sz w:val="21"/>
            <w:szCs w:val="21"/>
            <w:u w:val="single"/>
          </w:rPr>
          <w:t>հատակագծերի ձևերը, հատակագծերին ներկայացվող պահանջները և հատակագծերի ներկայացման կարգը</w:t>
        </w:r>
        <w:r w:rsidRPr="00DE5CFB">
          <w:rPr>
            <w:rFonts w:ascii="GHEA Grapalat" w:eastAsia="Times New Roman" w:hAnsi="GHEA Grapalat" w:cs="Times New Roman"/>
            <w:color w:val="0000FF"/>
            <w:sz w:val="21"/>
            <w:szCs w:val="21"/>
            <w:u w:val="single"/>
          </w:rPr>
          <w:fldChar w:fldCharType="end"/>
        </w:r>
        <w:r w:rsidRPr="00F638BD">
          <w:rPr>
            <w:rFonts w:ascii="Calibri" w:eastAsia="Times New Roman" w:hAnsi="Calibri" w:cs="Calibri"/>
            <w:color w:val="000000"/>
            <w:sz w:val="21"/>
            <w:szCs w:val="21"/>
          </w:rPr>
          <w:t> </w:t>
        </w:r>
        <w:r w:rsidRPr="00DE5CFB">
          <w:rPr>
            <w:rFonts w:ascii="GHEA Grapalat" w:eastAsia="Times New Roman" w:hAnsi="GHEA Grapalat" w:cs="Arial Unicode"/>
            <w:color w:val="000000"/>
            <w:sz w:val="21"/>
            <w:szCs w:val="21"/>
          </w:rPr>
          <w:t>սահմանում</w:t>
        </w:r>
        <w:r w:rsidRPr="00DE5CFB">
          <w:rPr>
            <w:rFonts w:ascii="GHEA Grapalat" w:eastAsia="Times New Roman" w:hAnsi="GHEA Grapalat" w:cs="Times New Roman"/>
            <w:color w:val="000000"/>
            <w:sz w:val="21"/>
            <w:szCs w:val="21"/>
          </w:rPr>
          <w:t xml:space="preserve"> </w:t>
        </w:r>
        <w:r w:rsidRPr="00DE5CFB">
          <w:rPr>
            <w:rFonts w:ascii="GHEA Grapalat" w:eastAsia="Times New Roman" w:hAnsi="GHEA Grapalat" w:cs="Arial Unicode"/>
            <w:color w:val="000000"/>
            <w:sz w:val="21"/>
            <w:szCs w:val="21"/>
          </w:rPr>
          <w:t>է</w:t>
        </w:r>
        <w:r w:rsidRPr="00DE5CFB">
          <w:rPr>
            <w:rFonts w:ascii="GHEA Grapalat" w:eastAsia="Times New Roman" w:hAnsi="GHEA Grapalat" w:cs="Times New Roman"/>
            <w:color w:val="000000"/>
            <w:sz w:val="21"/>
            <w:szCs w:val="21"/>
          </w:rPr>
          <w:t xml:space="preserve"> </w:t>
        </w:r>
        <w:r w:rsidRPr="00DE5CFB">
          <w:rPr>
            <w:rFonts w:ascii="GHEA Grapalat" w:eastAsia="Times New Roman" w:hAnsi="GHEA Grapalat" w:cs="Arial Unicode"/>
            <w:color w:val="000000"/>
            <w:sz w:val="21"/>
            <w:szCs w:val="21"/>
          </w:rPr>
          <w:t>ան</w:t>
        </w:r>
        <w:r w:rsidRPr="00DE5CFB">
          <w:rPr>
            <w:rFonts w:ascii="GHEA Grapalat" w:eastAsia="Times New Roman" w:hAnsi="GHEA Grapalat" w:cs="Times New Roman"/>
            <w:color w:val="000000"/>
            <w:sz w:val="21"/>
            <w:szCs w:val="21"/>
          </w:rPr>
          <w:t>շարժ գույքի պետական ռեգիստրի ղեկավարը: Սույն հոդվածով նախատեսված հատակագծերը պետք է ներկայացվեն միայն էլեկտրոնային եղանակով՝ անշարժ գույքի պետական ռեգիստրի պաշտոնական կայքէջի էլեկտրոնային համակարգի միջոցով:</w:t>
        </w:r>
      </w:ins>
    </w:p>
    <w:p w:rsidR="00A47264" w:rsidRPr="00DE5CFB" w:rsidRDefault="00A47264" w:rsidP="00A47264">
      <w:pPr>
        <w:shd w:val="clear" w:color="auto" w:fill="FFFFFF"/>
        <w:spacing w:after="0" w:line="240" w:lineRule="auto"/>
        <w:ind w:firstLine="375"/>
        <w:rPr>
          <w:ins w:id="55" w:author="Ashot Tsormutyan" w:date="2022-09-28T09:57:00Z"/>
          <w:rFonts w:ascii="GHEA Grapalat" w:eastAsia="Times New Roman" w:hAnsi="GHEA Grapalat" w:cs="Times New Roman"/>
          <w:color w:val="000000"/>
          <w:sz w:val="21"/>
          <w:szCs w:val="21"/>
        </w:rPr>
      </w:pPr>
      <w:ins w:id="56" w:author="Ashot Tsormutyan" w:date="2022-09-28T09:57:00Z">
        <w:r w:rsidRPr="00DE5CFB">
          <w:rPr>
            <w:rFonts w:ascii="GHEA Grapalat" w:eastAsia="Times New Roman" w:hAnsi="GHEA Grapalat" w:cs="Times New Roman"/>
            <w:b/>
            <w:bCs/>
            <w:i/>
            <w:iCs/>
            <w:color w:val="000000"/>
            <w:sz w:val="21"/>
            <w:szCs w:val="21"/>
          </w:rPr>
          <w:t>(25-րդ հոդվածը</w:t>
        </w:r>
        <w:r w:rsidRPr="00F638BD">
          <w:rPr>
            <w:rFonts w:ascii="Calibri" w:eastAsia="Times New Roman" w:hAnsi="Calibri" w:cs="Calibri"/>
            <w:b/>
            <w:bCs/>
            <w:i/>
            <w:iCs/>
            <w:color w:val="000000"/>
            <w:sz w:val="21"/>
            <w:szCs w:val="21"/>
          </w:rPr>
          <w:t> </w:t>
        </w:r>
        <w:r w:rsidRPr="00DE5CFB">
          <w:rPr>
            <w:rFonts w:ascii="GHEA Grapalat" w:eastAsia="Times New Roman" w:hAnsi="GHEA Grapalat" w:cs="Arial Unicode"/>
            <w:b/>
            <w:bCs/>
            <w:i/>
            <w:iCs/>
            <w:color w:val="000000"/>
            <w:sz w:val="21"/>
            <w:szCs w:val="21"/>
          </w:rPr>
          <w:t>խմբ</w:t>
        </w:r>
        <w:r w:rsidRPr="00DE5CFB">
          <w:rPr>
            <w:rFonts w:ascii="GHEA Grapalat" w:eastAsia="Times New Roman" w:hAnsi="GHEA Grapalat" w:cs="Times New Roman"/>
            <w:b/>
            <w:bCs/>
            <w:i/>
            <w:iCs/>
            <w:color w:val="000000"/>
            <w:sz w:val="21"/>
            <w:szCs w:val="21"/>
          </w:rPr>
          <w:t>.</w:t>
        </w:r>
        <w:r w:rsidRPr="00F638BD">
          <w:rPr>
            <w:rFonts w:ascii="Calibri" w:eastAsia="Times New Roman" w:hAnsi="Calibri" w:cs="Calibri"/>
            <w:b/>
            <w:bCs/>
            <w:i/>
            <w:iCs/>
            <w:color w:val="000000"/>
            <w:sz w:val="21"/>
            <w:szCs w:val="21"/>
          </w:rPr>
          <w:t> </w:t>
        </w:r>
        <w:r w:rsidRPr="00DE5CFB">
          <w:rPr>
            <w:rFonts w:ascii="GHEA Grapalat" w:eastAsia="Times New Roman" w:hAnsi="GHEA Grapalat" w:cs="Times New Roman"/>
            <w:b/>
            <w:bCs/>
            <w:i/>
            <w:iCs/>
            <w:color w:val="000000"/>
            <w:sz w:val="21"/>
            <w:szCs w:val="21"/>
          </w:rPr>
          <w:t xml:space="preserve">20.10.16 </w:t>
        </w:r>
        <w:r w:rsidRPr="00DE5CFB">
          <w:rPr>
            <w:rFonts w:ascii="GHEA Grapalat" w:eastAsia="Times New Roman" w:hAnsi="GHEA Grapalat" w:cs="Arial Unicode"/>
            <w:b/>
            <w:bCs/>
            <w:i/>
            <w:iCs/>
            <w:color w:val="000000"/>
            <w:sz w:val="21"/>
            <w:szCs w:val="21"/>
          </w:rPr>
          <w:t>ՀՕ</w:t>
        </w:r>
        <w:r w:rsidRPr="00DE5CFB">
          <w:rPr>
            <w:rFonts w:ascii="GHEA Grapalat" w:eastAsia="Times New Roman" w:hAnsi="GHEA Grapalat" w:cs="Times New Roman"/>
            <w:b/>
            <w:bCs/>
            <w:i/>
            <w:iCs/>
            <w:color w:val="000000"/>
            <w:sz w:val="21"/>
            <w:szCs w:val="21"/>
          </w:rPr>
          <w:t>-166-</w:t>
        </w:r>
        <w:r w:rsidRPr="00DE5CFB">
          <w:rPr>
            <w:rFonts w:ascii="GHEA Grapalat" w:eastAsia="Times New Roman" w:hAnsi="GHEA Grapalat" w:cs="Arial Unicode"/>
            <w:b/>
            <w:bCs/>
            <w:i/>
            <w:iCs/>
            <w:color w:val="000000"/>
            <w:sz w:val="21"/>
            <w:szCs w:val="21"/>
          </w:rPr>
          <w:t>Ն</w:t>
        </w:r>
        <w:r w:rsidRPr="00DE5CFB">
          <w:rPr>
            <w:rFonts w:ascii="GHEA Grapalat" w:eastAsia="Times New Roman" w:hAnsi="GHEA Grapalat" w:cs="Times New Roman"/>
            <w:b/>
            <w:bCs/>
            <w:i/>
            <w:iCs/>
            <w:color w:val="000000"/>
            <w:sz w:val="21"/>
            <w:szCs w:val="21"/>
          </w:rPr>
          <w:t xml:space="preserve">, 09.12.20 </w:t>
        </w:r>
        <w:r w:rsidRPr="00DE5CFB">
          <w:rPr>
            <w:rFonts w:ascii="GHEA Grapalat" w:eastAsia="Times New Roman" w:hAnsi="GHEA Grapalat" w:cs="Arial Unicode"/>
            <w:b/>
            <w:bCs/>
            <w:i/>
            <w:iCs/>
            <w:color w:val="000000"/>
            <w:sz w:val="21"/>
            <w:szCs w:val="21"/>
          </w:rPr>
          <w:t>Հ</w:t>
        </w:r>
        <w:r w:rsidRPr="00DE5CFB">
          <w:rPr>
            <w:rFonts w:ascii="GHEA Grapalat" w:eastAsia="Times New Roman" w:hAnsi="GHEA Grapalat" w:cs="Times New Roman"/>
            <w:b/>
            <w:bCs/>
            <w:i/>
            <w:iCs/>
            <w:color w:val="000000"/>
            <w:sz w:val="21"/>
            <w:szCs w:val="21"/>
          </w:rPr>
          <w:t>Օ-495-Ն)</w:t>
        </w:r>
      </w:ins>
    </w:p>
    <w:p w:rsidR="00A47264" w:rsidRPr="00DE5CFB" w:rsidRDefault="00A47264" w:rsidP="00A47264">
      <w:pPr>
        <w:spacing w:after="0" w:line="240" w:lineRule="auto"/>
        <w:ind w:firstLine="375"/>
        <w:rPr>
          <w:ins w:id="57" w:author="Ashot Tsormutyan" w:date="2022-09-28T09:57:00Z"/>
          <w:rFonts w:ascii="GHEA Grapalat" w:eastAsia="Times New Roman" w:hAnsi="GHEA Grapalat" w:cs="Times New Roman"/>
          <w:b/>
          <w:bCs/>
          <w:i/>
          <w:iCs/>
          <w:color w:val="000000"/>
          <w:sz w:val="21"/>
          <w:szCs w:val="21"/>
          <w:shd w:val="clear" w:color="auto" w:fill="FFFFFF"/>
        </w:rPr>
      </w:pPr>
      <w:ins w:id="58" w:author="Ashot Tsormutyan" w:date="2022-09-28T09:57:00Z">
        <w:r w:rsidRPr="00DE5CFB">
          <w:rPr>
            <w:rFonts w:ascii="GHEA Grapalat" w:eastAsia="Times New Roman" w:hAnsi="GHEA Grapalat" w:cs="Times New Roman"/>
            <w:b/>
            <w:bCs/>
            <w:i/>
            <w:iCs/>
            <w:color w:val="000000"/>
            <w:sz w:val="21"/>
            <w:szCs w:val="21"/>
            <w:shd w:val="clear" w:color="auto" w:fill="FFFFFF"/>
            <w:lang w:val="en"/>
          </w:rPr>
          <w:t>(</w:t>
        </w:r>
        <w:r w:rsidRPr="00DE5CFB">
          <w:rPr>
            <w:rFonts w:ascii="GHEA Grapalat" w:eastAsia="Times New Roman" w:hAnsi="GHEA Grapalat" w:cs="Times New Roman"/>
            <w:b/>
            <w:bCs/>
            <w:i/>
            <w:iCs/>
            <w:color w:val="000000"/>
            <w:sz w:val="21"/>
            <w:szCs w:val="21"/>
            <w:shd w:val="clear" w:color="auto" w:fill="FFFFFF"/>
          </w:rPr>
          <w:t>09.12.20</w:t>
        </w:r>
        <w:r w:rsidRPr="00F638BD">
          <w:rPr>
            <w:rFonts w:ascii="Calibri" w:eastAsia="Times New Roman" w:hAnsi="Calibri" w:cs="Calibri"/>
            <w:b/>
            <w:bCs/>
            <w:i/>
            <w:iCs/>
            <w:color w:val="000000"/>
            <w:sz w:val="21"/>
            <w:szCs w:val="21"/>
            <w:shd w:val="clear" w:color="auto" w:fill="FFFFFF"/>
          </w:rPr>
          <w:t> </w:t>
        </w:r>
        <w:r w:rsidRPr="00DE5CFB">
          <w:rPr>
            <w:rFonts w:ascii="GHEA Grapalat" w:hAnsi="GHEA Grapalat"/>
          </w:rPr>
          <w:fldChar w:fldCharType="begin"/>
        </w:r>
        <w:r w:rsidRPr="00DE5CFB">
          <w:rPr>
            <w:rFonts w:ascii="GHEA Grapalat" w:hAnsi="GHEA Grapalat"/>
          </w:rPr>
          <w:instrText xml:space="preserve"> HYPERLINK "https://www.arlis.am/DocumentView.aspx?docid=148941" </w:instrText>
        </w:r>
        <w:r w:rsidRPr="00DE5CFB">
          <w:rPr>
            <w:rFonts w:ascii="GHEA Grapalat" w:hAnsi="GHEA Grapalat"/>
          </w:rPr>
          <w:fldChar w:fldCharType="separate"/>
        </w:r>
        <w:r w:rsidRPr="00DE5CFB">
          <w:rPr>
            <w:rFonts w:ascii="GHEA Grapalat" w:eastAsia="Times New Roman" w:hAnsi="GHEA Grapalat" w:cs="Times New Roman"/>
            <w:b/>
            <w:bCs/>
            <w:i/>
            <w:iCs/>
            <w:color w:val="0000FF"/>
            <w:sz w:val="21"/>
            <w:szCs w:val="21"/>
            <w:u w:val="single"/>
            <w:shd w:val="clear" w:color="auto" w:fill="FFFFFF"/>
          </w:rPr>
          <w:t>ՀՕ-495-Ն</w:t>
        </w:r>
        <w:r w:rsidRPr="00DE5CFB">
          <w:rPr>
            <w:rFonts w:ascii="GHEA Grapalat" w:eastAsia="Times New Roman" w:hAnsi="GHEA Grapalat" w:cs="Times New Roman"/>
            <w:b/>
            <w:bCs/>
            <w:i/>
            <w:iCs/>
            <w:color w:val="0000FF"/>
            <w:sz w:val="21"/>
            <w:szCs w:val="21"/>
            <w:u w:val="single"/>
            <w:shd w:val="clear" w:color="auto" w:fill="FFFFFF"/>
          </w:rPr>
          <w:fldChar w:fldCharType="end"/>
        </w:r>
        <w:r w:rsidRPr="00F638BD">
          <w:rPr>
            <w:rFonts w:ascii="Calibri" w:eastAsia="Times New Roman" w:hAnsi="Calibri" w:cs="Calibri"/>
            <w:b/>
            <w:bCs/>
            <w:i/>
            <w:iCs/>
            <w:color w:val="000000"/>
            <w:sz w:val="21"/>
            <w:szCs w:val="21"/>
            <w:shd w:val="clear" w:color="auto" w:fill="FFFFFF"/>
          </w:rPr>
          <w:t> </w:t>
        </w:r>
        <w:r w:rsidRPr="00DE5CFB">
          <w:rPr>
            <w:rFonts w:ascii="GHEA Grapalat" w:eastAsia="Times New Roman" w:hAnsi="GHEA Grapalat" w:cs="Arial Unicode"/>
            <w:b/>
            <w:bCs/>
            <w:i/>
            <w:iCs/>
            <w:color w:val="000000"/>
            <w:sz w:val="21"/>
            <w:szCs w:val="21"/>
            <w:shd w:val="clear" w:color="auto" w:fill="FFFFFF"/>
          </w:rPr>
          <w:t>օրենքն</w:t>
        </w:r>
        <w:r w:rsidRPr="00DE5CFB">
          <w:rPr>
            <w:rFonts w:ascii="GHEA Grapalat" w:eastAsia="Times New Roman" w:hAnsi="GHEA Grapalat" w:cs="Times New Roman"/>
            <w:b/>
            <w:bCs/>
            <w:i/>
            <w:iCs/>
            <w:color w:val="000000"/>
            <w:sz w:val="21"/>
            <w:szCs w:val="21"/>
            <w:shd w:val="clear" w:color="auto" w:fill="FFFFFF"/>
          </w:rPr>
          <w:t xml:space="preserve"> </w:t>
        </w:r>
        <w:r w:rsidRPr="00DE5CFB">
          <w:rPr>
            <w:rFonts w:ascii="GHEA Grapalat" w:eastAsia="Times New Roman" w:hAnsi="GHEA Grapalat" w:cs="Arial Unicode"/>
            <w:b/>
            <w:bCs/>
            <w:i/>
            <w:iCs/>
            <w:color w:val="000000"/>
            <w:sz w:val="21"/>
            <w:szCs w:val="21"/>
            <w:shd w:val="clear" w:color="auto" w:fill="FFFFFF"/>
          </w:rPr>
          <w:t>ունի</w:t>
        </w:r>
        <w:r w:rsidRPr="00DE5CFB">
          <w:rPr>
            <w:rFonts w:ascii="GHEA Grapalat" w:eastAsia="Times New Roman" w:hAnsi="GHEA Grapalat" w:cs="Times New Roman"/>
            <w:b/>
            <w:bCs/>
            <w:i/>
            <w:iCs/>
            <w:color w:val="000000"/>
            <w:sz w:val="21"/>
            <w:szCs w:val="21"/>
            <w:shd w:val="clear" w:color="auto" w:fill="FFFFFF"/>
          </w:rPr>
          <w:t xml:space="preserve"> </w:t>
        </w:r>
        <w:r w:rsidRPr="00DE5CFB">
          <w:rPr>
            <w:rFonts w:ascii="GHEA Grapalat" w:eastAsia="Times New Roman" w:hAnsi="GHEA Grapalat" w:cs="Arial Unicode"/>
            <w:b/>
            <w:bCs/>
            <w:i/>
            <w:iCs/>
            <w:color w:val="000000"/>
            <w:sz w:val="21"/>
            <w:szCs w:val="21"/>
            <w:shd w:val="clear" w:color="auto" w:fill="FFFFFF"/>
          </w:rPr>
          <w:t>անցումային</w:t>
        </w:r>
        <w:r w:rsidRPr="00DE5CFB">
          <w:rPr>
            <w:rFonts w:ascii="GHEA Grapalat" w:eastAsia="Times New Roman" w:hAnsi="GHEA Grapalat" w:cs="Times New Roman"/>
            <w:b/>
            <w:bCs/>
            <w:i/>
            <w:iCs/>
            <w:color w:val="000000"/>
            <w:sz w:val="21"/>
            <w:szCs w:val="21"/>
            <w:shd w:val="clear" w:color="auto" w:fill="FFFFFF"/>
          </w:rPr>
          <w:t xml:space="preserve"> </w:t>
        </w:r>
        <w:r w:rsidRPr="00DE5CFB">
          <w:rPr>
            <w:rFonts w:ascii="GHEA Grapalat" w:eastAsia="Times New Roman" w:hAnsi="GHEA Grapalat" w:cs="Arial Unicode"/>
            <w:b/>
            <w:bCs/>
            <w:i/>
            <w:iCs/>
            <w:color w:val="000000"/>
            <w:sz w:val="21"/>
            <w:szCs w:val="21"/>
            <w:shd w:val="clear" w:color="auto" w:fill="FFFFFF"/>
          </w:rPr>
          <w:t>դրույթ</w:t>
        </w:r>
        <w:r w:rsidRPr="00DE5CFB">
          <w:rPr>
            <w:rFonts w:ascii="GHEA Grapalat" w:eastAsia="Times New Roman" w:hAnsi="GHEA Grapalat" w:cs="Times New Roman"/>
            <w:b/>
            <w:bCs/>
            <w:i/>
            <w:iCs/>
            <w:color w:val="000000"/>
            <w:sz w:val="21"/>
            <w:szCs w:val="21"/>
            <w:shd w:val="clear" w:color="auto" w:fill="FFFFFF"/>
          </w:rPr>
          <w:t>)</w:t>
        </w:r>
      </w:ins>
    </w:p>
    <w:p w:rsidR="00A47264" w:rsidRPr="00DE5CFB" w:rsidRDefault="00A47264" w:rsidP="00A47264">
      <w:pPr>
        <w:spacing w:after="0" w:line="240" w:lineRule="auto"/>
        <w:ind w:firstLine="375"/>
        <w:rPr>
          <w:ins w:id="59" w:author="Ashot Tsormutyan" w:date="2022-09-28T09:57:00Z"/>
          <w:rFonts w:ascii="GHEA Grapalat" w:eastAsia="Times New Roman" w:hAnsi="GHEA Grapalat" w:cs="Times New Roman"/>
          <w:b/>
          <w:bCs/>
          <w:i/>
          <w:iCs/>
          <w:color w:val="000000"/>
          <w:sz w:val="21"/>
          <w:szCs w:val="21"/>
          <w:shd w:val="clear" w:color="auto" w:fill="FFFFFF"/>
        </w:rPr>
      </w:pPr>
    </w:p>
    <w:p w:rsidR="00A47264" w:rsidRPr="00DE5CFB" w:rsidRDefault="00A47264" w:rsidP="00A47264">
      <w:pPr>
        <w:spacing w:after="0" w:line="240" w:lineRule="auto"/>
        <w:ind w:firstLine="375"/>
        <w:rPr>
          <w:ins w:id="60" w:author="Ashot Tsormutyan" w:date="2022-09-28T09:57:00Z"/>
          <w:rFonts w:ascii="GHEA Grapalat" w:eastAsia="Times New Roman" w:hAnsi="GHEA Grapalat" w:cs="Times New Roman"/>
          <w:bCs/>
          <w:iCs/>
          <w:color w:val="000000"/>
          <w:sz w:val="21"/>
          <w:szCs w:val="21"/>
          <w:shd w:val="clear" w:color="auto" w:fill="FFFFFF"/>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80"/>
      </w:tblGrid>
      <w:tr w:rsidR="00A47264" w:rsidRPr="00F638BD" w:rsidTr="00DE5CFB">
        <w:trPr>
          <w:tblCellSpacing w:w="0" w:type="dxa"/>
          <w:ins w:id="61" w:author="Ashot Tsormutyan" w:date="2022-09-28T09:57:00Z"/>
        </w:trPr>
        <w:tc>
          <w:tcPr>
            <w:tcW w:w="2025" w:type="dxa"/>
            <w:shd w:val="clear" w:color="auto" w:fill="FFFFFF"/>
            <w:hideMark/>
          </w:tcPr>
          <w:p w:rsidR="00A47264" w:rsidRPr="00DE5CFB" w:rsidRDefault="00A47264" w:rsidP="00DE5CFB">
            <w:pPr>
              <w:spacing w:after="0" w:line="240" w:lineRule="auto"/>
              <w:jc w:val="center"/>
              <w:rPr>
                <w:ins w:id="62" w:author="Ashot Tsormutyan" w:date="2022-09-28T09:57:00Z"/>
                <w:rFonts w:ascii="GHEA Grapalat" w:eastAsia="Times New Roman" w:hAnsi="GHEA Grapalat" w:cs="Times New Roman"/>
                <w:color w:val="000000"/>
                <w:sz w:val="21"/>
                <w:szCs w:val="21"/>
              </w:rPr>
            </w:pPr>
            <w:ins w:id="63" w:author="Ashot Tsormutyan" w:date="2022-09-28T09:57:00Z">
              <w:r w:rsidRPr="00F638BD">
                <w:rPr>
                  <w:rFonts w:ascii="Calibri" w:eastAsia="Times New Roman" w:hAnsi="Calibri" w:cs="Calibri"/>
                  <w:b/>
                  <w:bCs/>
                  <w:color w:val="000000"/>
                  <w:sz w:val="21"/>
                  <w:szCs w:val="21"/>
                </w:rPr>
                <w:t> </w:t>
              </w:r>
              <w:r w:rsidRPr="00DE5CFB">
                <w:rPr>
                  <w:rFonts w:ascii="GHEA Grapalat" w:eastAsia="Times New Roman" w:hAnsi="GHEA Grapalat" w:cs="Times New Roman"/>
                  <w:b/>
                  <w:bCs/>
                  <w:color w:val="000000"/>
                  <w:sz w:val="21"/>
                  <w:szCs w:val="21"/>
                </w:rPr>
                <w:t>Հոդված 44.</w:t>
              </w:r>
            </w:ins>
          </w:p>
        </w:tc>
        <w:tc>
          <w:tcPr>
            <w:tcW w:w="0" w:type="auto"/>
            <w:shd w:val="clear" w:color="auto" w:fill="FFFFFF"/>
            <w:hideMark/>
          </w:tcPr>
          <w:p w:rsidR="00A47264" w:rsidRPr="00DE5CFB" w:rsidRDefault="00A47264" w:rsidP="00DE5CFB">
            <w:pPr>
              <w:spacing w:after="0" w:line="240" w:lineRule="auto"/>
              <w:rPr>
                <w:ins w:id="64" w:author="Ashot Tsormutyan" w:date="2022-09-28T09:57:00Z"/>
                <w:rFonts w:ascii="GHEA Grapalat" w:eastAsia="Times New Roman" w:hAnsi="GHEA Grapalat" w:cs="Times New Roman"/>
                <w:color w:val="000000"/>
                <w:sz w:val="21"/>
                <w:szCs w:val="21"/>
              </w:rPr>
            </w:pPr>
            <w:ins w:id="65" w:author="Ashot Tsormutyan" w:date="2022-09-28T09:57:00Z">
              <w:r w:rsidRPr="00DE5CFB">
                <w:rPr>
                  <w:rFonts w:ascii="GHEA Grapalat" w:eastAsia="Times New Roman" w:hAnsi="GHEA Grapalat" w:cs="Times New Roman"/>
                  <w:b/>
                  <w:bCs/>
                  <w:color w:val="000000"/>
                  <w:sz w:val="21"/>
                  <w:szCs w:val="21"/>
                </w:rPr>
                <w:t>Անշարժ գույքի հասցեների գրանցման առանձնահատկությունները</w:t>
              </w:r>
            </w:ins>
          </w:p>
        </w:tc>
      </w:tr>
    </w:tbl>
    <w:p w:rsidR="00A47264" w:rsidRPr="00DE5CFB" w:rsidRDefault="00A47264" w:rsidP="00A47264">
      <w:pPr>
        <w:shd w:val="clear" w:color="auto" w:fill="FFFFFF"/>
        <w:spacing w:after="0" w:line="240" w:lineRule="auto"/>
        <w:ind w:firstLine="375"/>
        <w:rPr>
          <w:ins w:id="66" w:author="Ashot Tsormutyan" w:date="2022-09-28T09:57:00Z"/>
          <w:rFonts w:ascii="GHEA Grapalat" w:eastAsia="Times New Roman" w:hAnsi="GHEA Grapalat" w:cs="Times New Roman"/>
          <w:color w:val="000000"/>
          <w:sz w:val="21"/>
          <w:szCs w:val="21"/>
        </w:rPr>
      </w:pPr>
      <w:ins w:id="67" w:author="Ashot Tsormutyan" w:date="2022-09-28T09:57:00Z">
        <w:r w:rsidRPr="00F638BD">
          <w:rPr>
            <w:rFonts w:ascii="Calibri" w:eastAsia="Times New Roman" w:hAnsi="Calibri" w:cs="Calibri"/>
            <w:color w:val="000000"/>
            <w:sz w:val="21"/>
            <w:szCs w:val="21"/>
          </w:rPr>
          <w:t> </w:t>
        </w:r>
      </w:ins>
    </w:p>
    <w:p w:rsidR="00A47264" w:rsidRPr="00DE5CFB" w:rsidRDefault="00A47264" w:rsidP="00A47264">
      <w:pPr>
        <w:shd w:val="clear" w:color="auto" w:fill="FFFFFF"/>
        <w:spacing w:after="0" w:line="240" w:lineRule="auto"/>
        <w:ind w:firstLine="375"/>
        <w:rPr>
          <w:ins w:id="68" w:author="Ashot Tsormutyan" w:date="2022-09-28T09:57:00Z"/>
          <w:rFonts w:ascii="GHEA Grapalat" w:eastAsia="Times New Roman" w:hAnsi="GHEA Grapalat" w:cs="Times New Roman"/>
          <w:color w:val="000000"/>
          <w:sz w:val="21"/>
          <w:szCs w:val="21"/>
        </w:rPr>
      </w:pPr>
      <w:ins w:id="69" w:author="Ashot Tsormutyan" w:date="2022-09-28T09:57:00Z">
        <w:r w:rsidRPr="00DE5CFB">
          <w:rPr>
            <w:rFonts w:ascii="GHEA Grapalat" w:eastAsia="Times New Roman" w:hAnsi="GHEA Grapalat" w:cs="Times New Roman"/>
            <w:color w:val="000000"/>
            <w:sz w:val="21"/>
            <w:szCs w:val="21"/>
          </w:rPr>
          <w:t xml:space="preserve">1. </w:t>
        </w:r>
        <w:r w:rsidRPr="00DE5CFB">
          <w:rPr>
            <w:rFonts w:ascii="GHEA Grapalat" w:eastAsia="Times New Roman" w:hAnsi="GHEA Grapalat" w:cs="Times New Roman"/>
            <w:b/>
            <w:color w:val="FF0000"/>
            <w:sz w:val="21"/>
            <w:szCs w:val="21"/>
          </w:rPr>
          <w:t>Բացառությամբ սույն օրենքի 46-րդ հոդվածով սահմանված դեպքերի, ա</w:t>
        </w:r>
        <w:r w:rsidRPr="00DE5CFB">
          <w:rPr>
            <w:rFonts w:ascii="GHEA Grapalat" w:eastAsia="Times New Roman" w:hAnsi="GHEA Grapalat" w:cs="Times New Roman"/>
            <w:color w:val="000000"/>
            <w:sz w:val="21"/>
            <w:szCs w:val="21"/>
          </w:rPr>
          <w:t>նշարժ գույքի հասցեավորումն իրականացնող լիազոր մարմինների որոշումների (այսուհետ՝ հասցեավորման որոշումներ) հիման վրա անշարժ գույքի նոր հասցեներ տրամադրվելու կամ անշարժ գույքի հասցեների փոփոխության դեպքում գույքի իրավատիրոջ կամ գրանցված իրավունք ունեցող սուբյեկտի ներկայացմամբ իրականացվում է անշարժ գույքի հասցեի գրանցում:</w:t>
        </w:r>
      </w:ins>
    </w:p>
    <w:p w:rsidR="00A47264" w:rsidRPr="00DE5CFB" w:rsidRDefault="00A47264" w:rsidP="00A47264">
      <w:pPr>
        <w:shd w:val="clear" w:color="auto" w:fill="FFFFFF"/>
        <w:spacing w:after="0" w:line="240" w:lineRule="auto"/>
        <w:ind w:firstLine="375"/>
        <w:rPr>
          <w:ins w:id="70" w:author="Ashot Tsormutyan" w:date="2022-09-28T09:57:00Z"/>
          <w:rFonts w:ascii="GHEA Grapalat" w:eastAsia="Times New Roman" w:hAnsi="GHEA Grapalat" w:cs="Times New Roman"/>
          <w:color w:val="000000"/>
          <w:sz w:val="21"/>
          <w:szCs w:val="21"/>
        </w:rPr>
      </w:pPr>
      <w:ins w:id="71" w:author="Ashot Tsormutyan" w:date="2022-09-28T09:57:00Z">
        <w:r w:rsidRPr="00DE5CFB">
          <w:rPr>
            <w:rFonts w:ascii="GHEA Grapalat" w:eastAsia="Times New Roman" w:hAnsi="GHEA Grapalat" w:cs="Times New Roman"/>
            <w:color w:val="000000"/>
            <w:sz w:val="21"/>
            <w:szCs w:val="21"/>
          </w:rPr>
          <w:t>2. Գույքի նկատմամբ իրավունքի պետական գրանցման դիմումին կից ներկայացված հասցեավորման որոշման հիման վրա հասցեն գրանցվում է իրավունքի պետական գրանցման ընթացքում՝ դրա վարույթի իրականացման համար սահմանված ժամկետում:</w:t>
        </w:r>
      </w:ins>
    </w:p>
    <w:p w:rsidR="00A47264" w:rsidRPr="00DE5CFB" w:rsidRDefault="00A47264" w:rsidP="00A47264">
      <w:pPr>
        <w:shd w:val="clear" w:color="auto" w:fill="FFFFFF"/>
        <w:spacing w:after="0" w:line="240" w:lineRule="auto"/>
        <w:ind w:firstLine="375"/>
        <w:rPr>
          <w:ins w:id="72" w:author="Ashot Tsormutyan" w:date="2022-09-28T09:57:00Z"/>
          <w:rFonts w:ascii="GHEA Grapalat" w:eastAsia="Times New Roman" w:hAnsi="GHEA Grapalat" w:cs="Times New Roman"/>
          <w:color w:val="000000"/>
          <w:sz w:val="21"/>
          <w:szCs w:val="21"/>
        </w:rPr>
      </w:pPr>
      <w:ins w:id="73" w:author="Ashot Tsormutyan" w:date="2022-09-28T09:57:00Z">
        <w:r w:rsidRPr="00DE5CFB">
          <w:rPr>
            <w:rFonts w:ascii="GHEA Grapalat" w:eastAsia="Times New Roman" w:hAnsi="GHEA Grapalat" w:cs="Times New Roman"/>
            <w:color w:val="000000"/>
            <w:sz w:val="21"/>
            <w:szCs w:val="21"/>
          </w:rPr>
          <w:t>3. Նոր հասցեի կամ հասցեի փոփոխության գրանցումը կարող է իրականացվել նաև առանձին՝ առանց գույքի նկատմամբ իրավունքի պետական գրանցում իրականացնելու:</w:t>
        </w:r>
      </w:ins>
    </w:p>
    <w:p w:rsidR="00A47264" w:rsidRPr="00DE5CFB" w:rsidRDefault="00A47264" w:rsidP="00A47264">
      <w:pPr>
        <w:shd w:val="clear" w:color="auto" w:fill="FFFFFF"/>
        <w:spacing w:after="0" w:line="240" w:lineRule="auto"/>
        <w:ind w:firstLine="375"/>
        <w:rPr>
          <w:ins w:id="74" w:author="Ashot Tsormutyan" w:date="2022-09-28T09:57:00Z"/>
          <w:rFonts w:ascii="GHEA Grapalat" w:eastAsia="Times New Roman" w:hAnsi="GHEA Grapalat" w:cs="Times New Roman"/>
          <w:color w:val="000000"/>
          <w:sz w:val="21"/>
          <w:szCs w:val="21"/>
        </w:rPr>
      </w:pPr>
      <w:ins w:id="75" w:author="Ashot Tsormutyan" w:date="2022-09-28T09:57:00Z">
        <w:r w:rsidRPr="00DE5CFB">
          <w:rPr>
            <w:rFonts w:ascii="GHEA Grapalat" w:eastAsia="Times New Roman" w:hAnsi="GHEA Grapalat" w:cs="Times New Roman"/>
            <w:color w:val="000000"/>
            <w:sz w:val="21"/>
            <w:szCs w:val="21"/>
          </w:rPr>
          <w:t>4. Նոր հասցեի կամ հասցեի փոփոխության գրանցումն իրականացվում է գույքի նկատմամբ իրավունքների և սահմանափակումների պետական գրանցման միասնական մատյանում՝ անշարժ գույքի միավորի հասցեի համար նախատեսված դաշտում նոր գրառում իրականացնելու կամ առկա գրառումը փոփոխելու միջոցով:</w:t>
        </w:r>
      </w:ins>
    </w:p>
    <w:p w:rsidR="00A47264" w:rsidRPr="00DE5CFB" w:rsidRDefault="00A47264" w:rsidP="00A47264">
      <w:pPr>
        <w:shd w:val="clear" w:color="auto" w:fill="FFFFFF"/>
        <w:spacing w:after="0" w:line="240" w:lineRule="auto"/>
        <w:ind w:firstLine="375"/>
        <w:rPr>
          <w:ins w:id="76" w:author="Ashot Tsormutyan" w:date="2022-09-28T09:57:00Z"/>
          <w:rFonts w:ascii="GHEA Grapalat" w:eastAsia="Times New Roman" w:hAnsi="GHEA Grapalat" w:cs="Times New Roman"/>
          <w:color w:val="000000"/>
          <w:sz w:val="21"/>
          <w:szCs w:val="21"/>
        </w:rPr>
      </w:pPr>
      <w:ins w:id="77" w:author="Ashot Tsormutyan" w:date="2022-09-28T09:57:00Z">
        <w:r w:rsidRPr="00DE5CFB">
          <w:rPr>
            <w:rFonts w:ascii="GHEA Grapalat" w:eastAsia="Times New Roman" w:hAnsi="GHEA Grapalat" w:cs="Times New Roman"/>
            <w:color w:val="000000"/>
            <w:sz w:val="21"/>
            <w:szCs w:val="21"/>
          </w:rPr>
          <w:t>5. Անշարժ գույքի հասցեն համարվում է տրամադրված կամ փոփոխված` գրանցման մատյանում նոր կամ փոփոխված հասցեն գրանցելու պահից:</w:t>
        </w:r>
      </w:ins>
    </w:p>
    <w:p w:rsidR="00A47264" w:rsidRPr="00DE5CFB" w:rsidRDefault="00A47264" w:rsidP="00A47264">
      <w:pPr>
        <w:shd w:val="clear" w:color="auto" w:fill="FFFFFF"/>
        <w:spacing w:after="0" w:line="240" w:lineRule="auto"/>
        <w:ind w:firstLine="375"/>
        <w:rPr>
          <w:ins w:id="78" w:author="Ashot Tsormutyan" w:date="2022-09-28T09:57:00Z"/>
          <w:rFonts w:ascii="GHEA Grapalat" w:eastAsia="Times New Roman" w:hAnsi="GHEA Grapalat" w:cs="Times New Roman"/>
          <w:color w:val="000000"/>
          <w:sz w:val="21"/>
          <w:szCs w:val="21"/>
        </w:rPr>
      </w:pPr>
      <w:ins w:id="79" w:author="Ashot Tsormutyan" w:date="2022-09-28T09:57:00Z">
        <w:r w:rsidRPr="00DE5CFB">
          <w:rPr>
            <w:rFonts w:ascii="GHEA Grapalat" w:eastAsia="Times New Roman" w:hAnsi="GHEA Grapalat" w:cs="Times New Roman"/>
            <w:color w:val="000000"/>
            <w:sz w:val="21"/>
            <w:szCs w:val="21"/>
          </w:rPr>
          <w:t>6. Հասցեների գրանցման արդյունքում անշարժ գույքի պետական ռեգիստրը ստեղծում և վարում է անշարժ գույքի հասցեների ռեեստր:</w:t>
        </w:r>
      </w:ins>
    </w:p>
    <w:p w:rsidR="00A47264" w:rsidRPr="00DE5CFB" w:rsidRDefault="00A47264" w:rsidP="00A47264">
      <w:pPr>
        <w:shd w:val="clear" w:color="auto" w:fill="FFFFFF"/>
        <w:spacing w:after="0" w:line="240" w:lineRule="auto"/>
        <w:ind w:firstLine="375"/>
        <w:rPr>
          <w:ins w:id="80" w:author="Ashot Tsormutyan" w:date="2022-09-28T09:57:00Z"/>
          <w:rFonts w:ascii="GHEA Grapalat" w:eastAsia="Times New Roman" w:hAnsi="GHEA Grapalat" w:cs="Times New Roman"/>
          <w:color w:val="000000"/>
          <w:sz w:val="21"/>
          <w:szCs w:val="21"/>
        </w:rPr>
      </w:pPr>
      <w:ins w:id="81" w:author="Ashot Tsormutyan" w:date="2022-09-28T09:57:00Z">
        <w:r w:rsidRPr="00DE5CFB">
          <w:rPr>
            <w:rFonts w:ascii="GHEA Grapalat" w:eastAsia="Times New Roman" w:hAnsi="GHEA Grapalat" w:cs="Times New Roman"/>
            <w:color w:val="000000"/>
            <w:sz w:val="21"/>
            <w:szCs w:val="21"/>
          </w:rPr>
          <w:t>Անշարժ գույքի՝ ըստ դրա գտնվելու վայրի հասցեավորման, ինչպես նաև անշարժ գույքի հասցեների ռեեստրի ստեղծման և վարման կարգը սահմանում է Կառավարությունը:</w:t>
        </w:r>
      </w:ins>
    </w:p>
    <w:p w:rsidR="00A47264" w:rsidRPr="00DE5CFB" w:rsidRDefault="00A47264" w:rsidP="00A47264">
      <w:pPr>
        <w:shd w:val="clear" w:color="auto" w:fill="FFFFFF"/>
        <w:spacing w:after="0" w:line="240" w:lineRule="auto"/>
        <w:ind w:firstLine="375"/>
        <w:rPr>
          <w:ins w:id="82" w:author="Ashot Tsormutyan" w:date="2022-09-28T09:57:00Z"/>
          <w:rFonts w:ascii="GHEA Grapalat" w:eastAsia="Times New Roman" w:hAnsi="GHEA Grapalat" w:cs="Times New Roman"/>
          <w:color w:val="000000"/>
          <w:sz w:val="21"/>
          <w:szCs w:val="21"/>
        </w:rPr>
      </w:pPr>
      <w:ins w:id="83" w:author="Ashot Tsormutyan" w:date="2022-09-28T09:57:00Z">
        <w:r w:rsidRPr="00DE5CFB">
          <w:rPr>
            <w:rFonts w:ascii="GHEA Grapalat" w:eastAsia="Times New Roman" w:hAnsi="GHEA Grapalat" w:cs="Times New Roman"/>
            <w:color w:val="000000"/>
            <w:sz w:val="21"/>
            <w:szCs w:val="21"/>
          </w:rPr>
          <w:t>7. Կառավարության կողմից սահմանված հասցեավորման կարգի պահանջներին անշարժ գույքի հասցեավորումը համապատասխանեցնելու (հասցեավորման կանոնակարգում) գործառույթի իրականացման շրջանակներում անշարժ գույքի հասցեների գրանցումը կարող է իրականացվել նաև անշարժ գույքի հասցեավորումն իրականացնող լիազոր մարմինների ներկայացմամբ:</w:t>
        </w:r>
      </w:ins>
    </w:p>
    <w:p w:rsidR="00A47264" w:rsidRPr="00DE5CFB" w:rsidRDefault="00A47264" w:rsidP="00A47264">
      <w:pPr>
        <w:shd w:val="clear" w:color="auto" w:fill="FFFFFF"/>
        <w:spacing w:after="0" w:line="240" w:lineRule="auto"/>
        <w:ind w:firstLine="375"/>
        <w:rPr>
          <w:ins w:id="84" w:author="Ashot Tsormutyan" w:date="2022-09-28T09:57:00Z"/>
          <w:rFonts w:ascii="GHEA Grapalat" w:eastAsia="Times New Roman" w:hAnsi="GHEA Grapalat" w:cs="Times New Roman"/>
          <w:color w:val="000000"/>
          <w:sz w:val="21"/>
          <w:szCs w:val="21"/>
        </w:rPr>
      </w:pPr>
      <w:ins w:id="85" w:author="Ashot Tsormutyan" w:date="2022-09-28T09:57:00Z">
        <w:r w:rsidRPr="00DE5CFB">
          <w:rPr>
            <w:rFonts w:ascii="GHEA Grapalat" w:eastAsia="Times New Roman" w:hAnsi="GHEA Grapalat" w:cs="Times New Roman"/>
            <w:color w:val="000000"/>
            <w:sz w:val="21"/>
            <w:szCs w:val="21"/>
          </w:rPr>
          <w:t>8. Անշարժ գույքի նոր հասցեի կամ հասցեի փոփոխության գրանցման հիմքով անշարժ գույքի միավորի նկատմամբ գրանցված իրավունք ունեցող անձանց դիմումով նրանց տրամադրվում է նոր գրանցման վկայական` հասցեի փոփոխության վերաբերյալ նշումով:</w:t>
        </w:r>
      </w:ins>
    </w:p>
    <w:p w:rsidR="00A47264" w:rsidRPr="00DE5CFB" w:rsidRDefault="00A47264" w:rsidP="00A47264">
      <w:pPr>
        <w:shd w:val="clear" w:color="auto" w:fill="FFFFFF"/>
        <w:spacing w:after="0" w:line="240" w:lineRule="auto"/>
        <w:ind w:firstLine="375"/>
        <w:rPr>
          <w:ins w:id="86" w:author="Ashot Tsormutyan" w:date="2022-09-28T09:57:00Z"/>
          <w:rFonts w:ascii="GHEA Grapalat" w:eastAsia="Times New Roman" w:hAnsi="GHEA Grapalat" w:cs="Times New Roman"/>
          <w:color w:val="000000"/>
          <w:sz w:val="21"/>
          <w:szCs w:val="21"/>
        </w:rPr>
      </w:pPr>
      <w:ins w:id="87" w:author="Ashot Tsormutyan" w:date="2022-09-28T09:57:00Z">
        <w:r w:rsidRPr="00DE5CFB">
          <w:rPr>
            <w:rFonts w:ascii="GHEA Grapalat" w:eastAsia="Times New Roman" w:hAnsi="GHEA Grapalat" w:cs="Times New Roman"/>
            <w:b/>
            <w:bCs/>
            <w:i/>
            <w:iCs/>
            <w:color w:val="000000"/>
            <w:sz w:val="21"/>
            <w:szCs w:val="21"/>
          </w:rPr>
          <w:t>(44-րդ հոդվածը</w:t>
        </w:r>
        <w:r w:rsidRPr="00F638BD">
          <w:rPr>
            <w:rFonts w:ascii="Calibri" w:eastAsia="Times New Roman" w:hAnsi="Calibri" w:cs="Calibri"/>
            <w:b/>
            <w:bCs/>
            <w:i/>
            <w:iCs/>
            <w:color w:val="000000"/>
            <w:sz w:val="21"/>
            <w:szCs w:val="21"/>
          </w:rPr>
          <w:t> </w:t>
        </w:r>
        <w:r w:rsidRPr="00DE5CFB">
          <w:rPr>
            <w:rFonts w:ascii="GHEA Grapalat" w:eastAsia="Times New Roman" w:hAnsi="GHEA Grapalat" w:cs="Arial Unicode"/>
            <w:b/>
            <w:bCs/>
            <w:i/>
            <w:iCs/>
            <w:color w:val="000000"/>
            <w:sz w:val="21"/>
            <w:szCs w:val="21"/>
          </w:rPr>
          <w:t>խմբ</w:t>
        </w:r>
        <w:r w:rsidRPr="00DE5CFB">
          <w:rPr>
            <w:rFonts w:ascii="GHEA Grapalat" w:eastAsia="Times New Roman" w:hAnsi="GHEA Grapalat" w:cs="Times New Roman"/>
            <w:b/>
            <w:bCs/>
            <w:i/>
            <w:iCs/>
            <w:color w:val="000000"/>
            <w:sz w:val="21"/>
            <w:szCs w:val="21"/>
          </w:rPr>
          <w:t>.</w:t>
        </w:r>
        <w:r w:rsidRPr="00F638BD">
          <w:rPr>
            <w:rFonts w:ascii="Calibri" w:eastAsia="Times New Roman" w:hAnsi="Calibri" w:cs="Calibri"/>
            <w:b/>
            <w:bCs/>
            <w:i/>
            <w:iCs/>
            <w:color w:val="000000"/>
            <w:sz w:val="21"/>
            <w:szCs w:val="21"/>
          </w:rPr>
          <w:t> </w:t>
        </w:r>
        <w:r w:rsidRPr="00DE5CFB">
          <w:rPr>
            <w:rFonts w:ascii="GHEA Grapalat" w:eastAsia="Times New Roman" w:hAnsi="GHEA Grapalat" w:cs="Times New Roman"/>
            <w:b/>
            <w:bCs/>
            <w:i/>
            <w:iCs/>
            <w:color w:val="000000"/>
            <w:sz w:val="21"/>
            <w:szCs w:val="21"/>
          </w:rPr>
          <w:t xml:space="preserve">20.10.16 </w:t>
        </w:r>
        <w:r w:rsidRPr="00DE5CFB">
          <w:rPr>
            <w:rFonts w:ascii="GHEA Grapalat" w:eastAsia="Times New Roman" w:hAnsi="GHEA Grapalat" w:cs="Arial Unicode"/>
            <w:b/>
            <w:bCs/>
            <w:i/>
            <w:iCs/>
            <w:color w:val="000000"/>
            <w:sz w:val="21"/>
            <w:szCs w:val="21"/>
          </w:rPr>
          <w:t>ՀՕ</w:t>
        </w:r>
        <w:r w:rsidRPr="00DE5CFB">
          <w:rPr>
            <w:rFonts w:ascii="GHEA Grapalat" w:eastAsia="Times New Roman" w:hAnsi="GHEA Grapalat" w:cs="Times New Roman"/>
            <w:b/>
            <w:bCs/>
            <w:i/>
            <w:iCs/>
            <w:color w:val="000000"/>
            <w:sz w:val="21"/>
            <w:szCs w:val="21"/>
          </w:rPr>
          <w:t>-166-</w:t>
        </w:r>
        <w:r w:rsidRPr="00DE5CFB">
          <w:rPr>
            <w:rFonts w:ascii="GHEA Grapalat" w:eastAsia="Times New Roman" w:hAnsi="GHEA Grapalat" w:cs="Arial Unicode"/>
            <w:b/>
            <w:bCs/>
            <w:i/>
            <w:iCs/>
            <w:color w:val="000000"/>
            <w:sz w:val="21"/>
            <w:szCs w:val="21"/>
          </w:rPr>
          <w:t>Ն</w:t>
        </w:r>
        <w:r w:rsidRPr="00DE5CFB">
          <w:rPr>
            <w:rFonts w:ascii="GHEA Grapalat" w:eastAsia="Times New Roman" w:hAnsi="GHEA Grapalat" w:cs="Times New Roman"/>
            <w:b/>
            <w:bCs/>
            <w:i/>
            <w:iCs/>
            <w:color w:val="000000"/>
            <w:sz w:val="21"/>
            <w:szCs w:val="21"/>
          </w:rPr>
          <w:t xml:space="preserve">, </w:t>
        </w:r>
        <w:r w:rsidRPr="00DE5CFB">
          <w:rPr>
            <w:rFonts w:ascii="GHEA Grapalat" w:eastAsia="Times New Roman" w:hAnsi="GHEA Grapalat" w:cs="Arial Unicode"/>
            <w:b/>
            <w:bCs/>
            <w:i/>
            <w:iCs/>
            <w:color w:val="000000"/>
            <w:sz w:val="21"/>
            <w:szCs w:val="21"/>
          </w:rPr>
          <w:t>փոփ</w:t>
        </w:r>
        <w:r w:rsidRPr="00DE5CFB">
          <w:rPr>
            <w:rFonts w:ascii="GHEA Grapalat" w:eastAsia="Times New Roman" w:hAnsi="GHEA Grapalat" w:cs="Times New Roman"/>
            <w:b/>
            <w:bCs/>
            <w:i/>
            <w:iCs/>
            <w:color w:val="000000"/>
            <w:sz w:val="21"/>
            <w:szCs w:val="21"/>
          </w:rPr>
          <w:t xml:space="preserve">. 23.03.18 </w:t>
        </w:r>
        <w:r w:rsidRPr="00DE5CFB">
          <w:rPr>
            <w:rFonts w:ascii="GHEA Grapalat" w:eastAsia="Times New Roman" w:hAnsi="GHEA Grapalat" w:cs="Arial Unicode"/>
            <w:b/>
            <w:bCs/>
            <w:i/>
            <w:iCs/>
            <w:color w:val="000000"/>
            <w:sz w:val="21"/>
            <w:szCs w:val="21"/>
          </w:rPr>
          <w:t>ՀՕ</w:t>
        </w:r>
        <w:r w:rsidRPr="00DE5CFB">
          <w:rPr>
            <w:rFonts w:ascii="GHEA Grapalat" w:eastAsia="Times New Roman" w:hAnsi="GHEA Grapalat" w:cs="Times New Roman"/>
            <w:b/>
            <w:bCs/>
            <w:i/>
            <w:iCs/>
            <w:color w:val="000000"/>
            <w:sz w:val="21"/>
            <w:szCs w:val="21"/>
          </w:rPr>
          <w:t>-297-</w:t>
        </w:r>
        <w:r w:rsidRPr="00DE5CFB">
          <w:rPr>
            <w:rFonts w:ascii="GHEA Grapalat" w:eastAsia="Times New Roman" w:hAnsi="GHEA Grapalat" w:cs="Arial Unicode"/>
            <w:b/>
            <w:bCs/>
            <w:i/>
            <w:iCs/>
            <w:color w:val="000000"/>
            <w:sz w:val="21"/>
            <w:szCs w:val="21"/>
          </w:rPr>
          <w:t>Ն</w:t>
        </w:r>
        <w:r w:rsidRPr="00DE5CFB">
          <w:rPr>
            <w:rFonts w:ascii="GHEA Grapalat" w:eastAsia="Times New Roman" w:hAnsi="GHEA Grapalat" w:cs="Times New Roman"/>
            <w:b/>
            <w:bCs/>
            <w:i/>
            <w:iCs/>
            <w:color w:val="000000"/>
            <w:sz w:val="21"/>
            <w:szCs w:val="21"/>
          </w:rPr>
          <w:t>)</w:t>
        </w:r>
      </w:ins>
    </w:p>
    <w:p w:rsidR="00A47264" w:rsidRPr="00DE5CFB" w:rsidRDefault="00A47264" w:rsidP="00A47264">
      <w:pPr>
        <w:spacing w:after="0" w:line="240" w:lineRule="auto"/>
        <w:ind w:firstLine="375"/>
        <w:rPr>
          <w:ins w:id="88" w:author="Ashot Tsormutyan" w:date="2022-09-28T09:57:00Z"/>
          <w:rFonts w:ascii="GHEA Grapalat" w:eastAsia="Times New Roman" w:hAnsi="GHEA Grapalat" w:cs="Times New Roman"/>
          <w:bCs/>
          <w:iCs/>
          <w:color w:val="000000"/>
          <w:sz w:val="21"/>
          <w:szCs w:val="21"/>
          <w:shd w:val="clear" w:color="auto" w:fill="FFFFFF"/>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80"/>
      </w:tblGrid>
      <w:tr w:rsidR="00A47264" w:rsidRPr="00F638BD" w:rsidTr="00DE5CFB">
        <w:trPr>
          <w:tblCellSpacing w:w="0" w:type="dxa"/>
          <w:ins w:id="89" w:author="Ashot Tsormutyan" w:date="2022-09-28T09:57:00Z"/>
        </w:trPr>
        <w:tc>
          <w:tcPr>
            <w:tcW w:w="2025" w:type="dxa"/>
            <w:shd w:val="clear" w:color="auto" w:fill="FFFFFF"/>
            <w:hideMark/>
          </w:tcPr>
          <w:p w:rsidR="00A47264" w:rsidRPr="00DE5CFB" w:rsidRDefault="00A47264" w:rsidP="00DE5CFB">
            <w:pPr>
              <w:spacing w:after="0" w:line="240" w:lineRule="auto"/>
              <w:jc w:val="center"/>
              <w:rPr>
                <w:ins w:id="90" w:author="Ashot Tsormutyan" w:date="2022-09-28T09:57:00Z"/>
                <w:rFonts w:ascii="GHEA Grapalat" w:eastAsia="Times New Roman" w:hAnsi="GHEA Grapalat" w:cs="Times New Roman"/>
                <w:color w:val="000000"/>
                <w:sz w:val="21"/>
                <w:szCs w:val="21"/>
              </w:rPr>
            </w:pPr>
            <w:ins w:id="91" w:author="Ashot Tsormutyan" w:date="2022-09-28T09:57:00Z">
              <w:r w:rsidRPr="00DE5CFB">
                <w:rPr>
                  <w:rFonts w:ascii="GHEA Grapalat" w:eastAsia="Times New Roman" w:hAnsi="GHEA Grapalat" w:cs="Times New Roman"/>
                  <w:b/>
                  <w:bCs/>
                  <w:color w:val="000000"/>
                  <w:sz w:val="21"/>
                  <w:szCs w:val="21"/>
                </w:rPr>
                <w:t>Հոդված 46.</w:t>
              </w:r>
            </w:ins>
          </w:p>
        </w:tc>
        <w:tc>
          <w:tcPr>
            <w:tcW w:w="0" w:type="auto"/>
            <w:shd w:val="clear" w:color="auto" w:fill="FFFFFF"/>
            <w:hideMark/>
          </w:tcPr>
          <w:p w:rsidR="00A47264" w:rsidRPr="00DE5CFB" w:rsidRDefault="00A47264" w:rsidP="00DE5CFB">
            <w:pPr>
              <w:spacing w:after="0" w:line="240" w:lineRule="auto"/>
              <w:rPr>
                <w:ins w:id="92" w:author="Ashot Tsormutyan" w:date="2022-09-28T09:57:00Z"/>
                <w:rFonts w:ascii="GHEA Grapalat" w:eastAsia="Times New Roman" w:hAnsi="GHEA Grapalat" w:cs="Times New Roman"/>
                <w:color w:val="000000"/>
                <w:sz w:val="21"/>
                <w:szCs w:val="21"/>
              </w:rPr>
            </w:pPr>
            <w:ins w:id="93" w:author="Ashot Tsormutyan" w:date="2022-09-28T09:57:00Z">
              <w:r w:rsidRPr="00DE5CFB">
                <w:rPr>
                  <w:rFonts w:ascii="GHEA Grapalat" w:eastAsia="Times New Roman" w:hAnsi="GHEA Grapalat" w:cs="Times New Roman"/>
                  <w:b/>
                  <w:bCs/>
                  <w:color w:val="000000"/>
                  <w:sz w:val="21"/>
                  <w:szCs w:val="21"/>
                </w:rPr>
                <w:t>Անշարժ գույքի միավորների սահմանների միավորումը և բաժանումը</w:t>
              </w:r>
            </w:ins>
          </w:p>
        </w:tc>
      </w:tr>
    </w:tbl>
    <w:p w:rsidR="00A47264" w:rsidRPr="00DE5CFB" w:rsidRDefault="00A47264" w:rsidP="00A47264">
      <w:pPr>
        <w:shd w:val="clear" w:color="auto" w:fill="FFFFFF"/>
        <w:spacing w:after="0" w:line="240" w:lineRule="auto"/>
        <w:ind w:firstLine="375"/>
        <w:rPr>
          <w:ins w:id="94" w:author="Ashot Tsormutyan" w:date="2022-09-28T09:57:00Z"/>
          <w:rFonts w:ascii="GHEA Grapalat" w:eastAsia="Times New Roman" w:hAnsi="GHEA Grapalat" w:cs="Times New Roman"/>
          <w:color w:val="000000"/>
          <w:sz w:val="21"/>
          <w:szCs w:val="21"/>
        </w:rPr>
      </w:pPr>
      <w:ins w:id="95" w:author="Ashot Tsormutyan" w:date="2022-09-28T09:57:00Z">
        <w:r w:rsidRPr="00F638BD">
          <w:rPr>
            <w:rFonts w:ascii="Calibri" w:eastAsia="Times New Roman" w:hAnsi="Calibri" w:cs="Calibri"/>
            <w:color w:val="000000"/>
            <w:sz w:val="21"/>
            <w:szCs w:val="21"/>
          </w:rPr>
          <w:t> </w:t>
        </w:r>
      </w:ins>
    </w:p>
    <w:p w:rsidR="00A47264" w:rsidRPr="00DE5CFB" w:rsidRDefault="00A47264" w:rsidP="00A47264">
      <w:pPr>
        <w:shd w:val="clear" w:color="auto" w:fill="FFFFFF"/>
        <w:spacing w:after="0" w:line="240" w:lineRule="auto"/>
        <w:ind w:firstLine="375"/>
        <w:rPr>
          <w:ins w:id="96" w:author="Ashot Tsormutyan" w:date="2022-09-28T09:57:00Z"/>
          <w:rFonts w:ascii="GHEA Grapalat" w:eastAsia="Times New Roman" w:hAnsi="GHEA Grapalat" w:cs="Times New Roman"/>
          <w:color w:val="000000"/>
          <w:sz w:val="21"/>
          <w:szCs w:val="21"/>
        </w:rPr>
      </w:pPr>
      <w:ins w:id="97" w:author="Ashot Tsormutyan" w:date="2022-09-28T09:57:00Z">
        <w:r w:rsidRPr="00DE5CFB">
          <w:rPr>
            <w:rFonts w:ascii="GHEA Grapalat" w:eastAsia="Times New Roman" w:hAnsi="GHEA Grapalat" w:cs="Times New Roman"/>
            <w:color w:val="000000"/>
            <w:sz w:val="21"/>
            <w:szCs w:val="21"/>
          </w:rPr>
          <w:t>1. Սույն օրենքով սահմանված կարգով գրանցված սեփականության իրավունք ունեցող սուբյեկտները կարող են բաժանել սեփականության իրավունքով իրենց պատկանող անշարժ գույքի միավորներն առանձին միավորների կամ միավորել դրանք անշարժ գույքի այլ միավորների հետ:</w:t>
        </w:r>
      </w:ins>
    </w:p>
    <w:p w:rsidR="00A47264" w:rsidRPr="00DE5CFB" w:rsidRDefault="00A47264" w:rsidP="00A47264">
      <w:pPr>
        <w:shd w:val="clear" w:color="auto" w:fill="FFFFFF"/>
        <w:spacing w:after="0" w:line="240" w:lineRule="auto"/>
        <w:ind w:firstLine="375"/>
        <w:rPr>
          <w:ins w:id="98" w:author="Ashot Tsormutyan" w:date="2022-09-28T09:57:00Z"/>
          <w:rFonts w:ascii="GHEA Grapalat" w:eastAsia="Times New Roman" w:hAnsi="GHEA Grapalat" w:cs="Times New Roman"/>
          <w:color w:val="000000"/>
          <w:sz w:val="21"/>
          <w:szCs w:val="21"/>
        </w:rPr>
      </w:pPr>
      <w:ins w:id="99" w:author="Ashot Tsormutyan" w:date="2022-09-28T09:57:00Z">
        <w:r w:rsidRPr="00DE5CFB">
          <w:rPr>
            <w:rFonts w:ascii="GHEA Grapalat" w:eastAsia="Times New Roman" w:hAnsi="GHEA Grapalat" w:cs="Times New Roman"/>
            <w:color w:val="000000"/>
            <w:sz w:val="21"/>
            <w:szCs w:val="21"/>
          </w:rPr>
          <w:t xml:space="preserve">2. Պետական գրանցման նույն սուբյեկտին պատկանող մեկից ավելի </w:t>
        </w:r>
        <w:r w:rsidRPr="00DE5CFB">
          <w:rPr>
            <w:rFonts w:ascii="GHEA Grapalat" w:eastAsia="Times New Roman" w:hAnsi="GHEA Grapalat" w:cs="Times New Roman"/>
            <w:b/>
            <w:color w:val="FF0000"/>
            <w:sz w:val="21"/>
            <w:szCs w:val="21"/>
          </w:rPr>
          <w:t>անշարժ գույքի</w:t>
        </w:r>
        <w:r w:rsidRPr="00DE5CFB">
          <w:rPr>
            <w:rFonts w:ascii="GHEA Grapalat" w:eastAsia="Times New Roman" w:hAnsi="GHEA Grapalat" w:cs="Times New Roman"/>
            <w:color w:val="FF0000"/>
            <w:sz w:val="21"/>
            <w:szCs w:val="21"/>
          </w:rPr>
          <w:t xml:space="preserve"> </w:t>
        </w:r>
        <w:r w:rsidRPr="00DE5CFB">
          <w:rPr>
            <w:rFonts w:ascii="GHEA Grapalat" w:eastAsia="Times New Roman" w:hAnsi="GHEA Grapalat" w:cs="Times New Roman"/>
            <w:color w:val="000000"/>
            <w:sz w:val="21"/>
            <w:szCs w:val="21"/>
          </w:rPr>
          <w:t>միավորների սահմանների միավորման պետական գրանցումն իրականացվում է այդ սուբյեկտի դիմումի հիման վրա, իսկ տարբեր սուբյեկտների պատկանող</w:t>
        </w:r>
        <w:r w:rsidRPr="00DE5CFB">
          <w:rPr>
            <w:rFonts w:ascii="GHEA Grapalat" w:eastAsia="Times New Roman" w:hAnsi="GHEA Grapalat" w:cs="Times New Roman"/>
            <w:b/>
            <w:color w:val="FF0000"/>
            <w:sz w:val="21"/>
            <w:szCs w:val="21"/>
          </w:rPr>
          <w:t xml:space="preserve"> անշարժ գույքի</w:t>
        </w:r>
        <w:r w:rsidRPr="00DE5CFB">
          <w:rPr>
            <w:rFonts w:ascii="GHEA Grapalat" w:eastAsia="Times New Roman" w:hAnsi="GHEA Grapalat" w:cs="Times New Roman"/>
            <w:color w:val="000000"/>
            <w:sz w:val="21"/>
            <w:szCs w:val="21"/>
          </w:rPr>
          <w:t xml:space="preserve"> միավորների սահմանների միավորման պետական գրանցումը՝ այդ սուբյեկտների միջև կնքված պայմանագրի (համաձայնագրի) հիման վրա:</w:t>
        </w:r>
      </w:ins>
    </w:p>
    <w:p w:rsidR="00A47264" w:rsidRPr="00DE5CFB" w:rsidRDefault="00A47264" w:rsidP="00A47264">
      <w:pPr>
        <w:shd w:val="clear" w:color="auto" w:fill="FFFFFF"/>
        <w:spacing w:after="0" w:line="240" w:lineRule="auto"/>
        <w:ind w:firstLine="375"/>
        <w:rPr>
          <w:ins w:id="100" w:author="Ashot Tsormutyan" w:date="2022-09-28T09:57:00Z"/>
          <w:rFonts w:ascii="GHEA Grapalat" w:eastAsia="Times New Roman" w:hAnsi="GHEA Grapalat" w:cs="Times New Roman"/>
          <w:color w:val="000000"/>
          <w:sz w:val="21"/>
          <w:szCs w:val="21"/>
        </w:rPr>
      </w:pPr>
      <w:ins w:id="101" w:author="Ashot Tsormutyan" w:date="2022-09-28T09:57:00Z">
        <w:r w:rsidRPr="00DE5CFB">
          <w:rPr>
            <w:rFonts w:ascii="GHEA Grapalat" w:eastAsia="Times New Roman" w:hAnsi="GHEA Grapalat" w:cs="Times New Roman"/>
            <w:color w:val="000000"/>
            <w:sz w:val="21"/>
            <w:szCs w:val="21"/>
          </w:rPr>
          <w:t xml:space="preserve">3. Բաժանվող </w:t>
        </w:r>
        <w:r w:rsidRPr="00DE5CFB">
          <w:rPr>
            <w:rFonts w:ascii="GHEA Grapalat" w:eastAsia="Times New Roman" w:hAnsi="GHEA Grapalat" w:cs="Times New Roman"/>
            <w:b/>
            <w:color w:val="FF0000"/>
            <w:sz w:val="21"/>
            <w:szCs w:val="21"/>
          </w:rPr>
          <w:t>անշարժ գույքի</w:t>
        </w:r>
        <w:r w:rsidRPr="00DE5CFB">
          <w:rPr>
            <w:rFonts w:ascii="GHEA Grapalat" w:eastAsia="Times New Roman" w:hAnsi="GHEA Grapalat" w:cs="Times New Roman"/>
            <w:color w:val="000000"/>
            <w:sz w:val="21"/>
            <w:szCs w:val="21"/>
          </w:rPr>
          <w:t xml:space="preserve"> միավորի և բաժանումից առաջացող նոր </w:t>
        </w:r>
        <w:r w:rsidRPr="00DE5CFB">
          <w:rPr>
            <w:rFonts w:ascii="GHEA Grapalat" w:eastAsia="Times New Roman" w:hAnsi="GHEA Grapalat" w:cs="Times New Roman"/>
            <w:b/>
            <w:color w:val="FF0000"/>
            <w:sz w:val="21"/>
            <w:szCs w:val="21"/>
          </w:rPr>
          <w:t>անշարժ գույքի</w:t>
        </w:r>
        <w:r w:rsidRPr="00DE5CFB">
          <w:rPr>
            <w:rFonts w:ascii="GHEA Grapalat" w:eastAsia="Times New Roman" w:hAnsi="GHEA Grapalat" w:cs="Times New Roman"/>
            <w:color w:val="FF0000"/>
            <w:sz w:val="21"/>
            <w:szCs w:val="21"/>
          </w:rPr>
          <w:t xml:space="preserve"> </w:t>
        </w:r>
        <w:r w:rsidRPr="00DE5CFB">
          <w:rPr>
            <w:rFonts w:ascii="GHEA Grapalat" w:eastAsia="Times New Roman" w:hAnsi="GHEA Grapalat" w:cs="Times New Roman"/>
            <w:color w:val="000000"/>
            <w:sz w:val="21"/>
            <w:szCs w:val="21"/>
          </w:rPr>
          <w:t>միավորների սեփականության սուբյեկտի, սեփականության ձևի կամ ընդհանուր սեփականության իրավունքում բաժնեմասերի փոփոխմանը չհանգեցնող անշարժ գույքի միավորի բաժանման պետական գրանցումն իրականացվում է բաժանվող միավորի սեփականատիրոջ (ընդհանուր սեփականության դեպքում՝ բոլոր մասնակիցների) դիմումի հիման վրա.</w:t>
        </w:r>
      </w:ins>
    </w:p>
    <w:p w:rsidR="00A47264" w:rsidRPr="00DE5CFB" w:rsidRDefault="00A47264" w:rsidP="00A47264">
      <w:pPr>
        <w:shd w:val="clear" w:color="auto" w:fill="FFFFFF"/>
        <w:spacing w:after="0" w:line="240" w:lineRule="auto"/>
        <w:ind w:firstLine="375"/>
        <w:rPr>
          <w:ins w:id="102" w:author="Ashot Tsormutyan" w:date="2022-09-28T09:57:00Z"/>
          <w:rFonts w:ascii="GHEA Grapalat" w:eastAsia="Times New Roman" w:hAnsi="GHEA Grapalat" w:cs="Times New Roman"/>
          <w:color w:val="000000"/>
          <w:sz w:val="21"/>
          <w:szCs w:val="21"/>
        </w:rPr>
      </w:pPr>
      <w:ins w:id="103" w:author="Ashot Tsormutyan" w:date="2022-09-28T09:57:00Z">
        <w:r w:rsidRPr="00DE5CFB">
          <w:rPr>
            <w:rFonts w:ascii="GHEA Grapalat" w:eastAsia="Times New Roman" w:hAnsi="GHEA Grapalat" w:cs="Times New Roman"/>
            <w:color w:val="000000"/>
            <w:sz w:val="21"/>
            <w:szCs w:val="21"/>
          </w:rPr>
          <w:t xml:space="preserve">1) բաժանվող </w:t>
        </w:r>
        <w:r w:rsidRPr="00DE5CFB">
          <w:rPr>
            <w:rFonts w:ascii="GHEA Grapalat" w:eastAsia="Times New Roman" w:hAnsi="GHEA Grapalat" w:cs="Times New Roman"/>
            <w:b/>
            <w:color w:val="FF0000"/>
            <w:sz w:val="21"/>
            <w:szCs w:val="21"/>
          </w:rPr>
          <w:t>անշարժ գույքի</w:t>
        </w:r>
        <w:r w:rsidRPr="00DE5CFB">
          <w:rPr>
            <w:rFonts w:ascii="GHEA Grapalat" w:eastAsia="Times New Roman" w:hAnsi="GHEA Grapalat" w:cs="Times New Roman"/>
            <w:color w:val="000000"/>
            <w:sz w:val="21"/>
            <w:szCs w:val="21"/>
          </w:rPr>
          <w:t xml:space="preserve"> միավորի և բաժանումից առաջացող նոր</w:t>
        </w:r>
        <w:r w:rsidRPr="00DE5CFB">
          <w:rPr>
            <w:rFonts w:ascii="GHEA Grapalat" w:eastAsia="Times New Roman" w:hAnsi="GHEA Grapalat" w:cs="Times New Roman"/>
            <w:b/>
            <w:color w:val="FF0000"/>
            <w:sz w:val="21"/>
            <w:szCs w:val="21"/>
          </w:rPr>
          <w:t xml:space="preserve"> անշարժ գույքի</w:t>
        </w:r>
        <w:r w:rsidRPr="00DE5CFB">
          <w:rPr>
            <w:rFonts w:ascii="GHEA Grapalat" w:eastAsia="Times New Roman" w:hAnsi="GHEA Grapalat" w:cs="Times New Roman"/>
            <w:color w:val="000000"/>
            <w:sz w:val="21"/>
            <w:szCs w:val="21"/>
          </w:rPr>
          <w:t xml:space="preserve"> միավորների սեփականության սուբյեկտի, սեփականության ձևի կամ ընդհանուր սեփականության իրավունքում բաժնեմասերի փոփոխում առաջացնող անշարժ գույքի միավորի բաժանման պետական գրանցումն իրականացվում է բաժանվող </w:t>
        </w:r>
        <w:r w:rsidRPr="00DE5CFB">
          <w:rPr>
            <w:rFonts w:ascii="GHEA Grapalat" w:eastAsia="Times New Roman" w:hAnsi="GHEA Grapalat" w:cs="Times New Roman"/>
            <w:b/>
            <w:color w:val="FF0000"/>
            <w:sz w:val="21"/>
            <w:szCs w:val="21"/>
          </w:rPr>
          <w:t>անշարժ գույքի</w:t>
        </w:r>
        <w:r w:rsidRPr="00DE5CFB">
          <w:rPr>
            <w:rFonts w:ascii="GHEA Grapalat" w:eastAsia="Times New Roman" w:hAnsi="GHEA Grapalat" w:cs="Times New Roman"/>
            <w:color w:val="000000"/>
            <w:sz w:val="21"/>
            <w:szCs w:val="21"/>
          </w:rPr>
          <w:t xml:space="preserve"> միավորի սեփականատերերի պայմանագրի (համաձայնագրի) հիման վրա.</w:t>
        </w:r>
      </w:ins>
    </w:p>
    <w:p w:rsidR="00A47264" w:rsidRPr="00DE5CFB" w:rsidRDefault="00A47264" w:rsidP="00A47264">
      <w:pPr>
        <w:shd w:val="clear" w:color="auto" w:fill="FFFFFF"/>
        <w:spacing w:after="0" w:line="240" w:lineRule="auto"/>
        <w:ind w:firstLine="375"/>
        <w:rPr>
          <w:ins w:id="104" w:author="Ashot Tsormutyan" w:date="2022-09-28T09:57:00Z"/>
          <w:rFonts w:ascii="GHEA Grapalat" w:eastAsia="Times New Roman" w:hAnsi="GHEA Grapalat" w:cs="Times New Roman"/>
          <w:color w:val="000000"/>
          <w:sz w:val="21"/>
          <w:szCs w:val="21"/>
        </w:rPr>
      </w:pPr>
      <w:ins w:id="105" w:author="Ashot Tsormutyan" w:date="2022-09-28T09:57:00Z">
        <w:r w:rsidRPr="00DE5CFB">
          <w:rPr>
            <w:rFonts w:ascii="GHEA Grapalat" w:eastAsia="Times New Roman" w:hAnsi="GHEA Grapalat" w:cs="Times New Roman"/>
            <w:color w:val="000000"/>
            <w:sz w:val="21"/>
            <w:szCs w:val="21"/>
          </w:rPr>
          <w:t>2) անշարժ գույքի միավորի բաժանման պետական գրանցումը կարող է իրականացվել նաև օրինական ուժի մեջ մտած դատական ակտի հիման վրա՝ իրավատիրոջ կամ դատական ակտերի կատարումն ապահովող մարմնի ներկայացմամբ.</w:t>
        </w:r>
      </w:ins>
    </w:p>
    <w:p w:rsidR="00A47264" w:rsidRPr="00DE5CFB" w:rsidRDefault="00A47264" w:rsidP="00A47264">
      <w:pPr>
        <w:shd w:val="clear" w:color="auto" w:fill="FFFFFF"/>
        <w:spacing w:after="0" w:line="240" w:lineRule="auto"/>
        <w:ind w:firstLine="375"/>
        <w:rPr>
          <w:ins w:id="106" w:author="Ashot Tsormutyan" w:date="2022-09-28T09:57:00Z"/>
          <w:rFonts w:ascii="GHEA Grapalat" w:eastAsia="Times New Roman" w:hAnsi="GHEA Grapalat" w:cs="Times New Roman"/>
          <w:color w:val="000000"/>
          <w:sz w:val="21"/>
          <w:szCs w:val="21"/>
        </w:rPr>
      </w:pPr>
      <w:ins w:id="107" w:author="Ashot Tsormutyan" w:date="2022-09-28T09:57:00Z">
        <w:r w:rsidRPr="00DE5CFB">
          <w:rPr>
            <w:rFonts w:ascii="GHEA Grapalat" w:eastAsia="Times New Roman" w:hAnsi="GHEA Grapalat" w:cs="Times New Roman"/>
            <w:color w:val="000000"/>
            <w:sz w:val="21"/>
            <w:szCs w:val="21"/>
          </w:rPr>
          <w:t xml:space="preserve">3) սույն մասով նախատեսված դեպքերում պետական գրանցման դիմումին պետք է կցվի բաժանվող </w:t>
        </w:r>
        <w:r w:rsidRPr="00DE5CFB">
          <w:rPr>
            <w:rFonts w:ascii="GHEA Grapalat" w:eastAsia="Times New Roman" w:hAnsi="GHEA Grapalat" w:cs="Times New Roman"/>
            <w:b/>
            <w:color w:val="FF0000"/>
            <w:sz w:val="21"/>
            <w:szCs w:val="21"/>
          </w:rPr>
          <w:t>անշարժ գույքի</w:t>
        </w:r>
        <w:r w:rsidRPr="00DE5CFB">
          <w:rPr>
            <w:rFonts w:ascii="GHEA Grapalat" w:eastAsia="Times New Roman" w:hAnsi="GHEA Grapalat" w:cs="Times New Roman"/>
            <w:color w:val="000000"/>
            <w:sz w:val="21"/>
            <w:szCs w:val="21"/>
          </w:rPr>
          <w:t xml:space="preserve"> միավորի սեփականատիրոջ (սեփականատերերի) կողմից հաստատված, պայմանագրի (համաձայնագրի) հիման վրա գույքի բաժանման դեպքում՝ նման պայմանագրի կազմման համար օրենքով սահմանված ձևով հաստատված, իսկ դատական ակտի հիման վրա </w:t>
        </w:r>
        <w:r w:rsidRPr="00DE5CFB">
          <w:rPr>
            <w:rFonts w:ascii="GHEA Grapalat" w:eastAsia="Times New Roman" w:hAnsi="GHEA Grapalat" w:cs="Times New Roman"/>
            <w:b/>
            <w:color w:val="FF0000"/>
            <w:sz w:val="21"/>
            <w:szCs w:val="21"/>
          </w:rPr>
          <w:t>անշարժ գույքի</w:t>
        </w:r>
        <w:r w:rsidRPr="00DE5CFB">
          <w:rPr>
            <w:rFonts w:ascii="GHEA Grapalat" w:eastAsia="Times New Roman" w:hAnsi="GHEA Grapalat" w:cs="Times New Roman"/>
            <w:color w:val="000000"/>
            <w:sz w:val="21"/>
            <w:szCs w:val="21"/>
          </w:rPr>
          <w:t xml:space="preserve"> միավորի բաժանման դեպքում՝ դատարանի կողմից հաստատված անշարժ գույքի միավորի բաժանման հատակագիծը:</w:t>
        </w:r>
      </w:ins>
    </w:p>
    <w:p w:rsidR="00A47264" w:rsidRPr="00DE5CFB" w:rsidRDefault="00A47264" w:rsidP="00A47264">
      <w:pPr>
        <w:shd w:val="clear" w:color="auto" w:fill="FFFFFF"/>
        <w:spacing w:after="0" w:line="240" w:lineRule="auto"/>
        <w:ind w:firstLine="375"/>
        <w:rPr>
          <w:ins w:id="108" w:author="Ashot Tsormutyan" w:date="2022-09-28T09:57:00Z"/>
          <w:rFonts w:ascii="GHEA Grapalat" w:eastAsia="Times New Roman" w:hAnsi="GHEA Grapalat" w:cs="Times New Roman"/>
          <w:color w:val="000000"/>
          <w:sz w:val="21"/>
          <w:szCs w:val="21"/>
        </w:rPr>
      </w:pPr>
      <w:ins w:id="109" w:author="Ashot Tsormutyan" w:date="2022-09-28T09:57:00Z">
        <w:r w:rsidRPr="00DE5CFB">
          <w:rPr>
            <w:rFonts w:ascii="GHEA Grapalat" w:eastAsia="Times New Roman" w:hAnsi="GHEA Grapalat" w:cs="Times New Roman"/>
            <w:color w:val="000000"/>
            <w:sz w:val="21"/>
            <w:szCs w:val="21"/>
          </w:rPr>
          <w:t xml:space="preserve">4. Անշարժ գույքի միավորի որևէ մասի նկատմամբ կնքված գործարքից ծագող իրավունքների պետական գրանցման համար, եթե </w:t>
        </w:r>
        <w:r w:rsidRPr="00DE5CFB">
          <w:rPr>
            <w:rFonts w:ascii="GHEA Grapalat" w:eastAsia="Times New Roman" w:hAnsi="GHEA Grapalat" w:cs="Times New Roman"/>
            <w:b/>
            <w:color w:val="FF0000"/>
            <w:sz w:val="21"/>
            <w:szCs w:val="21"/>
          </w:rPr>
          <w:t>անշարժ գույքի</w:t>
        </w:r>
        <w:r w:rsidRPr="00DE5CFB">
          <w:rPr>
            <w:rFonts w:ascii="GHEA Grapalat" w:eastAsia="Times New Roman" w:hAnsi="GHEA Grapalat" w:cs="Times New Roman"/>
            <w:color w:val="000000"/>
            <w:sz w:val="21"/>
            <w:szCs w:val="21"/>
          </w:rPr>
          <w:t xml:space="preserve"> միավորի սեփականատերը նախօրոք` սույն հոդվածով սահմանված կարգով` այդ մասը չի առանձնացրել որպես անշարժ գույքի առանձին միավոր, ապա այդ գործարքի կնքման վերաբերյալ փաստաթղթերի հետ միասին իրավունքի պետական գրանցման համար պետք է ներկայացվի նաև տվյալ գործարքի կնքման համար սահմանված ձևով հաստատված </w:t>
        </w:r>
        <w:r w:rsidRPr="00DE5CFB">
          <w:rPr>
            <w:rFonts w:ascii="GHEA Grapalat" w:eastAsia="Times New Roman" w:hAnsi="GHEA Grapalat" w:cs="Times New Roman"/>
            <w:b/>
            <w:color w:val="FF0000"/>
            <w:sz w:val="21"/>
            <w:szCs w:val="21"/>
          </w:rPr>
          <w:t>անշարժ գույքի</w:t>
        </w:r>
        <w:r w:rsidRPr="00DE5CFB">
          <w:rPr>
            <w:rFonts w:ascii="GHEA Grapalat" w:eastAsia="Times New Roman" w:hAnsi="GHEA Grapalat" w:cs="Times New Roman"/>
            <w:color w:val="000000"/>
            <w:sz w:val="21"/>
            <w:szCs w:val="21"/>
          </w:rPr>
          <w:t xml:space="preserve"> միավորի այդ մասի հատակագիծը:</w:t>
        </w:r>
      </w:ins>
    </w:p>
    <w:p w:rsidR="00A47264" w:rsidRPr="00DE5CFB" w:rsidRDefault="00A47264" w:rsidP="00A47264">
      <w:pPr>
        <w:shd w:val="clear" w:color="auto" w:fill="FFFFFF"/>
        <w:spacing w:after="0" w:line="240" w:lineRule="auto"/>
        <w:ind w:firstLine="375"/>
        <w:rPr>
          <w:ins w:id="110" w:author="Ashot Tsormutyan" w:date="2022-09-28T09:57:00Z"/>
          <w:rFonts w:ascii="GHEA Grapalat" w:eastAsia="Times New Roman" w:hAnsi="GHEA Grapalat" w:cs="Times New Roman"/>
          <w:b/>
          <w:color w:val="FF0000"/>
          <w:sz w:val="21"/>
          <w:szCs w:val="21"/>
        </w:rPr>
      </w:pPr>
      <w:ins w:id="111" w:author="Ashot Tsormutyan" w:date="2022-09-28T09:57:00Z">
        <w:r w:rsidRPr="00DE5CFB">
          <w:rPr>
            <w:rFonts w:ascii="GHEA Grapalat" w:eastAsia="Times New Roman" w:hAnsi="GHEA Grapalat" w:cs="Times New Roman"/>
            <w:b/>
            <w:color w:val="FF0000"/>
            <w:sz w:val="21"/>
            <w:szCs w:val="21"/>
          </w:rPr>
          <w:t>4.1. Անշարժ գույքի միավորի նկատմամբ սեփականության իրավունքի իրավատերերը կարող են միավորել այդ անշարժ գույքի միավորը սույն օրենքով սահմանված կարգով իրենց անվամբ սեփականության իրավունքով գրանցված անշարժ գույքի միավորի հետ, առանց նախօրոք այդ անշարժ գույքի միավորի նկատմամբ՝ որպես անշարժ գույքի առանձին միավոր իրենց անվամբ սեփականության իրավունքի պետական գրանցման, պահպանելով սույն հոդվածի 2-րդ մասով սահմանված առանձնահատկությունը:</w:t>
        </w:r>
      </w:ins>
    </w:p>
    <w:p w:rsidR="00A47264" w:rsidRPr="00DE5CFB" w:rsidRDefault="00A47264" w:rsidP="00A47264">
      <w:pPr>
        <w:shd w:val="clear" w:color="auto" w:fill="FFFFFF"/>
        <w:spacing w:after="0" w:line="240" w:lineRule="auto"/>
        <w:ind w:firstLine="375"/>
        <w:rPr>
          <w:ins w:id="112" w:author="Ashot Tsormutyan" w:date="2022-09-28T09:57:00Z"/>
          <w:rFonts w:ascii="GHEA Grapalat" w:eastAsia="Times New Roman" w:hAnsi="GHEA Grapalat" w:cs="Times New Roman"/>
          <w:b/>
          <w:color w:val="FF0000"/>
          <w:sz w:val="21"/>
          <w:szCs w:val="21"/>
        </w:rPr>
      </w:pPr>
      <w:ins w:id="113" w:author="Ashot Tsormutyan" w:date="2022-09-28T09:57:00Z">
        <w:r w:rsidRPr="00DE5CFB">
          <w:rPr>
            <w:rFonts w:ascii="GHEA Grapalat" w:eastAsia="Times New Roman" w:hAnsi="GHEA Grapalat" w:cs="Times New Roman"/>
            <w:b/>
            <w:color w:val="FF0000"/>
            <w:sz w:val="21"/>
            <w:szCs w:val="21"/>
          </w:rPr>
          <w:t>4.</w:t>
        </w:r>
        <w:r>
          <w:rPr>
            <w:rFonts w:ascii="GHEA Grapalat" w:eastAsia="Times New Roman" w:hAnsi="GHEA Grapalat" w:cs="Times New Roman"/>
            <w:b/>
            <w:color w:val="FF0000"/>
            <w:sz w:val="21"/>
            <w:szCs w:val="21"/>
          </w:rPr>
          <w:t>2</w:t>
        </w:r>
        <w:r w:rsidRPr="00DE5CFB">
          <w:rPr>
            <w:rFonts w:ascii="GHEA Grapalat" w:eastAsia="Times New Roman" w:hAnsi="GHEA Grapalat" w:cs="Times New Roman"/>
            <w:b/>
            <w:color w:val="FF0000"/>
            <w:sz w:val="21"/>
            <w:szCs w:val="21"/>
          </w:rPr>
          <w:t>. Հողամասերի ընդլայնման նպատակով պետական կամ համայնքային սեփականություն հանդիսացող հողամասերի օտարման դեպքերում օտարվող և ընդլայնվող հողամասերը գրանցվում են որպես մեկ ընդհանուր անշարժ գույքի միավոր, առանց նախօրոք օտարվող հողամասի նկատմամբ՝ որպես անշարժ գույքի առնձին միավոր ձեռք բերողների անվամբ սեփականության իրավունքի նոր պետական գրանցման:</w:t>
        </w:r>
      </w:ins>
    </w:p>
    <w:p w:rsidR="00A47264" w:rsidRPr="00DE5CFB" w:rsidRDefault="00A47264" w:rsidP="00A47264">
      <w:pPr>
        <w:shd w:val="clear" w:color="auto" w:fill="FFFFFF"/>
        <w:spacing w:after="0" w:line="240" w:lineRule="auto"/>
        <w:ind w:firstLine="375"/>
        <w:rPr>
          <w:ins w:id="114" w:author="Ashot Tsormutyan" w:date="2022-09-28T09:57:00Z"/>
          <w:rFonts w:ascii="GHEA Grapalat" w:eastAsia="Times New Roman" w:hAnsi="GHEA Grapalat" w:cs="Times New Roman"/>
          <w:b/>
          <w:color w:val="FF0000"/>
          <w:sz w:val="21"/>
          <w:szCs w:val="21"/>
        </w:rPr>
      </w:pPr>
      <w:ins w:id="115" w:author="Ashot Tsormutyan" w:date="2022-09-28T09:57:00Z">
        <w:r w:rsidRPr="00DE5CFB">
          <w:rPr>
            <w:rFonts w:ascii="GHEA Grapalat" w:eastAsia="Times New Roman" w:hAnsi="GHEA Grapalat" w:cs="Times New Roman"/>
            <w:b/>
            <w:color w:val="FF0000"/>
            <w:sz w:val="21"/>
            <w:szCs w:val="21"/>
          </w:rPr>
          <w:t>4.</w:t>
        </w:r>
        <w:r>
          <w:rPr>
            <w:rFonts w:ascii="GHEA Grapalat" w:eastAsia="Times New Roman" w:hAnsi="GHEA Grapalat" w:cs="Times New Roman"/>
            <w:b/>
            <w:color w:val="FF0000"/>
            <w:sz w:val="21"/>
            <w:szCs w:val="21"/>
          </w:rPr>
          <w:t>3</w:t>
        </w:r>
        <w:r w:rsidRPr="00DE5CFB">
          <w:rPr>
            <w:rFonts w:ascii="GHEA Grapalat" w:eastAsia="Times New Roman" w:hAnsi="GHEA Grapalat" w:cs="Times New Roman"/>
            <w:b/>
            <w:color w:val="FF0000"/>
            <w:sz w:val="21"/>
            <w:szCs w:val="21"/>
          </w:rPr>
          <w:t>. Սույն հոդվածի 4.</w:t>
        </w:r>
        <w:r>
          <w:rPr>
            <w:rFonts w:ascii="GHEA Grapalat" w:eastAsia="Times New Roman" w:hAnsi="GHEA Grapalat" w:cs="Times New Roman"/>
            <w:b/>
            <w:color w:val="FF0000"/>
            <w:sz w:val="21"/>
            <w:szCs w:val="21"/>
          </w:rPr>
          <w:t>1</w:t>
        </w:r>
        <w:r w:rsidRPr="00DE5CFB">
          <w:rPr>
            <w:rFonts w:ascii="GHEA Grapalat" w:eastAsia="Times New Roman" w:hAnsi="GHEA Grapalat" w:cs="Times New Roman"/>
            <w:b/>
            <w:color w:val="FF0000"/>
            <w:sz w:val="21"/>
            <w:szCs w:val="21"/>
          </w:rPr>
          <w:t>-</w:t>
        </w:r>
        <w:r>
          <w:rPr>
            <w:rFonts w:ascii="GHEA Grapalat" w:eastAsia="Times New Roman" w:hAnsi="GHEA Grapalat" w:cs="Times New Roman"/>
            <w:b/>
            <w:color w:val="FF0000"/>
            <w:sz w:val="21"/>
            <w:szCs w:val="21"/>
          </w:rPr>
          <w:t>ին</w:t>
        </w:r>
        <w:r w:rsidRPr="00DE5CFB">
          <w:rPr>
            <w:rFonts w:ascii="GHEA Grapalat" w:eastAsia="Times New Roman" w:hAnsi="GHEA Grapalat" w:cs="Times New Roman"/>
            <w:b/>
            <w:color w:val="FF0000"/>
            <w:sz w:val="21"/>
            <w:szCs w:val="21"/>
          </w:rPr>
          <w:t xml:space="preserve"> մասով սահմանված դեպքերում իրավունքի ձեռքբերումը հաստատող փաստաթղթերից ծագող և անշարժ գույքերի միավորման իրավունքի պետական գրանցման դիմումում պետք է նշվի այն անշարժ գույքի միավորի հասցեն կամ դրա ծածկագիրը, որի հետ միասին, որպես անշարժ գույքի մեկ միավոր, ներկայացվում է իրավունքի պետական գրանցման:</w:t>
        </w:r>
      </w:ins>
    </w:p>
    <w:p w:rsidR="00A47264" w:rsidRPr="00DE5CFB" w:rsidRDefault="00A47264" w:rsidP="00A47264">
      <w:pPr>
        <w:shd w:val="clear" w:color="auto" w:fill="FFFFFF"/>
        <w:spacing w:after="0" w:line="240" w:lineRule="auto"/>
        <w:ind w:firstLine="375"/>
        <w:rPr>
          <w:ins w:id="116" w:author="Ashot Tsormutyan" w:date="2022-09-28T09:57:00Z"/>
          <w:rFonts w:ascii="GHEA Grapalat" w:eastAsia="Times New Roman" w:hAnsi="GHEA Grapalat" w:cs="Times New Roman"/>
          <w:b/>
          <w:color w:val="FF0000"/>
          <w:sz w:val="21"/>
          <w:szCs w:val="21"/>
        </w:rPr>
      </w:pPr>
      <w:ins w:id="117" w:author="Ashot Tsormutyan" w:date="2022-09-28T09:57:00Z">
        <w:r w:rsidRPr="00DE5CFB">
          <w:rPr>
            <w:rFonts w:ascii="GHEA Grapalat" w:eastAsia="Times New Roman" w:hAnsi="GHEA Grapalat" w:cs="Times New Roman"/>
            <w:b/>
            <w:color w:val="FF0000"/>
            <w:sz w:val="21"/>
            <w:szCs w:val="21"/>
          </w:rPr>
          <w:t>4.</w:t>
        </w:r>
        <w:r>
          <w:rPr>
            <w:rFonts w:ascii="GHEA Grapalat" w:eastAsia="Times New Roman" w:hAnsi="GHEA Grapalat" w:cs="Times New Roman"/>
            <w:b/>
            <w:color w:val="FF0000"/>
            <w:sz w:val="21"/>
            <w:szCs w:val="21"/>
          </w:rPr>
          <w:t>4</w:t>
        </w:r>
        <w:r w:rsidRPr="00DE5CFB">
          <w:rPr>
            <w:rFonts w:ascii="GHEA Grapalat" w:eastAsia="Times New Roman" w:hAnsi="GHEA Grapalat" w:cs="Times New Roman"/>
            <w:b/>
            <w:color w:val="FF0000"/>
            <w:sz w:val="21"/>
            <w:szCs w:val="21"/>
          </w:rPr>
          <w:t>. Եթե սույն հոդվածի 4.</w:t>
        </w:r>
        <w:r>
          <w:rPr>
            <w:rFonts w:ascii="GHEA Grapalat" w:eastAsia="Times New Roman" w:hAnsi="GHEA Grapalat" w:cs="Times New Roman"/>
            <w:b/>
            <w:color w:val="FF0000"/>
            <w:sz w:val="21"/>
            <w:szCs w:val="21"/>
          </w:rPr>
          <w:t>1</w:t>
        </w:r>
        <w:r w:rsidRPr="00DE5CFB">
          <w:rPr>
            <w:rFonts w:ascii="GHEA Grapalat" w:eastAsia="Times New Roman" w:hAnsi="GHEA Grapalat" w:cs="Times New Roman"/>
            <w:b/>
            <w:color w:val="FF0000"/>
            <w:sz w:val="21"/>
            <w:szCs w:val="21"/>
          </w:rPr>
          <w:t>-</w:t>
        </w:r>
        <w:r>
          <w:rPr>
            <w:rFonts w:ascii="GHEA Grapalat" w:eastAsia="Times New Roman" w:hAnsi="GHEA Grapalat" w:cs="Times New Roman"/>
            <w:b/>
            <w:color w:val="FF0000"/>
            <w:sz w:val="21"/>
            <w:szCs w:val="21"/>
          </w:rPr>
          <w:t>ին</w:t>
        </w:r>
        <w:r w:rsidRPr="00DE5CFB">
          <w:rPr>
            <w:rFonts w:ascii="GHEA Grapalat" w:eastAsia="Times New Roman" w:hAnsi="GHEA Grapalat" w:cs="Times New Roman"/>
            <w:b/>
            <w:color w:val="FF0000"/>
            <w:sz w:val="21"/>
            <w:szCs w:val="21"/>
          </w:rPr>
          <w:t xml:space="preserve"> մասով սահմանված դեպքում չի ներկայացվում միավորվող անշարժ գույքի միավորների հասցեավորման որոշում, ապա նոր առաջացող հասցեավորման օբյեկտը գրանցվում է սեփականության իրավունքով իրավատիրոջ անվամբ գրանցված անշարժ գույքի միավորի հասցեով, բացառությամբ, եթե միավորվող անշարժ գույքի միավորները Կառավարության կողմից սահմանված հասցեավորման կարգի պահանջներին համապատասխան արդեն իսկ գրանցված են առանձին հասցեներով:</w:t>
        </w:r>
      </w:ins>
    </w:p>
    <w:p w:rsidR="00A47264" w:rsidRPr="00DE5CFB" w:rsidRDefault="00A47264" w:rsidP="00A47264">
      <w:pPr>
        <w:shd w:val="clear" w:color="auto" w:fill="FFFFFF"/>
        <w:spacing w:after="0" w:line="240" w:lineRule="auto"/>
        <w:ind w:firstLine="375"/>
        <w:rPr>
          <w:ins w:id="118" w:author="Ashot Tsormutyan" w:date="2022-09-28T09:57:00Z"/>
          <w:rFonts w:ascii="GHEA Grapalat" w:eastAsia="Times New Roman" w:hAnsi="GHEA Grapalat" w:cs="Times New Roman"/>
          <w:b/>
          <w:color w:val="FF0000"/>
          <w:sz w:val="21"/>
          <w:szCs w:val="21"/>
        </w:rPr>
      </w:pPr>
      <w:ins w:id="119" w:author="Ashot Tsormutyan" w:date="2022-09-28T09:57:00Z">
        <w:r w:rsidRPr="00DE5CFB">
          <w:rPr>
            <w:rFonts w:ascii="GHEA Grapalat" w:eastAsia="Times New Roman" w:hAnsi="GHEA Grapalat" w:cs="Times New Roman"/>
            <w:b/>
            <w:color w:val="FF0000"/>
            <w:sz w:val="21"/>
            <w:szCs w:val="21"/>
          </w:rPr>
          <w:t>4.</w:t>
        </w:r>
        <w:r>
          <w:rPr>
            <w:rFonts w:ascii="GHEA Grapalat" w:eastAsia="Times New Roman" w:hAnsi="GHEA Grapalat" w:cs="Times New Roman"/>
            <w:b/>
            <w:color w:val="FF0000"/>
            <w:sz w:val="21"/>
            <w:szCs w:val="21"/>
          </w:rPr>
          <w:t>5</w:t>
        </w:r>
        <w:r w:rsidRPr="00DE5CFB">
          <w:rPr>
            <w:rFonts w:ascii="GHEA Grapalat" w:eastAsia="Times New Roman" w:hAnsi="GHEA Grapalat" w:cs="Times New Roman"/>
            <w:b/>
            <w:color w:val="FF0000"/>
            <w:sz w:val="21"/>
            <w:szCs w:val="21"/>
          </w:rPr>
          <w:t>. Եթե սույն հոդվածի 4.</w:t>
        </w:r>
        <w:r>
          <w:rPr>
            <w:rFonts w:ascii="GHEA Grapalat" w:eastAsia="Times New Roman" w:hAnsi="GHEA Grapalat" w:cs="Times New Roman"/>
            <w:b/>
            <w:color w:val="FF0000"/>
            <w:sz w:val="21"/>
            <w:szCs w:val="21"/>
          </w:rPr>
          <w:t>2</w:t>
        </w:r>
        <w:r w:rsidRPr="00DE5CFB">
          <w:rPr>
            <w:rFonts w:ascii="GHEA Grapalat" w:eastAsia="Times New Roman" w:hAnsi="GHEA Grapalat" w:cs="Times New Roman"/>
            <w:b/>
            <w:color w:val="FF0000"/>
            <w:sz w:val="21"/>
            <w:szCs w:val="21"/>
          </w:rPr>
          <w:t>-րդ մասով սահմանված դեպքերում չի ներկայացվում միավորվող անշարժ գույքի միավորների հասցեավորման որոշում, ապա նոր առաջացող հասցեավորման օբյեկտը գրանցվում է ընդլայնվող անշարժ գույքի միավորի հասցեով:</w:t>
        </w:r>
      </w:ins>
    </w:p>
    <w:p w:rsidR="00A47264" w:rsidRPr="00DE5CFB" w:rsidRDefault="00A47264" w:rsidP="00A47264">
      <w:pPr>
        <w:shd w:val="clear" w:color="auto" w:fill="FFFFFF"/>
        <w:spacing w:after="0" w:line="240" w:lineRule="auto"/>
        <w:ind w:firstLine="375"/>
        <w:rPr>
          <w:ins w:id="120" w:author="Ashot Tsormutyan" w:date="2022-09-28T09:57:00Z"/>
          <w:rFonts w:ascii="GHEA Grapalat" w:eastAsia="Times New Roman" w:hAnsi="GHEA Grapalat" w:cs="Times New Roman"/>
          <w:b/>
          <w:color w:val="FF0000"/>
          <w:sz w:val="21"/>
          <w:szCs w:val="21"/>
        </w:rPr>
      </w:pPr>
      <w:ins w:id="121" w:author="Ashot Tsormutyan" w:date="2022-09-28T09:57:00Z">
        <w:r w:rsidRPr="00DE5CFB">
          <w:rPr>
            <w:rFonts w:ascii="GHEA Grapalat" w:eastAsia="Times New Roman" w:hAnsi="GHEA Grapalat" w:cs="Times New Roman"/>
            <w:b/>
            <w:color w:val="FF0000"/>
            <w:sz w:val="21"/>
            <w:szCs w:val="21"/>
          </w:rPr>
          <w:t>4.</w:t>
        </w:r>
        <w:r>
          <w:rPr>
            <w:rFonts w:ascii="GHEA Grapalat" w:eastAsia="Times New Roman" w:hAnsi="GHEA Grapalat" w:cs="Times New Roman"/>
            <w:b/>
            <w:color w:val="FF0000"/>
            <w:sz w:val="21"/>
            <w:szCs w:val="21"/>
          </w:rPr>
          <w:t>6</w:t>
        </w:r>
        <w:r w:rsidRPr="00DE5CFB">
          <w:rPr>
            <w:rFonts w:ascii="GHEA Grapalat" w:eastAsia="Times New Roman" w:hAnsi="GHEA Grapalat" w:cs="Times New Roman"/>
            <w:b/>
            <w:color w:val="FF0000"/>
            <w:sz w:val="21"/>
            <w:szCs w:val="21"/>
          </w:rPr>
          <w:t>. Եթե ներկայացված իրավահաստատող փաստաթղթերով հնարավոր է հստակ ճշտել գրանցվող հողամասի բոլոր շրջադարձային (բեկման) կետերի կոորդինատները, ապա սույն հոդվածի 4.</w:t>
        </w:r>
        <w:r>
          <w:rPr>
            <w:rFonts w:ascii="GHEA Grapalat" w:eastAsia="Times New Roman" w:hAnsi="GHEA Grapalat" w:cs="Times New Roman"/>
            <w:b/>
            <w:color w:val="FF0000"/>
            <w:sz w:val="21"/>
            <w:szCs w:val="21"/>
          </w:rPr>
          <w:t>1</w:t>
        </w:r>
        <w:r w:rsidRPr="00DE5CFB">
          <w:rPr>
            <w:rFonts w:ascii="GHEA Grapalat" w:eastAsia="Times New Roman" w:hAnsi="GHEA Grapalat" w:cs="Times New Roman"/>
            <w:b/>
            <w:color w:val="FF0000"/>
            <w:sz w:val="21"/>
            <w:szCs w:val="21"/>
          </w:rPr>
          <w:t>-</w:t>
        </w:r>
        <w:r>
          <w:rPr>
            <w:rFonts w:ascii="GHEA Grapalat" w:eastAsia="Times New Roman" w:hAnsi="GHEA Grapalat" w:cs="Times New Roman"/>
            <w:b/>
            <w:color w:val="FF0000"/>
            <w:sz w:val="21"/>
            <w:szCs w:val="21"/>
          </w:rPr>
          <w:t>ին</w:t>
        </w:r>
        <w:r w:rsidRPr="00DE5CFB">
          <w:rPr>
            <w:rFonts w:ascii="GHEA Grapalat" w:eastAsia="Times New Roman" w:hAnsi="GHEA Grapalat" w:cs="Times New Roman"/>
            <w:b/>
            <w:color w:val="FF0000"/>
            <w:sz w:val="21"/>
            <w:szCs w:val="21"/>
          </w:rPr>
          <w:t xml:space="preserve"> մասերով սահմանված դեպքում հողամասի հատակագիծ չի պահանջվում: </w:t>
        </w:r>
      </w:ins>
    </w:p>
    <w:p w:rsidR="00A47264" w:rsidRPr="00DE5CFB" w:rsidRDefault="00A47264" w:rsidP="00A47264">
      <w:pPr>
        <w:shd w:val="clear" w:color="auto" w:fill="FFFFFF"/>
        <w:spacing w:after="0" w:line="240" w:lineRule="auto"/>
        <w:ind w:firstLine="375"/>
        <w:rPr>
          <w:ins w:id="122" w:author="Ashot Tsormutyan" w:date="2022-09-28T09:57:00Z"/>
          <w:rFonts w:ascii="GHEA Grapalat" w:eastAsia="Times New Roman" w:hAnsi="GHEA Grapalat" w:cs="Times New Roman"/>
          <w:color w:val="000000"/>
          <w:sz w:val="21"/>
          <w:szCs w:val="21"/>
        </w:rPr>
      </w:pPr>
      <w:ins w:id="123" w:author="Ashot Tsormutyan" w:date="2022-09-28T09:57:00Z">
        <w:r w:rsidRPr="00DE5CFB">
          <w:rPr>
            <w:rFonts w:ascii="GHEA Grapalat" w:eastAsia="Times New Roman" w:hAnsi="GHEA Grapalat" w:cs="Times New Roman"/>
            <w:color w:val="000000"/>
            <w:sz w:val="21"/>
            <w:szCs w:val="21"/>
          </w:rPr>
          <w:t>5. Անշարժ գույքի միավորների սահմանների միավորման կամ բաժանման պետական գրանցումը կարող է մերժվել, եթե նման բաժանումը կամ միավորումը հակասում է օրենքին:</w:t>
        </w:r>
      </w:ins>
    </w:p>
    <w:p w:rsidR="00A47264" w:rsidRPr="00DE5CFB" w:rsidRDefault="00A47264" w:rsidP="00A47264">
      <w:pPr>
        <w:spacing w:after="0" w:line="240" w:lineRule="auto"/>
        <w:ind w:firstLine="375"/>
        <w:rPr>
          <w:ins w:id="124" w:author="Ashot Tsormutyan" w:date="2022-09-28T09:57:00Z"/>
          <w:rFonts w:ascii="GHEA Grapalat" w:eastAsia="Times New Roman" w:hAnsi="GHEA Grapalat" w:cs="Times New Roman"/>
          <w:bCs/>
          <w:iCs/>
          <w:color w:val="000000"/>
          <w:sz w:val="21"/>
          <w:szCs w:val="21"/>
          <w:shd w:val="clear" w:color="auto" w:fill="FFFFFF"/>
        </w:rPr>
      </w:pPr>
    </w:p>
    <w:p w:rsidR="00A47264" w:rsidRPr="00DE5CFB" w:rsidRDefault="00A47264" w:rsidP="00A47264">
      <w:pPr>
        <w:shd w:val="clear" w:color="auto" w:fill="FFFFFF"/>
        <w:spacing w:after="0" w:line="240" w:lineRule="auto"/>
        <w:ind w:firstLine="375"/>
        <w:rPr>
          <w:ins w:id="125" w:author="Ashot Tsormutyan" w:date="2022-09-28T09:57:00Z"/>
          <w:rFonts w:ascii="GHEA Grapalat" w:eastAsia="Times New Roman" w:hAnsi="GHEA Grapalat" w:cs="Times New Roman"/>
          <w:color w:val="000000"/>
          <w:sz w:val="21"/>
          <w:szCs w:val="21"/>
        </w:rPr>
      </w:pPr>
      <w:ins w:id="126" w:author="Ashot Tsormutyan" w:date="2022-09-28T09:57:00Z">
        <w:r w:rsidRPr="00F638BD">
          <w:rPr>
            <w:rFonts w:ascii="Calibri" w:eastAsia="Times New Roman" w:hAnsi="Calibri" w:cs="Calibri"/>
            <w:color w:val="000000"/>
            <w:sz w:val="21"/>
            <w:szCs w:val="21"/>
          </w:rPr>
          <w:t> </w:t>
        </w:r>
      </w:ins>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80"/>
      </w:tblGrid>
      <w:tr w:rsidR="00A47264" w:rsidRPr="00F638BD" w:rsidTr="00DE5CFB">
        <w:trPr>
          <w:tblCellSpacing w:w="0" w:type="dxa"/>
          <w:ins w:id="127" w:author="Ashot Tsormutyan" w:date="2022-09-28T09:57:00Z"/>
        </w:trPr>
        <w:tc>
          <w:tcPr>
            <w:tcW w:w="2025" w:type="dxa"/>
            <w:shd w:val="clear" w:color="auto" w:fill="FFFFFF"/>
            <w:hideMark/>
          </w:tcPr>
          <w:p w:rsidR="00A47264" w:rsidRPr="00DE5CFB" w:rsidRDefault="00A47264" w:rsidP="00DE5CFB">
            <w:pPr>
              <w:spacing w:after="0" w:line="240" w:lineRule="auto"/>
              <w:jc w:val="center"/>
              <w:rPr>
                <w:ins w:id="128" w:author="Ashot Tsormutyan" w:date="2022-09-28T09:57:00Z"/>
                <w:rFonts w:ascii="GHEA Grapalat" w:eastAsia="Times New Roman" w:hAnsi="GHEA Grapalat" w:cs="Times New Roman"/>
                <w:color w:val="000000"/>
                <w:sz w:val="21"/>
                <w:szCs w:val="21"/>
              </w:rPr>
            </w:pPr>
            <w:ins w:id="129" w:author="Ashot Tsormutyan" w:date="2022-09-28T09:57:00Z">
              <w:r w:rsidRPr="00DE5CFB">
                <w:rPr>
                  <w:rFonts w:ascii="GHEA Grapalat" w:eastAsia="Times New Roman" w:hAnsi="GHEA Grapalat" w:cs="Times New Roman"/>
                  <w:b/>
                  <w:bCs/>
                  <w:color w:val="000000"/>
                  <w:sz w:val="21"/>
                  <w:szCs w:val="21"/>
                </w:rPr>
                <w:t>Հոդված 75.</w:t>
              </w:r>
            </w:ins>
          </w:p>
        </w:tc>
        <w:tc>
          <w:tcPr>
            <w:tcW w:w="0" w:type="auto"/>
            <w:shd w:val="clear" w:color="auto" w:fill="FFFFFF"/>
            <w:hideMark/>
          </w:tcPr>
          <w:p w:rsidR="00A47264" w:rsidRPr="00DE5CFB" w:rsidRDefault="00A47264" w:rsidP="00DE5CFB">
            <w:pPr>
              <w:spacing w:after="0" w:line="240" w:lineRule="auto"/>
              <w:rPr>
                <w:ins w:id="130" w:author="Ashot Tsormutyan" w:date="2022-09-28T09:57:00Z"/>
                <w:rFonts w:ascii="GHEA Grapalat" w:eastAsia="Times New Roman" w:hAnsi="GHEA Grapalat" w:cs="Times New Roman"/>
                <w:color w:val="000000"/>
                <w:sz w:val="21"/>
                <w:szCs w:val="21"/>
              </w:rPr>
            </w:pPr>
            <w:ins w:id="131" w:author="Ashot Tsormutyan" w:date="2022-09-28T09:57:00Z">
              <w:r w:rsidRPr="00DE5CFB">
                <w:rPr>
                  <w:rFonts w:ascii="GHEA Grapalat" w:eastAsia="Times New Roman" w:hAnsi="GHEA Grapalat" w:cs="Times New Roman"/>
                  <w:b/>
                  <w:bCs/>
                  <w:color w:val="000000"/>
                  <w:sz w:val="21"/>
                  <w:szCs w:val="21"/>
                </w:rPr>
                <w:t>Պետական գրանցման և տեղեկատվության տրամադրման վճարների մասով արտոնությունները</w:t>
              </w:r>
            </w:ins>
          </w:p>
        </w:tc>
      </w:tr>
    </w:tbl>
    <w:p w:rsidR="00A47264" w:rsidRPr="00DE5CFB" w:rsidRDefault="00A47264" w:rsidP="00A47264">
      <w:pPr>
        <w:shd w:val="clear" w:color="auto" w:fill="FFFFFF"/>
        <w:spacing w:after="0" w:line="240" w:lineRule="auto"/>
        <w:ind w:firstLine="375"/>
        <w:rPr>
          <w:ins w:id="132" w:author="Ashot Tsormutyan" w:date="2022-09-28T09:57:00Z"/>
          <w:rFonts w:ascii="GHEA Grapalat" w:eastAsia="Times New Roman" w:hAnsi="GHEA Grapalat" w:cs="Times New Roman"/>
          <w:color w:val="000000"/>
          <w:sz w:val="21"/>
          <w:szCs w:val="21"/>
        </w:rPr>
      </w:pPr>
      <w:ins w:id="133" w:author="Ashot Tsormutyan" w:date="2022-09-28T09:57:00Z">
        <w:r w:rsidRPr="00F638BD">
          <w:rPr>
            <w:rFonts w:ascii="Calibri" w:eastAsia="Times New Roman" w:hAnsi="Calibri" w:cs="Calibri"/>
            <w:color w:val="000000"/>
            <w:sz w:val="21"/>
            <w:szCs w:val="21"/>
          </w:rPr>
          <w:t> </w:t>
        </w:r>
      </w:ins>
    </w:p>
    <w:p w:rsidR="00A47264" w:rsidRPr="00DE5CFB" w:rsidRDefault="00A47264" w:rsidP="00A47264">
      <w:pPr>
        <w:shd w:val="clear" w:color="auto" w:fill="FFFFFF"/>
        <w:spacing w:after="0" w:line="240" w:lineRule="auto"/>
        <w:ind w:firstLine="375"/>
        <w:rPr>
          <w:ins w:id="134" w:author="Ashot Tsormutyan" w:date="2022-09-28T09:57:00Z"/>
          <w:rFonts w:ascii="GHEA Grapalat" w:eastAsia="Times New Roman" w:hAnsi="GHEA Grapalat" w:cs="Times New Roman"/>
          <w:color w:val="000000"/>
          <w:sz w:val="21"/>
          <w:szCs w:val="21"/>
        </w:rPr>
      </w:pPr>
      <w:ins w:id="135" w:author="Ashot Tsormutyan" w:date="2022-09-28T09:57:00Z">
        <w:r w:rsidRPr="00DE5CFB">
          <w:rPr>
            <w:rFonts w:ascii="GHEA Grapalat" w:eastAsia="Times New Roman" w:hAnsi="GHEA Grapalat" w:cs="Times New Roman"/>
            <w:color w:val="000000"/>
            <w:sz w:val="21"/>
            <w:szCs w:val="21"/>
          </w:rPr>
          <w:t>1. Գույքի նկատմամբ իրավունքների պետական գրանցման համար սույն օրենքով սահմանված վճարները չեն գանձվում քաղաքացիներին սեփականության իրավունքով պատկանող, մինչև 1998 թվականի մարտի 1-ը ձեռք բերված և 1998 թվականի մարտի 1-ից հետո չգրանցված, ինչպես նաև օրենքով սահմանված կարգով գույքային իրավունքները վերականգնված և 1998 թվականի մարտի 1-ից հետո չգրանցված բնակելի նշանակության անշարժ գույքի (բացառությամբ առանձին միավոր հանդիսացող ավտոտնակների) և գյուղատնտեսական նշանակության հողամասերի նկատմամբ սեփականության իրավունքի առաջին պետական գրանցման դեպքում:</w:t>
        </w:r>
      </w:ins>
    </w:p>
    <w:p w:rsidR="00A47264" w:rsidRPr="00DE5CFB" w:rsidRDefault="00A47264" w:rsidP="00A47264">
      <w:pPr>
        <w:shd w:val="clear" w:color="auto" w:fill="FFFFFF"/>
        <w:spacing w:after="0" w:line="240" w:lineRule="auto"/>
        <w:ind w:firstLine="375"/>
        <w:rPr>
          <w:ins w:id="136" w:author="Ashot Tsormutyan" w:date="2022-09-28T09:57:00Z"/>
          <w:rFonts w:ascii="GHEA Grapalat" w:eastAsia="Times New Roman" w:hAnsi="GHEA Grapalat" w:cs="Times New Roman"/>
          <w:color w:val="000000"/>
          <w:sz w:val="21"/>
          <w:szCs w:val="21"/>
        </w:rPr>
      </w:pPr>
      <w:ins w:id="137" w:author="Ashot Tsormutyan" w:date="2022-09-28T09:57:00Z">
        <w:r w:rsidRPr="00DE5CFB">
          <w:rPr>
            <w:rFonts w:ascii="GHEA Grapalat" w:eastAsia="Times New Roman" w:hAnsi="GHEA Grapalat" w:cs="Times New Roman"/>
            <w:color w:val="000000"/>
            <w:sz w:val="21"/>
            <w:szCs w:val="21"/>
          </w:rPr>
          <w:t>Սույն մասով սահմանված արտոնությունները չեն տարածվում սույն օրենքի 74-րդ հոդվածի 2-րդ մասով սահմանված՝ արագացված կարգով իրավունքների պետական գրանցման վրա:</w:t>
        </w:r>
      </w:ins>
    </w:p>
    <w:p w:rsidR="00A47264" w:rsidRPr="00DE5CFB" w:rsidRDefault="00A47264" w:rsidP="00A47264">
      <w:pPr>
        <w:shd w:val="clear" w:color="auto" w:fill="FFFFFF"/>
        <w:spacing w:after="0" w:line="240" w:lineRule="auto"/>
        <w:ind w:firstLine="375"/>
        <w:rPr>
          <w:ins w:id="138" w:author="Ashot Tsormutyan" w:date="2022-09-28T09:57:00Z"/>
          <w:rFonts w:ascii="GHEA Grapalat" w:eastAsia="Times New Roman" w:hAnsi="GHEA Grapalat" w:cs="Times New Roman"/>
          <w:color w:val="000000"/>
          <w:sz w:val="21"/>
          <w:szCs w:val="21"/>
        </w:rPr>
      </w:pPr>
      <w:ins w:id="139" w:author="Ashot Tsormutyan" w:date="2022-09-28T09:57:00Z">
        <w:r w:rsidRPr="00DE5CFB">
          <w:rPr>
            <w:rFonts w:ascii="GHEA Grapalat" w:eastAsia="Times New Roman" w:hAnsi="GHEA Grapalat" w:cs="Times New Roman"/>
            <w:color w:val="000000"/>
            <w:sz w:val="21"/>
            <w:szCs w:val="21"/>
          </w:rPr>
          <w:t>1.1. Անշարժ գույքի պետական ռեգիստրի հետ պետական գրանցման համար օրենքով նախատեսված վճարները տարաժամկետ կարգով վճարելու պայմանագրի հիման վրա համայնքի ղեկավարի որոշմամբ օրինական ճանաչված ինքնակամ կառույց հանդիսացող ավտոտնակի և համապատասխան հողամասի նկատմամբ համայնքների սեփականության իրավունքի պետական գրանցման համար սույն օրենքով նախատեսված վճարի գումարը վճարվում է գույքի նկատմամբ իրավունքների պետական գրանցման պահից՝ երկու տարվա ընթացքում, եռամսյակային պարբերականությամբ՝ վճարի մեկ ութերորդի չափով:</w:t>
        </w:r>
      </w:ins>
    </w:p>
    <w:p w:rsidR="00A47264" w:rsidRPr="00DE5CFB" w:rsidRDefault="00A47264" w:rsidP="00A47264">
      <w:pPr>
        <w:shd w:val="clear" w:color="auto" w:fill="FFFFFF"/>
        <w:spacing w:after="0" w:line="240" w:lineRule="auto"/>
        <w:ind w:firstLine="375"/>
        <w:rPr>
          <w:ins w:id="140" w:author="Ashot Tsormutyan" w:date="2022-09-28T09:57:00Z"/>
          <w:rFonts w:ascii="GHEA Grapalat" w:eastAsia="Times New Roman" w:hAnsi="GHEA Grapalat" w:cs="Times New Roman"/>
          <w:color w:val="000000"/>
          <w:sz w:val="21"/>
          <w:szCs w:val="21"/>
        </w:rPr>
      </w:pPr>
      <w:ins w:id="141" w:author="Ashot Tsormutyan" w:date="2022-09-28T09:57:00Z">
        <w:r w:rsidRPr="00DE5CFB">
          <w:rPr>
            <w:rFonts w:ascii="GHEA Grapalat" w:eastAsia="Times New Roman" w:hAnsi="GHEA Grapalat" w:cs="Times New Roman"/>
            <w:color w:val="000000"/>
            <w:sz w:val="21"/>
            <w:szCs w:val="21"/>
          </w:rPr>
          <w:t>2. Հայաստանի Հանրապետության օրենսդրությամբ սահմանված կարգով և դեպքերում գույքի նկատմամբ սահմանափակում կիրառելու լիազորություն ունեցող իրավասու մարմիններն ազատվում են սահմանափակման պետական գրանցման վճարից:</w:t>
        </w:r>
      </w:ins>
    </w:p>
    <w:p w:rsidR="00A47264" w:rsidRPr="00DE5CFB" w:rsidRDefault="00A47264" w:rsidP="00A47264">
      <w:pPr>
        <w:shd w:val="clear" w:color="auto" w:fill="FFFFFF"/>
        <w:spacing w:after="0" w:line="240" w:lineRule="auto"/>
        <w:ind w:firstLine="375"/>
        <w:rPr>
          <w:ins w:id="142" w:author="Ashot Tsormutyan" w:date="2022-09-28T09:57:00Z"/>
          <w:rFonts w:ascii="GHEA Grapalat" w:eastAsia="Times New Roman" w:hAnsi="GHEA Grapalat" w:cs="Times New Roman"/>
          <w:color w:val="000000"/>
          <w:sz w:val="21"/>
          <w:szCs w:val="21"/>
        </w:rPr>
      </w:pPr>
      <w:ins w:id="143" w:author="Ashot Tsormutyan" w:date="2022-09-28T09:57:00Z">
        <w:r w:rsidRPr="00DE5CFB">
          <w:rPr>
            <w:rFonts w:ascii="GHEA Grapalat" w:eastAsia="Times New Roman" w:hAnsi="GHEA Grapalat" w:cs="Times New Roman"/>
            <w:color w:val="000000"/>
            <w:sz w:val="21"/>
            <w:szCs w:val="21"/>
          </w:rPr>
          <w:t>3. Կառավարության սահմանած ցանկերում ընդգրկված սահմանամերձ և բարձրլեռնային բնակավայրերում գտնվող անշարժ գույքի նկատմամբ իրավունքների պետական գրանցման կամ այդ գույքի վերաբերյալ տեղեկատվության տրամադրման համար սույն օրենքով սահմանված վճարները գանձվում են 50%-ի չափով:</w:t>
        </w:r>
      </w:ins>
    </w:p>
    <w:p w:rsidR="00A47264" w:rsidRPr="00DE5CFB" w:rsidRDefault="00A47264" w:rsidP="00A47264">
      <w:pPr>
        <w:shd w:val="clear" w:color="auto" w:fill="FFFFFF"/>
        <w:spacing w:after="0" w:line="240" w:lineRule="auto"/>
        <w:ind w:firstLine="375"/>
        <w:rPr>
          <w:ins w:id="144" w:author="Ashot Tsormutyan" w:date="2022-09-28T09:57:00Z"/>
          <w:rFonts w:ascii="GHEA Grapalat" w:eastAsia="Times New Roman" w:hAnsi="GHEA Grapalat" w:cs="Times New Roman"/>
          <w:color w:val="000000"/>
          <w:sz w:val="21"/>
          <w:szCs w:val="21"/>
        </w:rPr>
      </w:pPr>
      <w:ins w:id="145" w:author="Ashot Tsormutyan" w:date="2022-09-28T09:57:00Z">
        <w:r w:rsidRPr="00DE5CFB">
          <w:rPr>
            <w:rFonts w:ascii="GHEA Grapalat" w:eastAsia="Times New Roman" w:hAnsi="GHEA Grapalat" w:cs="Times New Roman"/>
            <w:color w:val="000000"/>
            <w:sz w:val="21"/>
            <w:szCs w:val="21"/>
          </w:rPr>
          <w:t>3.1. Ֆիզիկական անձինք կամ Հայաստանի Հանրապետության տեղական ինքնակառավարման մարմիններն իրենց գույքի կամ գույքային իրավունքների մասին հայցվող՝ սույն օրենքի 73-րդ հոդվածի 1-ին մասի 11.1-12-րդ և 15-րդ (մինչև 10 էջ պատճենահանված փաստաթղթերի մասով) կետերով սահմանված տեղեկության համար ազատվում են տեղեկատվության տրամադրման վճարից:</w:t>
        </w:r>
      </w:ins>
    </w:p>
    <w:p w:rsidR="00A47264" w:rsidRPr="00DE5CFB" w:rsidRDefault="00A47264" w:rsidP="00A47264">
      <w:pPr>
        <w:shd w:val="clear" w:color="auto" w:fill="FFFFFF"/>
        <w:spacing w:after="0" w:line="240" w:lineRule="auto"/>
        <w:ind w:firstLine="375"/>
        <w:rPr>
          <w:ins w:id="146" w:author="Ashot Tsormutyan" w:date="2022-09-28T09:57:00Z"/>
          <w:rFonts w:ascii="GHEA Grapalat" w:eastAsia="Times New Roman" w:hAnsi="GHEA Grapalat" w:cs="Times New Roman"/>
          <w:color w:val="000000"/>
          <w:sz w:val="21"/>
          <w:szCs w:val="21"/>
        </w:rPr>
      </w:pPr>
      <w:ins w:id="147" w:author="Ashot Tsormutyan" w:date="2022-09-28T09:57:00Z">
        <w:r w:rsidRPr="00DE5CFB">
          <w:rPr>
            <w:rFonts w:ascii="GHEA Grapalat" w:eastAsia="Times New Roman" w:hAnsi="GHEA Grapalat" w:cs="Times New Roman"/>
            <w:color w:val="000000"/>
            <w:sz w:val="21"/>
            <w:szCs w:val="21"/>
          </w:rPr>
          <w:t>Սույն մասով սահմանված արտոնությունները չեն տարածվում սույն օրենքի 74-րդ հոդվածի 8-րդ և 11-րդ մասերով սահմանված՝ արագացված կարգով տեղեկատվության տրամադրման վրա:</w:t>
        </w:r>
      </w:ins>
    </w:p>
    <w:p w:rsidR="00A47264" w:rsidRPr="00DE5CFB" w:rsidRDefault="00A47264" w:rsidP="00A47264">
      <w:pPr>
        <w:shd w:val="clear" w:color="auto" w:fill="FFFFFF"/>
        <w:spacing w:after="0" w:line="240" w:lineRule="auto"/>
        <w:ind w:firstLine="375"/>
        <w:rPr>
          <w:ins w:id="148" w:author="Ashot Tsormutyan" w:date="2022-09-28T09:57:00Z"/>
          <w:rFonts w:ascii="GHEA Grapalat" w:eastAsia="Times New Roman" w:hAnsi="GHEA Grapalat" w:cs="Times New Roman"/>
          <w:color w:val="000000"/>
          <w:sz w:val="21"/>
          <w:szCs w:val="21"/>
        </w:rPr>
      </w:pPr>
      <w:ins w:id="149" w:author="Ashot Tsormutyan" w:date="2022-09-28T09:57:00Z">
        <w:r w:rsidRPr="00DE5CFB">
          <w:rPr>
            <w:rFonts w:ascii="GHEA Grapalat" w:eastAsia="Times New Roman" w:hAnsi="GHEA Grapalat" w:cs="Times New Roman"/>
            <w:color w:val="000000"/>
            <w:sz w:val="21"/>
            <w:szCs w:val="21"/>
          </w:rPr>
          <w:t>4. Անշարժ գույքի պետական միասնական կադաստրի տվյալների մասին տեղեկատվությունը, բացառությամբ միասնական տեղեկատվության, Հանրապետության նախագահի աշխատակազմին, վարչապետի աշխատակազմին, Հայաստանի Հանրապետության Ազգային ժողովի աշխատակազմին և պատգամավորներին, Հայաստանի Հանրապետության պետական կառավարման համակարգի մարմիններին, Հայաստանի Հանրապետության մարզպետարաններին, դատարաններին, Հայաստանի Հանրապետության դատախազությանը և քրեական հետապնդման այլ մարմիններին, Հայաստանի Հանրապետության կենտրոնական բանկին, Հայաստանի Հանրապետության հաշվեքննիչ պալատին, ինքնավար մարմիններին և անկախ պետական մարմիններին, Հայաստանի Հանրապետության մարդու իրավունքների պաշտպանին, հանրային պաշտպանի գրասենյակի ղեկավարին տրամադրվում է անվճար` Հայաստանի Հանրապետության օրենքով իրենց վերապահված լիազորությունների իրականացման համար:</w:t>
        </w:r>
      </w:ins>
    </w:p>
    <w:p w:rsidR="00A47264" w:rsidRPr="00DE5CFB" w:rsidRDefault="00A47264" w:rsidP="00A47264">
      <w:pPr>
        <w:shd w:val="clear" w:color="auto" w:fill="FFFFFF"/>
        <w:spacing w:after="0" w:line="240" w:lineRule="auto"/>
        <w:ind w:firstLine="375"/>
        <w:rPr>
          <w:ins w:id="150" w:author="Ashot Tsormutyan" w:date="2022-09-28T09:57:00Z"/>
          <w:rFonts w:ascii="GHEA Grapalat" w:eastAsia="Times New Roman" w:hAnsi="GHEA Grapalat" w:cs="Times New Roman"/>
          <w:color w:val="000000"/>
          <w:sz w:val="21"/>
          <w:szCs w:val="21"/>
        </w:rPr>
      </w:pPr>
      <w:ins w:id="151" w:author="Ashot Tsormutyan" w:date="2022-09-28T09:57:00Z">
        <w:r w:rsidRPr="00DE5CFB">
          <w:rPr>
            <w:rFonts w:ascii="GHEA Grapalat" w:eastAsia="Times New Roman" w:hAnsi="GHEA Grapalat" w:cs="Times New Roman"/>
            <w:color w:val="000000"/>
            <w:sz w:val="21"/>
            <w:szCs w:val="21"/>
          </w:rPr>
          <w:t>Պետական կառավարման մարմիններին սույն մասով սահմանված կարգով տրամադրված տեղեկատվությունը, ինչպես նաև կադաստրային, տեղագրական կամ հողաշինարարական քարտեզները կարող են վերջիններիս կողմից փոխանցվել այլ անձանց միայն Կառավարության որոշման հիման վրա, որի դիմաց անշարժ գույքի պետական ռեգիստրին հատկացվում է համապատասխան փոխհատուցում:</w:t>
        </w:r>
      </w:ins>
    </w:p>
    <w:p w:rsidR="00A47264" w:rsidRPr="00DE5CFB" w:rsidRDefault="00A47264" w:rsidP="00A47264">
      <w:pPr>
        <w:shd w:val="clear" w:color="auto" w:fill="FFFFFF"/>
        <w:spacing w:after="0" w:line="240" w:lineRule="auto"/>
        <w:ind w:firstLine="375"/>
        <w:rPr>
          <w:ins w:id="152" w:author="Ashot Tsormutyan" w:date="2022-09-28T09:57:00Z"/>
          <w:rFonts w:ascii="GHEA Grapalat" w:eastAsia="Times New Roman" w:hAnsi="GHEA Grapalat" w:cs="Times New Roman"/>
          <w:color w:val="000000"/>
          <w:sz w:val="21"/>
          <w:szCs w:val="21"/>
        </w:rPr>
      </w:pPr>
      <w:ins w:id="153" w:author="Ashot Tsormutyan" w:date="2022-09-28T09:57:00Z">
        <w:r w:rsidRPr="00DE5CFB">
          <w:rPr>
            <w:rFonts w:ascii="GHEA Grapalat" w:eastAsia="Times New Roman" w:hAnsi="GHEA Grapalat" w:cs="Times New Roman"/>
            <w:color w:val="000000"/>
            <w:sz w:val="21"/>
            <w:szCs w:val="21"/>
          </w:rPr>
          <w:t>4.1. Կադաստրային և տեղագրական քարտեզների բազային և թեմատիկ տեղեկատվությունը՝ վեկտորային ֆորմատով, օրթոֆոտոհատակագծերը Հայաստանի Հանրապետության բարձրագույն ուսումնական հաստատություններին տրամադրվում են անվճար՝ բացառապես կրթական նպատակներով օգտագործելու համար:</w:t>
        </w:r>
      </w:ins>
    </w:p>
    <w:p w:rsidR="00A47264" w:rsidRPr="00DE5CFB" w:rsidRDefault="00A47264" w:rsidP="00A47264">
      <w:pPr>
        <w:shd w:val="clear" w:color="auto" w:fill="FFFFFF"/>
        <w:spacing w:after="0" w:line="240" w:lineRule="auto"/>
        <w:ind w:firstLine="375"/>
        <w:rPr>
          <w:ins w:id="154" w:author="Ashot Tsormutyan" w:date="2022-09-28T09:57:00Z"/>
          <w:rFonts w:ascii="GHEA Grapalat" w:eastAsia="Times New Roman" w:hAnsi="GHEA Grapalat" w:cs="Times New Roman"/>
          <w:color w:val="000000"/>
          <w:sz w:val="21"/>
          <w:szCs w:val="21"/>
        </w:rPr>
      </w:pPr>
      <w:ins w:id="155" w:author="Ashot Tsormutyan" w:date="2022-09-28T09:57:00Z">
        <w:r w:rsidRPr="00DE5CFB">
          <w:rPr>
            <w:rFonts w:ascii="GHEA Grapalat" w:eastAsia="Times New Roman" w:hAnsi="GHEA Grapalat" w:cs="Times New Roman"/>
            <w:color w:val="000000"/>
            <w:sz w:val="21"/>
            <w:szCs w:val="21"/>
          </w:rPr>
          <w:t>5. Սույն հոդվածի 4-րդ մասի առաջին պարբերությամբ նախատեսված տեղեկատվությունը այլ անձանց տրամադրվում է անվճար միայն «Տեղեկատվության ազատության մասին» Հայաստանի Հանրապետության օրենքի 7-րդ հոդվածի 2-րդ մասով և 8-րդ հոդվածի 3-րդ մասով, ինչպես նաև այլ օրենքով սահմանված դեպքերում:</w:t>
        </w:r>
      </w:ins>
    </w:p>
    <w:p w:rsidR="00A47264" w:rsidRPr="00DE5CFB" w:rsidRDefault="00A47264" w:rsidP="00A47264">
      <w:pPr>
        <w:shd w:val="clear" w:color="auto" w:fill="FFFFFF"/>
        <w:spacing w:after="0" w:line="240" w:lineRule="auto"/>
        <w:ind w:firstLine="375"/>
        <w:rPr>
          <w:ins w:id="156" w:author="Ashot Tsormutyan" w:date="2022-09-28T09:57:00Z"/>
          <w:rFonts w:ascii="GHEA Grapalat" w:eastAsia="Times New Roman" w:hAnsi="GHEA Grapalat" w:cs="Times New Roman"/>
          <w:color w:val="000000"/>
          <w:sz w:val="21"/>
          <w:szCs w:val="21"/>
        </w:rPr>
      </w:pPr>
      <w:ins w:id="157" w:author="Ashot Tsormutyan" w:date="2022-09-28T09:57:00Z">
        <w:r w:rsidRPr="00DE5CFB">
          <w:rPr>
            <w:rFonts w:ascii="GHEA Grapalat" w:eastAsia="Times New Roman" w:hAnsi="GHEA Grapalat" w:cs="Times New Roman"/>
            <w:color w:val="000000"/>
            <w:sz w:val="21"/>
            <w:szCs w:val="21"/>
          </w:rPr>
          <w:t>6. Սույն հոդվածով սահմանված տեղեկատվության տրամադրման արտոնությունները, բացառությամբ ֆիզիկական անձանց մասով սույն հոդվածի 3.1-ին մասով սահմանված դեպքերի, չեն տարածվում սույն օրենքի 73-րդ հոդվածի 1-ին մասի 27-րդ և 28-րդ կետերով սահմանված տեղեկատվության տրամադրման վրա:</w:t>
        </w:r>
      </w:ins>
    </w:p>
    <w:p w:rsidR="00A47264" w:rsidRPr="00DE5CFB" w:rsidRDefault="00A47264" w:rsidP="00A47264">
      <w:pPr>
        <w:shd w:val="clear" w:color="auto" w:fill="FFFFFF"/>
        <w:spacing w:after="0" w:line="240" w:lineRule="auto"/>
        <w:ind w:firstLine="375"/>
        <w:rPr>
          <w:ins w:id="158" w:author="Ashot Tsormutyan" w:date="2022-09-28T09:57:00Z"/>
          <w:rFonts w:ascii="GHEA Grapalat" w:eastAsia="Times New Roman" w:hAnsi="GHEA Grapalat" w:cs="Times New Roman"/>
          <w:b/>
          <w:color w:val="FF0000"/>
          <w:sz w:val="21"/>
          <w:szCs w:val="21"/>
        </w:rPr>
      </w:pPr>
      <w:ins w:id="159" w:author="Ashot Tsormutyan" w:date="2022-09-28T09:57:00Z">
        <w:r w:rsidRPr="00DE5CFB">
          <w:rPr>
            <w:rFonts w:ascii="GHEA Grapalat" w:eastAsia="Times New Roman" w:hAnsi="GHEA Grapalat" w:cs="Times New Roman"/>
            <w:b/>
            <w:color w:val="FF0000"/>
            <w:sz w:val="21"/>
            <w:szCs w:val="21"/>
          </w:rPr>
          <w:t xml:space="preserve">7. Անշարժ գույքի պետական ռեգիստրի պաշտոնական կայքէջի էլեկտրոնային համակարգի միջոցով իրավական կադաստրի տեղեկատվության կազմից՝ համընդհանուր ծանոթացման համար՝ կարող է տրամադրվել անվճար տեղեկատվություն: Համընդհանուր ծանոթացման համար անվճար տրամադրվող տեղեկատվության ցանկը սահմանում է անշարժ գույքի պետական ռեգիստրի ղեկավարը:  </w:t>
        </w:r>
      </w:ins>
    </w:p>
    <w:p w:rsidR="00A47264" w:rsidRPr="00DE5CFB" w:rsidRDefault="00A47264" w:rsidP="00A47264">
      <w:pPr>
        <w:shd w:val="clear" w:color="auto" w:fill="FFFFFF"/>
        <w:spacing w:after="0" w:line="240" w:lineRule="auto"/>
        <w:ind w:firstLine="375"/>
        <w:rPr>
          <w:ins w:id="160" w:author="Ashot Tsormutyan" w:date="2022-09-28T09:57:00Z"/>
          <w:rFonts w:ascii="GHEA Grapalat" w:eastAsia="Times New Roman" w:hAnsi="GHEA Grapalat" w:cs="Times New Roman"/>
          <w:color w:val="000000"/>
          <w:sz w:val="21"/>
          <w:szCs w:val="21"/>
        </w:rPr>
      </w:pPr>
      <w:ins w:id="161" w:author="Ashot Tsormutyan" w:date="2022-09-28T09:57:00Z">
        <w:r w:rsidRPr="00DE5CFB">
          <w:rPr>
            <w:rFonts w:ascii="GHEA Grapalat" w:eastAsia="Times New Roman" w:hAnsi="GHEA Grapalat" w:cs="Times New Roman"/>
            <w:b/>
            <w:bCs/>
            <w:i/>
            <w:iCs/>
            <w:color w:val="000000"/>
            <w:sz w:val="21"/>
            <w:szCs w:val="21"/>
          </w:rPr>
          <w:t>(75-րդ հոդվածը փոփ.</w:t>
        </w:r>
        <w:r w:rsidRPr="00F638BD">
          <w:rPr>
            <w:rFonts w:ascii="Calibri" w:eastAsia="Times New Roman" w:hAnsi="Calibri" w:cs="Calibri"/>
            <w:b/>
            <w:bCs/>
            <w:i/>
            <w:iCs/>
            <w:color w:val="000000"/>
            <w:sz w:val="21"/>
            <w:szCs w:val="21"/>
          </w:rPr>
          <w:t> </w:t>
        </w:r>
        <w:r w:rsidRPr="00DE5CFB">
          <w:rPr>
            <w:rFonts w:ascii="GHEA Grapalat" w:eastAsia="Times New Roman" w:hAnsi="GHEA Grapalat" w:cs="Times New Roman"/>
            <w:b/>
            <w:bCs/>
            <w:i/>
            <w:iCs/>
            <w:color w:val="000000"/>
            <w:sz w:val="21"/>
            <w:szCs w:val="21"/>
          </w:rPr>
          <w:t xml:space="preserve">17.12.14 </w:t>
        </w:r>
        <w:r w:rsidRPr="00DE5CFB">
          <w:rPr>
            <w:rFonts w:ascii="GHEA Grapalat" w:eastAsia="Times New Roman" w:hAnsi="GHEA Grapalat" w:cs="Arial Unicode"/>
            <w:b/>
            <w:bCs/>
            <w:i/>
            <w:iCs/>
            <w:color w:val="000000"/>
            <w:sz w:val="21"/>
            <w:szCs w:val="21"/>
          </w:rPr>
          <w:t>ՀՕ</w:t>
        </w:r>
        <w:r w:rsidRPr="00DE5CFB">
          <w:rPr>
            <w:rFonts w:ascii="GHEA Grapalat" w:eastAsia="Times New Roman" w:hAnsi="GHEA Grapalat" w:cs="Times New Roman"/>
            <w:b/>
            <w:bCs/>
            <w:i/>
            <w:iCs/>
            <w:color w:val="000000"/>
            <w:sz w:val="21"/>
            <w:szCs w:val="21"/>
          </w:rPr>
          <w:t>-267-</w:t>
        </w:r>
        <w:r w:rsidRPr="00DE5CFB">
          <w:rPr>
            <w:rFonts w:ascii="GHEA Grapalat" w:eastAsia="Times New Roman" w:hAnsi="GHEA Grapalat" w:cs="Arial Unicode"/>
            <w:b/>
            <w:bCs/>
            <w:i/>
            <w:iCs/>
            <w:color w:val="000000"/>
            <w:sz w:val="21"/>
            <w:szCs w:val="21"/>
          </w:rPr>
          <w:t>Ն</w:t>
        </w:r>
        <w:r w:rsidRPr="00DE5CFB">
          <w:rPr>
            <w:rFonts w:ascii="GHEA Grapalat" w:eastAsia="Times New Roman" w:hAnsi="GHEA Grapalat" w:cs="Times New Roman"/>
            <w:b/>
            <w:bCs/>
            <w:i/>
            <w:iCs/>
            <w:color w:val="000000"/>
            <w:sz w:val="21"/>
            <w:szCs w:val="21"/>
          </w:rPr>
          <w:t>,</w:t>
        </w:r>
        <w:r w:rsidRPr="00F638BD">
          <w:rPr>
            <w:rFonts w:ascii="Calibri" w:eastAsia="Times New Roman" w:hAnsi="Calibri" w:cs="Calibri"/>
            <w:b/>
            <w:bCs/>
            <w:i/>
            <w:iCs/>
            <w:color w:val="000000"/>
            <w:sz w:val="21"/>
            <w:szCs w:val="21"/>
          </w:rPr>
          <w:t> </w:t>
        </w:r>
        <w:r w:rsidRPr="00DE5CFB">
          <w:rPr>
            <w:rFonts w:ascii="GHEA Grapalat" w:eastAsia="Times New Roman" w:hAnsi="GHEA Grapalat" w:cs="Arial Unicode"/>
            <w:b/>
            <w:bCs/>
            <w:i/>
            <w:iCs/>
            <w:color w:val="000000"/>
            <w:sz w:val="21"/>
            <w:szCs w:val="21"/>
          </w:rPr>
          <w:t>լրաց</w:t>
        </w:r>
        <w:r w:rsidRPr="00DE5CFB">
          <w:rPr>
            <w:rFonts w:ascii="GHEA Grapalat" w:eastAsia="Times New Roman" w:hAnsi="GHEA Grapalat" w:cs="Times New Roman"/>
            <w:b/>
            <w:bCs/>
            <w:i/>
            <w:iCs/>
            <w:color w:val="000000"/>
            <w:sz w:val="21"/>
            <w:szCs w:val="21"/>
          </w:rPr>
          <w:t xml:space="preserve">., </w:t>
        </w:r>
        <w:r w:rsidRPr="00DE5CFB">
          <w:rPr>
            <w:rFonts w:ascii="GHEA Grapalat" w:eastAsia="Times New Roman" w:hAnsi="GHEA Grapalat" w:cs="Arial Unicode"/>
            <w:b/>
            <w:bCs/>
            <w:i/>
            <w:iCs/>
            <w:color w:val="000000"/>
            <w:sz w:val="21"/>
            <w:szCs w:val="21"/>
          </w:rPr>
          <w:t>փոփ</w:t>
        </w:r>
        <w:r w:rsidRPr="00DE5CFB">
          <w:rPr>
            <w:rFonts w:ascii="GHEA Grapalat" w:eastAsia="Times New Roman" w:hAnsi="GHEA Grapalat" w:cs="Times New Roman"/>
            <w:b/>
            <w:bCs/>
            <w:i/>
            <w:iCs/>
            <w:color w:val="000000"/>
            <w:sz w:val="21"/>
            <w:szCs w:val="21"/>
          </w:rPr>
          <w:t>.</w:t>
        </w:r>
        <w:r w:rsidRPr="00F638BD">
          <w:rPr>
            <w:rFonts w:ascii="Calibri" w:eastAsia="Times New Roman" w:hAnsi="Calibri" w:cs="Calibri"/>
            <w:b/>
            <w:bCs/>
            <w:i/>
            <w:iCs/>
            <w:color w:val="000000"/>
            <w:sz w:val="21"/>
            <w:szCs w:val="21"/>
          </w:rPr>
          <w:t> </w:t>
        </w:r>
        <w:r w:rsidRPr="00DE5CFB">
          <w:rPr>
            <w:rFonts w:ascii="GHEA Grapalat" w:eastAsia="Times New Roman" w:hAnsi="GHEA Grapalat" w:cs="Times New Roman"/>
            <w:b/>
            <w:bCs/>
            <w:i/>
            <w:iCs/>
            <w:color w:val="000000"/>
            <w:sz w:val="21"/>
            <w:szCs w:val="21"/>
          </w:rPr>
          <w:t xml:space="preserve">20.10.16 </w:t>
        </w:r>
        <w:r w:rsidRPr="00DE5CFB">
          <w:rPr>
            <w:rFonts w:ascii="GHEA Grapalat" w:eastAsia="Times New Roman" w:hAnsi="GHEA Grapalat" w:cs="Arial Unicode"/>
            <w:b/>
            <w:bCs/>
            <w:i/>
            <w:iCs/>
            <w:color w:val="000000"/>
            <w:sz w:val="21"/>
            <w:szCs w:val="21"/>
          </w:rPr>
          <w:t>ՀՕ</w:t>
        </w:r>
        <w:r w:rsidRPr="00DE5CFB">
          <w:rPr>
            <w:rFonts w:ascii="GHEA Grapalat" w:eastAsia="Times New Roman" w:hAnsi="GHEA Grapalat" w:cs="Times New Roman"/>
            <w:b/>
            <w:bCs/>
            <w:i/>
            <w:iCs/>
            <w:color w:val="000000"/>
            <w:sz w:val="21"/>
            <w:szCs w:val="21"/>
          </w:rPr>
          <w:t>-166-</w:t>
        </w:r>
        <w:r w:rsidRPr="00DE5CFB">
          <w:rPr>
            <w:rFonts w:ascii="GHEA Grapalat" w:eastAsia="Times New Roman" w:hAnsi="GHEA Grapalat" w:cs="Arial Unicode"/>
            <w:b/>
            <w:bCs/>
            <w:i/>
            <w:iCs/>
            <w:color w:val="000000"/>
            <w:sz w:val="21"/>
            <w:szCs w:val="21"/>
          </w:rPr>
          <w:t>Ն</w:t>
        </w:r>
        <w:r w:rsidRPr="00DE5CFB">
          <w:rPr>
            <w:rFonts w:ascii="GHEA Grapalat" w:eastAsia="Times New Roman" w:hAnsi="GHEA Grapalat" w:cs="Times New Roman"/>
            <w:b/>
            <w:bCs/>
            <w:i/>
            <w:iCs/>
            <w:color w:val="000000"/>
            <w:sz w:val="21"/>
            <w:szCs w:val="21"/>
          </w:rPr>
          <w:t xml:space="preserve">, </w:t>
        </w:r>
        <w:r w:rsidRPr="00DE5CFB">
          <w:rPr>
            <w:rFonts w:ascii="GHEA Grapalat" w:eastAsia="Times New Roman" w:hAnsi="GHEA Grapalat" w:cs="Arial Unicode"/>
            <w:b/>
            <w:bCs/>
            <w:i/>
            <w:iCs/>
            <w:color w:val="000000"/>
            <w:sz w:val="21"/>
            <w:szCs w:val="21"/>
          </w:rPr>
          <w:t>փոփ</w:t>
        </w:r>
        <w:r w:rsidRPr="00DE5CFB">
          <w:rPr>
            <w:rFonts w:ascii="GHEA Grapalat" w:eastAsia="Times New Roman" w:hAnsi="GHEA Grapalat" w:cs="Times New Roman"/>
            <w:b/>
            <w:bCs/>
            <w:i/>
            <w:iCs/>
            <w:color w:val="000000"/>
            <w:sz w:val="21"/>
            <w:szCs w:val="21"/>
          </w:rPr>
          <w:t xml:space="preserve">., </w:t>
        </w:r>
        <w:r w:rsidRPr="00DE5CFB">
          <w:rPr>
            <w:rFonts w:ascii="GHEA Grapalat" w:eastAsia="Times New Roman" w:hAnsi="GHEA Grapalat" w:cs="Arial Unicode"/>
            <w:b/>
            <w:bCs/>
            <w:i/>
            <w:iCs/>
            <w:color w:val="000000"/>
            <w:sz w:val="21"/>
            <w:szCs w:val="21"/>
          </w:rPr>
          <w:t>լրաց</w:t>
        </w:r>
        <w:r w:rsidRPr="00DE5CFB">
          <w:rPr>
            <w:rFonts w:ascii="GHEA Grapalat" w:eastAsia="Times New Roman" w:hAnsi="GHEA Grapalat" w:cs="Times New Roman"/>
            <w:b/>
            <w:bCs/>
            <w:i/>
            <w:iCs/>
            <w:color w:val="000000"/>
            <w:sz w:val="21"/>
            <w:szCs w:val="21"/>
          </w:rPr>
          <w:t xml:space="preserve">. 23.03.18 </w:t>
        </w:r>
        <w:r w:rsidRPr="00DE5CFB">
          <w:rPr>
            <w:rFonts w:ascii="GHEA Grapalat" w:eastAsia="Times New Roman" w:hAnsi="GHEA Grapalat" w:cs="Arial Unicode"/>
            <w:b/>
            <w:bCs/>
            <w:i/>
            <w:iCs/>
            <w:color w:val="000000"/>
            <w:sz w:val="21"/>
            <w:szCs w:val="21"/>
          </w:rPr>
          <w:t>ՀՕ</w:t>
        </w:r>
        <w:r w:rsidRPr="00DE5CFB">
          <w:rPr>
            <w:rFonts w:ascii="GHEA Grapalat" w:eastAsia="Times New Roman" w:hAnsi="GHEA Grapalat" w:cs="Times New Roman"/>
            <w:b/>
            <w:bCs/>
            <w:i/>
            <w:iCs/>
            <w:color w:val="000000"/>
            <w:sz w:val="21"/>
            <w:szCs w:val="21"/>
          </w:rPr>
          <w:t>-297-</w:t>
        </w:r>
        <w:r w:rsidRPr="00DE5CFB">
          <w:rPr>
            <w:rFonts w:ascii="GHEA Grapalat" w:eastAsia="Times New Roman" w:hAnsi="GHEA Grapalat" w:cs="Arial Unicode"/>
            <w:b/>
            <w:bCs/>
            <w:i/>
            <w:iCs/>
            <w:color w:val="000000"/>
            <w:sz w:val="21"/>
            <w:szCs w:val="21"/>
          </w:rPr>
          <w:t>Ն</w:t>
        </w:r>
        <w:r w:rsidRPr="00DE5CFB">
          <w:rPr>
            <w:rFonts w:ascii="GHEA Grapalat" w:eastAsia="Times New Roman" w:hAnsi="GHEA Grapalat" w:cs="Times New Roman"/>
            <w:b/>
            <w:bCs/>
            <w:i/>
            <w:iCs/>
            <w:color w:val="000000"/>
            <w:sz w:val="21"/>
            <w:szCs w:val="21"/>
          </w:rPr>
          <w:t xml:space="preserve">, </w:t>
        </w:r>
        <w:r w:rsidRPr="00DE5CFB">
          <w:rPr>
            <w:rFonts w:ascii="GHEA Grapalat" w:eastAsia="Times New Roman" w:hAnsi="GHEA Grapalat" w:cs="Arial Unicode"/>
            <w:b/>
            <w:bCs/>
            <w:i/>
            <w:iCs/>
            <w:color w:val="000000"/>
            <w:sz w:val="21"/>
            <w:szCs w:val="21"/>
          </w:rPr>
          <w:t>լրաց</w:t>
        </w:r>
        <w:r w:rsidRPr="00DE5CFB">
          <w:rPr>
            <w:rFonts w:ascii="GHEA Grapalat" w:eastAsia="Times New Roman" w:hAnsi="GHEA Grapalat" w:cs="Times New Roman"/>
            <w:b/>
            <w:bCs/>
            <w:i/>
            <w:iCs/>
            <w:color w:val="000000"/>
            <w:sz w:val="21"/>
            <w:szCs w:val="21"/>
          </w:rPr>
          <w:t xml:space="preserve">. 14.11.19 </w:t>
        </w:r>
        <w:r w:rsidRPr="00DE5CFB">
          <w:rPr>
            <w:rFonts w:ascii="GHEA Grapalat" w:eastAsia="Times New Roman" w:hAnsi="GHEA Grapalat" w:cs="Arial Unicode"/>
            <w:b/>
            <w:bCs/>
            <w:i/>
            <w:iCs/>
            <w:color w:val="000000"/>
            <w:sz w:val="21"/>
            <w:szCs w:val="21"/>
          </w:rPr>
          <w:t>ՀՕ</w:t>
        </w:r>
        <w:r w:rsidRPr="00DE5CFB">
          <w:rPr>
            <w:rFonts w:ascii="GHEA Grapalat" w:eastAsia="Times New Roman" w:hAnsi="GHEA Grapalat" w:cs="Times New Roman"/>
            <w:b/>
            <w:bCs/>
            <w:i/>
            <w:iCs/>
            <w:color w:val="000000"/>
            <w:sz w:val="21"/>
            <w:szCs w:val="21"/>
          </w:rPr>
          <w:t>-216-</w:t>
        </w:r>
        <w:r w:rsidRPr="00DE5CFB">
          <w:rPr>
            <w:rFonts w:ascii="GHEA Grapalat" w:eastAsia="Times New Roman" w:hAnsi="GHEA Grapalat" w:cs="Arial Unicode"/>
            <w:b/>
            <w:bCs/>
            <w:i/>
            <w:iCs/>
            <w:color w:val="000000"/>
            <w:sz w:val="21"/>
            <w:szCs w:val="21"/>
          </w:rPr>
          <w:t>Ն</w:t>
        </w:r>
        <w:r w:rsidRPr="00DE5CFB">
          <w:rPr>
            <w:rFonts w:ascii="GHEA Grapalat" w:eastAsia="Times New Roman" w:hAnsi="GHEA Grapalat" w:cs="Times New Roman"/>
            <w:b/>
            <w:bCs/>
            <w:i/>
            <w:iCs/>
            <w:color w:val="000000"/>
            <w:sz w:val="21"/>
            <w:szCs w:val="21"/>
          </w:rPr>
          <w:t xml:space="preserve">, </w:t>
        </w:r>
        <w:r w:rsidRPr="00DE5CFB">
          <w:rPr>
            <w:rFonts w:ascii="GHEA Grapalat" w:eastAsia="Times New Roman" w:hAnsi="GHEA Grapalat" w:cs="Arial Unicode"/>
            <w:b/>
            <w:bCs/>
            <w:i/>
            <w:iCs/>
            <w:color w:val="000000"/>
            <w:sz w:val="21"/>
            <w:szCs w:val="21"/>
          </w:rPr>
          <w:t>փոփ</w:t>
        </w:r>
        <w:r w:rsidRPr="00DE5CFB">
          <w:rPr>
            <w:rFonts w:ascii="GHEA Grapalat" w:eastAsia="Times New Roman" w:hAnsi="GHEA Grapalat" w:cs="Times New Roman"/>
            <w:b/>
            <w:bCs/>
            <w:i/>
            <w:iCs/>
            <w:color w:val="000000"/>
            <w:sz w:val="21"/>
            <w:szCs w:val="21"/>
          </w:rPr>
          <w:t xml:space="preserve">., </w:t>
        </w:r>
        <w:r w:rsidRPr="00DE5CFB">
          <w:rPr>
            <w:rFonts w:ascii="GHEA Grapalat" w:eastAsia="Times New Roman" w:hAnsi="GHEA Grapalat" w:cs="Arial Unicode"/>
            <w:b/>
            <w:bCs/>
            <w:i/>
            <w:iCs/>
            <w:color w:val="000000"/>
            <w:sz w:val="21"/>
            <w:szCs w:val="21"/>
          </w:rPr>
          <w:t>լրաց</w:t>
        </w:r>
        <w:r w:rsidRPr="00DE5CFB">
          <w:rPr>
            <w:rFonts w:ascii="GHEA Grapalat" w:eastAsia="Times New Roman" w:hAnsi="GHEA Grapalat" w:cs="Times New Roman"/>
            <w:b/>
            <w:bCs/>
            <w:i/>
            <w:iCs/>
            <w:color w:val="000000"/>
            <w:sz w:val="21"/>
            <w:szCs w:val="21"/>
          </w:rPr>
          <w:t>.</w:t>
        </w:r>
        <w:r w:rsidRPr="00F638BD">
          <w:rPr>
            <w:rFonts w:ascii="Calibri" w:eastAsia="Times New Roman" w:hAnsi="Calibri" w:cs="Calibri"/>
            <w:b/>
            <w:bCs/>
            <w:i/>
            <w:iCs/>
            <w:color w:val="000000"/>
            <w:sz w:val="21"/>
            <w:szCs w:val="21"/>
          </w:rPr>
          <w:t> </w:t>
        </w:r>
        <w:r w:rsidRPr="00DE5CFB">
          <w:rPr>
            <w:rFonts w:ascii="GHEA Grapalat" w:eastAsia="Times New Roman" w:hAnsi="GHEA Grapalat" w:cs="Times New Roman"/>
            <w:b/>
            <w:bCs/>
            <w:i/>
            <w:iCs/>
            <w:color w:val="000000"/>
            <w:sz w:val="21"/>
            <w:szCs w:val="21"/>
          </w:rPr>
          <w:t xml:space="preserve">09.12.20 </w:t>
        </w:r>
        <w:r w:rsidRPr="00DE5CFB">
          <w:rPr>
            <w:rFonts w:ascii="GHEA Grapalat" w:eastAsia="Times New Roman" w:hAnsi="GHEA Grapalat" w:cs="Arial Unicode"/>
            <w:b/>
            <w:bCs/>
            <w:i/>
            <w:iCs/>
            <w:color w:val="000000"/>
            <w:sz w:val="21"/>
            <w:szCs w:val="21"/>
          </w:rPr>
          <w:t>ՀՕ</w:t>
        </w:r>
        <w:r w:rsidRPr="00DE5CFB">
          <w:rPr>
            <w:rFonts w:ascii="GHEA Grapalat" w:eastAsia="Times New Roman" w:hAnsi="GHEA Grapalat" w:cs="Times New Roman"/>
            <w:b/>
            <w:bCs/>
            <w:i/>
            <w:iCs/>
            <w:color w:val="000000"/>
            <w:sz w:val="21"/>
            <w:szCs w:val="21"/>
          </w:rPr>
          <w:t>-495-</w:t>
        </w:r>
        <w:r w:rsidRPr="00DE5CFB">
          <w:rPr>
            <w:rFonts w:ascii="GHEA Grapalat" w:eastAsia="Times New Roman" w:hAnsi="GHEA Grapalat" w:cs="Arial Unicode"/>
            <w:b/>
            <w:bCs/>
            <w:i/>
            <w:iCs/>
            <w:color w:val="000000"/>
            <w:sz w:val="21"/>
            <w:szCs w:val="21"/>
          </w:rPr>
          <w:t>Ն</w:t>
        </w:r>
        <w:r w:rsidRPr="00DE5CFB">
          <w:rPr>
            <w:rFonts w:ascii="GHEA Grapalat" w:eastAsia="Times New Roman" w:hAnsi="GHEA Grapalat" w:cs="Times New Roman"/>
            <w:b/>
            <w:bCs/>
            <w:i/>
            <w:iCs/>
            <w:color w:val="000000"/>
            <w:sz w:val="21"/>
            <w:szCs w:val="21"/>
          </w:rPr>
          <w:t>)</w:t>
        </w:r>
      </w:ins>
    </w:p>
    <w:p w:rsidR="00A47264" w:rsidRPr="00DE5CFB" w:rsidRDefault="00A47264" w:rsidP="00A47264">
      <w:pPr>
        <w:shd w:val="clear" w:color="auto" w:fill="FFFFFF"/>
        <w:spacing w:after="0" w:line="240" w:lineRule="auto"/>
        <w:ind w:firstLine="375"/>
        <w:rPr>
          <w:ins w:id="162" w:author="Ashot Tsormutyan" w:date="2022-09-28T09:57:00Z"/>
          <w:rFonts w:ascii="GHEA Grapalat" w:eastAsia="Times New Roman" w:hAnsi="GHEA Grapalat" w:cs="Times New Roman"/>
          <w:color w:val="000000"/>
          <w:sz w:val="21"/>
          <w:szCs w:val="21"/>
        </w:rPr>
      </w:pPr>
      <w:ins w:id="163" w:author="Ashot Tsormutyan" w:date="2022-09-28T09:57:00Z">
        <w:r w:rsidRPr="00F638BD">
          <w:rPr>
            <w:rFonts w:ascii="Calibri" w:eastAsia="Times New Roman" w:hAnsi="Calibri" w:cs="Calibri"/>
            <w:color w:val="000000"/>
            <w:sz w:val="21"/>
            <w:szCs w:val="21"/>
          </w:rPr>
          <w:t> </w:t>
        </w:r>
      </w:ins>
    </w:p>
    <w:p w:rsidR="00A47264" w:rsidRPr="00F638BD" w:rsidRDefault="00A47264" w:rsidP="00A47264">
      <w:pPr>
        <w:spacing w:after="0"/>
        <w:rPr>
          <w:ins w:id="164" w:author="Ashot Tsormutyan" w:date="2022-09-28T09:57:00Z"/>
          <w:rFonts w:ascii="GHEA Grapalat" w:hAnsi="GHEA Grapalat"/>
          <w:sz w:val="24"/>
          <w:szCs w:val="24"/>
        </w:rPr>
      </w:pPr>
    </w:p>
    <w:p w:rsidR="00AC7248" w:rsidRPr="00F638BD" w:rsidDel="00A47264" w:rsidRDefault="00A93FF9" w:rsidP="00A93FF9">
      <w:pPr>
        <w:spacing w:after="0"/>
        <w:jc w:val="center"/>
        <w:rPr>
          <w:del w:id="165" w:author="Ashot Tsormutyan" w:date="2022-09-28T09:57:00Z"/>
          <w:rFonts w:ascii="GHEA Grapalat" w:hAnsi="GHEA Grapalat"/>
          <w:sz w:val="24"/>
          <w:szCs w:val="24"/>
        </w:rPr>
      </w:pPr>
      <w:del w:id="166" w:author="Ashot Tsormutyan" w:date="2022-09-28T09:57:00Z">
        <w:r w:rsidRPr="00F638BD" w:rsidDel="00A47264">
          <w:rPr>
            <w:rFonts w:ascii="GHEA Grapalat" w:hAnsi="GHEA Grapalat"/>
            <w:sz w:val="24"/>
            <w:szCs w:val="24"/>
          </w:rPr>
          <w:delText>ՏԵՂԵԿԱՆՔ</w:delText>
        </w:r>
      </w:del>
    </w:p>
    <w:p w:rsidR="00A93FF9" w:rsidRPr="00F638BD" w:rsidDel="00A47264" w:rsidRDefault="00A93FF9" w:rsidP="00A93FF9">
      <w:pPr>
        <w:spacing w:after="0"/>
        <w:jc w:val="center"/>
        <w:rPr>
          <w:del w:id="167" w:author="Ashot Tsormutyan" w:date="2022-09-28T09:57:00Z"/>
          <w:rFonts w:ascii="GHEA Grapalat" w:hAnsi="GHEA Grapalat"/>
          <w:sz w:val="24"/>
          <w:szCs w:val="24"/>
        </w:rPr>
      </w:pPr>
      <w:del w:id="168" w:author="Ashot Tsormutyan" w:date="2022-09-28T09:57:00Z">
        <w:r w:rsidRPr="00F638BD" w:rsidDel="00A47264">
          <w:rPr>
            <w:rFonts w:ascii="GHEA Grapalat" w:hAnsi="GHEA Grapalat"/>
            <w:sz w:val="24"/>
            <w:szCs w:val="24"/>
          </w:rPr>
          <w:delText xml:space="preserve">«ԳՈՒՅՔԻ ՆԿԱՏՄԱՄԲ ԻՐԱՎՈՒՆՔՆԵՐԻ ՊԵՏԱԿԱՆ ԳՐԱՆՑՄԱՆ ՄԱՍԻՆ» ՕՐԵՆՔՈՒՄ ԿԱՏԱՐՎՈՂ ՀՈԴՎԱԾՆԵՐԻ ՓՈՓՈԽՈՒԹՅՈՒՆՆԵՐԻ ԵՎ ԼՐԱՑՈՒՄՆԵՐԻ </w:delText>
        </w:r>
      </w:del>
    </w:p>
    <w:p w:rsidR="00A93FF9" w:rsidRPr="00F638BD" w:rsidDel="00A47264" w:rsidRDefault="00A93FF9" w:rsidP="00A93FF9">
      <w:pPr>
        <w:spacing w:after="0"/>
        <w:rPr>
          <w:del w:id="169" w:author="Ashot Tsormutyan" w:date="2022-09-28T09:57:00Z"/>
          <w:rFonts w:ascii="GHEA Grapalat" w:hAnsi="GHEA Grapalat"/>
          <w:sz w:val="24"/>
          <w:szCs w:val="24"/>
        </w:rPr>
      </w:pPr>
    </w:p>
    <w:p w:rsidR="00A93FF9" w:rsidRPr="00F638BD" w:rsidDel="00A47264" w:rsidRDefault="00A93FF9" w:rsidP="00A93FF9">
      <w:pPr>
        <w:spacing w:after="0"/>
        <w:rPr>
          <w:del w:id="170" w:author="Ashot Tsormutyan" w:date="2022-09-28T09:57:00Z"/>
          <w:rFonts w:ascii="GHEA Grapalat" w:hAnsi="GHEA Grapalat"/>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80"/>
      </w:tblGrid>
      <w:tr w:rsidR="00A93FF9" w:rsidRPr="00F638BD" w:rsidDel="00A47264" w:rsidTr="00A93FF9">
        <w:trPr>
          <w:tblCellSpacing w:w="0" w:type="dxa"/>
          <w:del w:id="171" w:author="Ashot Tsormutyan" w:date="2022-09-28T09:57:00Z"/>
        </w:trPr>
        <w:tc>
          <w:tcPr>
            <w:tcW w:w="2025" w:type="dxa"/>
            <w:shd w:val="clear" w:color="auto" w:fill="FFFFFF"/>
            <w:hideMark/>
          </w:tcPr>
          <w:p w:rsidR="00A93FF9" w:rsidRPr="00F638BD" w:rsidDel="00A47264" w:rsidRDefault="00A93FF9" w:rsidP="00A93FF9">
            <w:pPr>
              <w:spacing w:after="0" w:line="240" w:lineRule="auto"/>
              <w:jc w:val="center"/>
              <w:rPr>
                <w:del w:id="172" w:author="Ashot Tsormutyan" w:date="2022-09-28T09:57:00Z"/>
                <w:rFonts w:ascii="GHEA Grapalat" w:eastAsia="Times New Roman" w:hAnsi="GHEA Grapalat" w:cs="Times New Roman"/>
                <w:color w:val="000000"/>
                <w:sz w:val="21"/>
                <w:szCs w:val="21"/>
                <w:rPrChange w:id="173" w:author="user" w:date="2022-09-16T16:47:00Z">
                  <w:rPr>
                    <w:del w:id="174" w:author="Ashot Tsormutyan" w:date="2022-09-28T09:57:00Z"/>
                    <w:rFonts w:ascii="Arial Unicode" w:eastAsia="Times New Roman" w:hAnsi="Arial Unicode" w:cs="Times New Roman"/>
                    <w:color w:val="000000"/>
                    <w:sz w:val="21"/>
                    <w:szCs w:val="21"/>
                  </w:rPr>
                </w:rPrChange>
              </w:rPr>
            </w:pPr>
            <w:bookmarkStart w:id="175" w:name="_GoBack"/>
            <w:bookmarkEnd w:id="175"/>
            <w:del w:id="176" w:author="Ashot Tsormutyan" w:date="2022-09-28T09:57:00Z">
              <w:r w:rsidRPr="00F638BD" w:rsidDel="00A47264">
                <w:rPr>
                  <w:rFonts w:ascii="GHEA Grapalat" w:eastAsia="Times New Roman" w:hAnsi="GHEA Grapalat" w:cs="Times New Roman"/>
                  <w:b/>
                  <w:bCs/>
                  <w:color w:val="000000"/>
                  <w:sz w:val="21"/>
                  <w:szCs w:val="21"/>
                  <w:rPrChange w:id="177" w:author="user" w:date="2022-09-16T16:47:00Z">
                    <w:rPr>
                      <w:rFonts w:ascii="Arial Unicode" w:eastAsia="Times New Roman" w:hAnsi="Arial Unicode" w:cs="Times New Roman"/>
                      <w:b/>
                      <w:bCs/>
                      <w:color w:val="000000"/>
                      <w:sz w:val="21"/>
                      <w:szCs w:val="21"/>
                    </w:rPr>
                  </w:rPrChange>
                </w:rPr>
                <w:delText>Հոդված 7.</w:delText>
              </w:r>
            </w:del>
          </w:p>
        </w:tc>
        <w:tc>
          <w:tcPr>
            <w:tcW w:w="0" w:type="auto"/>
            <w:shd w:val="clear" w:color="auto" w:fill="FFFFFF"/>
            <w:hideMark/>
          </w:tcPr>
          <w:p w:rsidR="00A93FF9" w:rsidRPr="00F638BD" w:rsidDel="00A47264" w:rsidRDefault="00A93FF9" w:rsidP="00A93FF9">
            <w:pPr>
              <w:spacing w:after="0" w:line="240" w:lineRule="auto"/>
              <w:rPr>
                <w:del w:id="178" w:author="Ashot Tsormutyan" w:date="2022-09-28T09:57:00Z"/>
                <w:rFonts w:ascii="GHEA Grapalat" w:eastAsia="Times New Roman" w:hAnsi="GHEA Grapalat" w:cs="Times New Roman"/>
                <w:color w:val="000000"/>
                <w:sz w:val="21"/>
                <w:szCs w:val="21"/>
                <w:rPrChange w:id="179" w:author="user" w:date="2022-09-16T16:47:00Z">
                  <w:rPr>
                    <w:del w:id="180" w:author="Ashot Tsormutyan" w:date="2022-09-28T09:57:00Z"/>
                    <w:rFonts w:ascii="Arial Unicode" w:eastAsia="Times New Roman" w:hAnsi="Arial Unicode" w:cs="Times New Roman"/>
                    <w:color w:val="000000"/>
                    <w:sz w:val="21"/>
                    <w:szCs w:val="21"/>
                  </w:rPr>
                </w:rPrChange>
              </w:rPr>
            </w:pPr>
            <w:del w:id="181" w:author="Ashot Tsormutyan" w:date="2022-09-28T09:57:00Z">
              <w:r w:rsidRPr="00F638BD" w:rsidDel="00A47264">
                <w:rPr>
                  <w:rFonts w:ascii="GHEA Grapalat" w:eastAsia="Times New Roman" w:hAnsi="GHEA Grapalat" w:cs="Times New Roman"/>
                  <w:b/>
                  <w:bCs/>
                  <w:color w:val="000000"/>
                  <w:sz w:val="21"/>
                  <w:szCs w:val="21"/>
                  <w:rPrChange w:id="182" w:author="user" w:date="2022-09-16T16:47:00Z">
                    <w:rPr>
                      <w:rFonts w:ascii="Arial Unicode" w:eastAsia="Times New Roman" w:hAnsi="Arial Unicode" w:cs="Times New Roman"/>
                      <w:b/>
                      <w:bCs/>
                      <w:color w:val="000000"/>
                      <w:sz w:val="21"/>
                      <w:szCs w:val="21"/>
                    </w:rPr>
                  </w:rPrChange>
                </w:rPr>
                <w:delText>Իրավունքների գրանցման հաջորդականությունը և առաջնահերթությունը</w:delText>
              </w:r>
            </w:del>
          </w:p>
        </w:tc>
      </w:tr>
    </w:tbl>
    <w:p w:rsidR="00A93FF9" w:rsidRPr="00F638BD" w:rsidDel="00A47264" w:rsidRDefault="00A93FF9" w:rsidP="00A93FF9">
      <w:pPr>
        <w:shd w:val="clear" w:color="auto" w:fill="FFFFFF"/>
        <w:spacing w:after="0" w:line="240" w:lineRule="auto"/>
        <w:ind w:firstLine="375"/>
        <w:rPr>
          <w:del w:id="183" w:author="Ashot Tsormutyan" w:date="2022-09-28T09:57:00Z"/>
          <w:rFonts w:ascii="GHEA Grapalat" w:eastAsia="Times New Roman" w:hAnsi="GHEA Grapalat" w:cs="Times New Roman"/>
          <w:color w:val="000000"/>
          <w:sz w:val="21"/>
          <w:szCs w:val="21"/>
          <w:rPrChange w:id="184" w:author="user" w:date="2022-09-16T16:47:00Z">
            <w:rPr>
              <w:del w:id="185" w:author="Ashot Tsormutyan" w:date="2022-09-28T09:57:00Z"/>
              <w:rFonts w:ascii="Arial Unicode" w:eastAsia="Times New Roman" w:hAnsi="Arial Unicode" w:cs="Times New Roman"/>
              <w:color w:val="000000"/>
              <w:sz w:val="21"/>
              <w:szCs w:val="21"/>
            </w:rPr>
          </w:rPrChange>
        </w:rPr>
      </w:pPr>
      <w:del w:id="186" w:author="Ashot Tsormutyan" w:date="2022-09-28T09:57:00Z">
        <w:r w:rsidRPr="00F638BD" w:rsidDel="00A47264">
          <w:rPr>
            <w:rFonts w:ascii="Calibri" w:eastAsia="Times New Roman" w:hAnsi="Calibri" w:cs="Calibri"/>
            <w:color w:val="000000"/>
            <w:sz w:val="21"/>
            <w:szCs w:val="21"/>
          </w:rPr>
          <w:delText> </w:delText>
        </w:r>
      </w:del>
    </w:p>
    <w:p w:rsidR="00A93FF9" w:rsidRPr="00F638BD" w:rsidDel="00A47264" w:rsidRDefault="00A93FF9" w:rsidP="00A93FF9">
      <w:pPr>
        <w:shd w:val="clear" w:color="auto" w:fill="FFFFFF"/>
        <w:spacing w:after="0" w:line="240" w:lineRule="auto"/>
        <w:ind w:firstLine="375"/>
        <w:rPr>
          <w:del w:id="187" w:author="Ashot Tsormutyan" w:date="2022-09-28T09:57:00Z"/>
          <w:rFonts w:ascii="GHEA Grapalat" w:eastAsia="Times New Roman" w:hAnsi="GHEA Grapalat" w:cs="Times New Roman"/>
          <w:color w:val="000000"/>
          <w:sz w:val="21"/>
          <w:szCs w:val="21"/>
          <w:rPrChange w:id="188" w:author="user" w:date="2022-09-16T16:47:00Z">
            <w:rPr>
              <w:del w:id="189" w:author="Ashot Tsormutyan" w:date="2022-09-28T09:57:00Z"/>
              <w:rFonts w:ascii="Arial Unicode" w:eastAsia="Times New Roman" w:hAnsi="Arial Unicode" w:cs="Times New Roman"/>
              <w:color w:val="000000"/>
              <w:sz w:val="21"/>
              <w:szCs w:val="21"/>
            </w:rPr>
          </w:rPrChange>
        </w:rPr>
      </w:pPr>
      <w:del w:id="190" w:author="Ashot Tsormutyan" w:date="2022-09-28T09:57:00Z">
        <w:r w:rsidRPr="00F638BD" w:rsidDel="00A47264">
          <w:rPr>
            <w:rFonts w:ascii="GHEA Grapalat" w:eastAsia="Times New Roman" w:hAnsi="GHEA Grapalat" w:cs="Times New Roman"/>
            <w:color w:val="000000"/>
            <w:sz w:val="21"/>
            <w:szCs w:val="21"/>
            <w:rPrChange w:id="191" w:author="user" w:date="2022-09-16T16:47:00Z">
              <w:rPr>
                <w:rFonts w:ascii="Arial Unicode" w:eastAsia="Times New Roman" w:hAnsi="Arial Unicode" w:cs="Times New Roman"/>
                <w:color w:val="000000"/>
                <w:sz w:val="21"/>
                <w:szCs w:val="21"/>
              </w:rPr>
            </w:rPrChange>
          </w:rPr>
          <w:delText>1. Պետական գրանցման ավելի վաղ ներկայացված գույքի նկատմամբ իրավունքներն ունեն առաջնահերթություն ավելի ուշ ներկայացված իրավունքների նկատմամբ:</w:delText>
        </w:r>
      </w:del>
    </w:p>
    <w:p w:rsidR="00A93FF9" w:rsidRPr="00F638BD" w:rsidDel="00A47264" w:rsidRDefault="00A93FF9" w:rsidP="00A93FF9">
      <w:pPr>
        <w:shd w:val="clear" w:color="auto" w:fill="FFFFFF"/>
        <w:spacing w:after="0" w:line="240" w:lineRule="auto"/>
        <w:ind w:firstLine="375"/>
        <w:rPr>
          <w:del w:id="192" w:author="Ashot Tsormutyan" w:date="2022-09-28T09:57:00Z"/>
          <w:rFonts w:ascii="GHEA Grapalat" w:eastAsia="Times New Roman" w:hAnsi="GHEA Grapalat" w:cs="Times New Roman"/>
          <w:color w:val="000000"/>
          <w:sz w:val="21"/>
          <w:szCs w:val="21"/>
          <w:rPrChange w:id="193" w:author="user" w:date="2022-09-16T16:47:00Z">
            <w:rPr>
              <w:del w:id="194" w:author="Ashot Tsormutyan" w:date="2022-09-28T09:57:00Z"/>
              <w:rFonts w:ascii="Arial Unicode" w:eastAsia="Times New Roman" w:hAnsi="Arial Unicode" w:cs="Times New Roman"/>
              <w:color w:val="000000"/>
              <w:sz w:val="21"/>
              <w:szCs w:val="21"/>
            </w:rPr>
          </w:rPrChange>
        </w:rPr>
      </w:pPr>
      <w:del w:id="195" w:author="Ashot Tsormutyan" w:date="2022-09-28T09:57:00Z">
        <w:r w:rsidRPr="00F638BD" w:rsidDel="00A47264">
          <w:rPr>
            <w:rFonts w:ascii="GHEA Grapalat" w:eastAsia="Times New Roman" w:hAnsi="GHEA Grapalat" w:cs="Times New Roman"/>
            <w:color w:val="000000"/>
            <w:sz w:val="21"/>
            <w:szCs w:val="21"/>
            <w:rPrChange w:id="196" w:author="user" w:date="2022-09-16T16:47:00Z">
              <w:rPr>
                <w:rFonts w:ascii="Arial Unicode" w:eastAsia="Times New Roman" w:hAnsi="Arial Unicode" w:cs="Times New Roman"/>
                <w:color w:val="000000"/>
                <w:sz w:val="21"/>
                <w:szCs w:val="21"/>
              </w:rPr>
            </w:rPrChange>
          </w:rPr>
          <w:delText>2. Եթե միևնույն գույքի նկատմամբ պետական գրանցման են ներկայացվել բովանդակությամբ իրարամերժ իրավունքներ կամ սահմանափակումներ, ապա գրանցման առաջնահերթությունը տրվում է այն իրավունքին կամ սահմանափակմանը, որն ավելի վաղ է ներկայացված պետական գրանցման, բացառությամբ սույն օրենքի 7.1-ին հոդվածով սահմանված դեպքերի` անկախ նման գրանցման համար սահմանված ժամկետից, ընդ որում` առաջնահերթությունը որոշվում է ըստ համապատասխան դիմումի ներկայացման ժամանակի:</w:delText>
        </w:r>
      </w:del>
    </w:p>
    <w:p w:rsidR="00A93FF9" w:rsidRPr="00F638BD" w:rsidDel="00A47264" w:rsidRDefault="00A93FF9" w:rsidP="00A93FF9">
      <w:pPr>
        <w:shd w:val="clear" w:color="auto" w:fill="FFFFFF"/>
        <w:spacing w:after="0" w:line="240" w:lineRule="auto"/>
        <w:ind w:firstLine="375"/>
        <w:rPr>
          <w:del w:id="197" w:author="Ashot Tsormutyan" w:date="2022-09-28T09:57:00Z"/>
          <w:rFonts w:ascii="GHEA Grapalat" w:eastAsia="Times New Roman" w:hAnsi="GHEA Grapalat" w:cs="Times New Roman"/>
          <w:color w:val="000000"/>
          <w:sz w:val="21"/>
          <w:szCs w:val="21"/>
          <w:rPrChange w:id="198" w:author="user" w:date="2022-09-16T16:47:00Z">
            <w:rPr>
              <w:del w:id="199" w:author="Ashot Tsormutyan" w:date="2022-09-28T09:57:00Z"/>
              <w:rFonts w:ascii="Arial Unicode" w:eastAsia="Times New Roman" w:hAnsi="Arial Unicode" w:cs="Times New Roman"/>
              <w:color w:val="000000"/>
              <w:sz w:val="21"/>
              <w:szCs w:val="21"/>
            </w:rPr>
          </w:rPrChange>
        </w:rPr>
      </w:pPr>
      <w:del w:id="200" w:author="Ashot Tsormutyan" w:date="2022-09-28T09:57:00Z">
        <w:r w:rsidRPr="00F638BD" w:rsidDel="00A47264">
          <w:rPr>
            <w:rFonts w:ascii="GHEA Grapalat" w:eastAsia="Times New Roman" w:hAnsi="GHEA Grapalat" w:cs="Times New Roman"/>
            <w:color w:val="000000"/>
            <w:sz w:val="21"/>
            <w:szCs w:val="21"/>
            <w:rPrChange w:id="201" w:author="user" w:date="2022-09-16T16:47:00Z">
              <w:rPr>
                <w:rFonts w:ascii="Arial Unicode" w:eastAsia="Times New Roman" w:hAnsi="Arial Unicode" w:cs="Times New Roman"/>
                <w:color w:val="000000"/>
                <w:sz w:val="21"/>
                <w:szCs w:val="21"/>
              </w:rPr>
            </w:rPrChange>
          </w:rPr>
          <w:delText>Գրանցող մարմնում սահմանված կարգով մուտքագրված սահմանափակումը դրա գրանցումը կասեցնելու համար սույն օրենքով սահմանված հիմքերի բացակայության դեպքում մուտքագրման պահից բացառում է դրան հակասող որևէ պետական գրանցում` անկախ նման սահմանափակման գրանցման համար սահմանված ժամկետից:</w:delText>
        </w:r>
      </w:del>
    </w:p>
    <w:p w:rsidR="00A93FF9" w:rsidRPr="00F638BD" w:rsidDel="00A47264" w:rsidRDefault="00A93FF9" w:rsidP="00A93FF9">
      <w:pPr>
        <w:shd w:val="clear" w:color="auto" w:fill="FFFFFF"/>
        <w:spacing w:after="0" w:line="240" w:lineRule="auto"/>
        <w:ind w:firstLine="375"/>
        <w:rPr>
          <w:del w:id="202" w:author="Ashot Tsormutyan" w:date="2022-09-28T09:57:00Z"/>
          <w:rFonts w:ascii="GHEA Grapalat" w:eastAsia="Times New Roman" w:hAnsi="GHEA Grapalat" w:cs="Times New Roman"/>
          <w:color w:val="000000"/>
          <w:sz w:val="21"/>
          <w:szCs w:val="21"/>
          <w:rPrChange w:id="203" w:author="user" w:date="2022-09-16T16:47:00Z">
            <w:rPr>
              <w:del w:id="204" w:author="Ashot Tsormutyan" w:date="2022-09-28T09:57:00Z"/>
              <w:rFonts w:ascii="Arial Unicode" w:eastAsia="Times New Roman" w:hAnsi="Arial Unicode" w:cs="Times New Roman"/>
              <w:color w:val="000000"/>
              <w:sz w:val="21"/>
              <w:szCs w:val="21"/>
            </w:rPr>
          </w:rPrChange>
        </w:rPr>
      </w:pPr>
      <w:del w:id="205" w:author="Ashot Tsormutyan" w:date="2022-09-28T09:57:00Z">
        <w:r w:rsidRPr="00F638BD" w:rsidDel="00A47264">
          <w:rPr>
            <w:rFonts w:ascii="GHEA Grapalat" w:eastAsia="Times New Roman" w:hAnsi="GHEA Grapalat" w:cs="Times New Roman"/>
            <w:color w:val="000000"/>
            <w:sz w:val="21"/>
            <w:szCs w:val="21"/>
            <w:rPrChange w:id="206" w:author="user" w:date="2022-09-16T16:47:00Z">
              <w:rPr>
                <w:rFonts w:ascii="Arial Unicode" w:eastAsia="Times New Roman" w:hAnsi="Arial Unicode" w:cs="Times New Roman"/>
                <w:color w:val="000000"/>
                <w:sz w:val="21"/>
                <w:szCs w:val="21"/>
              </w:rPr>
            </w:rPrChange>
          </w:rPr>
          <w:delText>3. Իրավատերը կարող է իր ձեռք բերած գույքը կամ գույքի նկատմամբ իրավունքները տնօրինել, այդ թվում` ծանրաբեռնել այլ գույքային իրավունքներով, սույն օրենքով սահմանված կարգով այդ գույքի նկատմամբ իրավունքների պետական գրանցումից հետո, բացառությամբ Հայաստանի Հանրապետության հողային օրենսգրքի 64-րդ հոդվածի 3-րդ մասով և «Իրավունք հաստատող փաստաթղթերը չպահպանված անհատական բնակելի տների կարգավիճակի մասին» Հայաստանի Հանրապետության օրենքով սահմանված պետական կամ համայնքային սեփականություն հանդիսացող հողամասերի օտարման</w:delText>
        </w:r>
      </w:del>
      <w:ins w:id="207" w:author="user" w:date="2022-06-22T10:15:00Z">
        <w:del w:id="208" w:author="Ashot Tsormutyan" w:date="2022-09-28T09:57:00Z">
          <w:r w:rsidR="00F538D0" w:rsidRPr="00F638BD" w:rsidDel="00A47264">
            <w:rPr>
              <w:rFonts w:ascii="GHEA Grapalat" w:eastAsia="Times New Roman" w:hAnsi="GHEA Grapalat" w:cs="Times New Roman"/>
              <w:b/>
              <w:color w:val="FF0000"/>
              <w:sz w:val="21"/>
              <w:szCs w:val="21"/>
              <w:rPrChange w:id="209" w:author="user" w:date="2022-09-16T16:47:00Z">
                <w:rPr>
                  <w:rFonts w:ascii="Arial Unicode" w:eastAsia="Times New Roman" w:hAnsi="Arial Unicode" w:cs="Times New Roman"/>
                  <w:color w:val="000000"/>
                  <w:sz w:val="21"/>
                  <w:szCs w:val="21"/>
                </w:rPr>
              </w:rPrChange>
            </w:rPr>
            <w:delText>, ինչպես նաև սույն օրենքի 46-րդ հոդվածի 4.2-րդ և 4.3-րդ մասերով սահմ</w:delText>
          </w:r>
        </w:del>
      </w:ins>
      <w:ins w:id="210" w:author="user" w:date="2022-06-22T10:16:00Z">
        <w:del w:id="211" w:author="Ashot Tsormutyan" w:date="2022-09-28T09:57:00Z">
          <w:r w:rsidR="00F538D0" w:rsidRPr="00F638BD" w:rsidDel="00A47264">
            <w:rPr>
              <w:rFonts w:ascii="GHEA Grapalat" w:eastAsia="Times New Roman" w:hAnsi="GHEA Grapalat" w:cs="Times New Roman"/>
              <w:b/>
              <w:color w:val="FF0000"/>
              <w:sz w:val="21"/>
              <w:szCs w:val="21"/>
              <w:rPrChange w:id="212" w:author="user" w:date="2022-09-16T16:47:00Z">
                <w:rPr>
                  <w:rFonts w:ascii="Arial Unicode" w:eastAsia="Times New Roman" w:hAnsi="Arial Unicode" w:cs="Times New Roman"/>
                  <w:color w:val="000000"/>
                  <w:sz w:val="21"/>
                  <w:szCs w:val="21"/>
                </w:rPr>
              </w:rPrChange>
            </w:rPr>
            <w:delText>անված</w:delText>
          </w:r>
        </w:del>
      </w:ins>
      <w:del w:id="213" w:author="Ashot Tsormutyan" w:date="2022-09-28T09:57:00Z">
        <w:r w:rsidRPr="00F638BD" w:rsidDel="00A47264">
          <w:rPr>
            <w:rFonts w:ascii="GHEA Grapalat" w:eastAsia="Times New Roman" w:hAnsi="GHEA Grapalat" w:cs="Times New Roman"/>
            <w:b/>
            <w:color w:val="FF0000"/>
            <w:sz w:val="21"/>
            <w:szCs w:val="21"/>
            <w:rPrChange w:id="214" w:author="user" w:date="2022-09-16T16:47:00Z">
              <w:rPr>
                <w:rFonts w:ascii="Arial Unicode" w:eastAsia="Times New Roman" w:hAnsi="Arial Unicode" w:cs="Times New Roman"/>
                <w:color w:val="000000"/>
                <w:sz w:val="21"/>
                <w:szCs w:val="21"/>
              </w:rPr>
            </w:rPrChange>
          </w:rPr>
          <w:delText xml:space="preserve"> </w:delText>
        </w:r>
        <w:r w:rsidRPr="00F638BD" w:rsidDel="00A47264">
          <w:rPr>
            <w:rFonts w:ascii="GHEA Grapalat" w:eastAsia="Times New Roman" w:hAnsi="GHEA Grapalat" w:cs="Times New Roman"/>
            <w:color w:val="000000"/>
            <w:sz w:val="21"/>
            <w:szCs w:val="21"/>
            <w:rPrChange w:id="215" w:author="user" w:date="2022-09-16T16:47:00Z">
              <w:rPr>
                <w:rFonts w:ascii="Arial Unicode" w:eastAsia="Times New Roman" w:hAnsi="Arial Unicode" w:cs="Times New Roman"/>
                <w:color w:val="000000"/>
                <w:sz w:val="21"/>
                <w:szCs w:val="21"/>
              </w:rPr>
            </w:rPrChange>
          </w:rPr>
          <w:delText>դեպքերի:</w:delText>
        </w:r>
      </w:del>
    </w:p>
    <w:p w:rsidR="00A93FF9" w:rsidRPr="00F638BD" w:rsidDel="00A47264" w:rsidRDefault="00A93FF9" w:rsidP="00A93FF9">
      <w:pPr>
        <w:shd w:val="clear" w:color="auto" w:fill="FFFFFF"/>
        <w:spacing w:after="0" w:line="240" w:lineRule="auto"/>
        <w:ind w:firstLine="375"/>
        <w:rPr>
          <w:del w:id="216" w:author="Ashot Tsormutyan" w:date="2022-09-28T09:57:00Z"/>
          <w:rFonts w:ascii="GHEA Grapalat" w:eastAsia="Times New Roman" w:hAnsi="GHEA Grapalat" w:cs="Times New Roman"/>
          <w:color w:val="000000"/>
          <w:sz w:val="21"/>
          <w:szCs w:val="21"/>
          <w:rPrChange w:id="217" w:author="user" w:date="2022-09-16T16:47:00Z">
            <w:rPr>
              <w:del w:id="218" w:author="Ashot Tsormutyan" w:date="2022-09-28T09:57:00Z"/>
              <w:rFonts w:ascii="Arial Unicode" w:eastAsia="Times New Roman" w:hAnsi="Arial Unicode" w:cs="Times New Roman"/>
              <w:color w:val="000000"/>
              <w:sz w:val="21"/>
              <w:szCs w:val="21"/>
            </w:rPr>
          </w:rPrChange>
        </w:rPr>
      </w:pPr>
      <w:del w:id="219" w:author="Ashot Tsormutyan" w:date="2022-09-28T09:57:00Z">
        <w:r w:rsidRPr="00F638BD" w:rsidDel="00A47264">
          <w:rPr>
            <w:rFonts w:ascii="GHEA Grapalat" w:eastAsia="Times New Roman" w:hAnsi="GHEA Grapalat" w:cs="Times New Roman"/>
            <w:color w:val="000000"/>
            <w:sz w:val="21"/>
            <w:szCs w:val="21"/>
            <w:rPrChange w:id="220" w:author="user" w:date="2022-09-16T16:47:00Z">
              <w:rPr>
                <w:rFonts w:ascii="Arial Unicode" w:eastAsia="Times New Roman" w:hAnsi="Arial Unicode" w:cs="Times New Roman"/>
                <w:color w:val="000000"/>
                <w:sz w:val="21"/>
                <w:szCs w:val="21"/>
              </w:rPr>
            </w:rPrChange>
          </w:rPr>
          <w:delText>4. Գույքի նկատմամբ այլ գույքային իրավունք չի կարող գրանցվել, եթե գրանցված չէ տվյալ գույքի նկատմամբ սեփականության իրավունքը, բացառությամբ օրենքի ուժով կամ դատական ակտով ճանաչված գույքային իրավունքների, ինչպես նաև սույն օրենքով նախատեսված այլ դեպքերի:</w:delText>
        </w:r>
      </w:del>
    </w:p>
    <w:p w:rsidR="00A93FF9" w:rsidRPr="00F638BD" w:rsidDel="00A47264" w:rsidRDefault="00A93FF9" w:rsidP="00A93FF9">
      <w:pPr>
        <w:shd w:val="clear" w:color="auto" w:fill="FFFFFF"/>
        <w:spacing w:after="0" w:line="240" w:lineRule="auto"/>
        <w:ind w:firstLine="375"/>
        <w:rPr>
          <w:ins w:id="221" w:author="user" w:date="2022-07-19T17:12:00Z"/>
          <w:del w:id="222" w:author="Ashot Tsormutyan" w:date="2022-09-28T09:57:00Z"/>
          <w:rFonts w:ascii="GHEA Grapalat" w:eastAsia="Times New Roman" w:hAnsi="GHEA Grapalat" w:cs="Times New Roman"/>
          <w:b/>
          <w:bCs/>
          <w:i/>
          <w:iCs/>
          <w:color w:val="000000"/>
          <w:sz w:val="21"/>
          <w:szCs w:val="21"/>
          <w:rPrChange w:id="223" w:author="user" w:date="2022-09-16T16:47:00Z">
            <w:rPr>
              <w:ins w:id="224" w:author="user" w:date="2022-07-19T17:12:00Z"/>
              <w:del w:id="225" w:author="Ashot Tsormutyan" w:date="2022-09-28T09:57:00Z"/>
              <w:rFonts w:ascii="Arial Unicode" w:eastAsia="Times New Roman" w:hAnsi="Arial Unicode" w:cs="Times New Roman"/>
              <w:b/>
              <w:bCs/>
              <w:i/>
              <w:iCs/>
              <w:color w:val="000000"/>
              <w:sz w:val="21"/>
              <w:szCs w:val="21"/>
            </w:rPr>
          </w:rPrChange>
        </w:rPr>
      </w:pPr>
      <w:del w:id="226" w:author="Ashot Tsormutyan" w:date="2022-09-28T09:57:00Z">
        <w:r w:rsidRPr="00F638BD" w:rsidDel="00A47264">
          <w:rPr>
            <w:rFonts w:ascii="GHEA Grapalat" w:eastAsia="Times New Roman" w:hAnsi="GHEA Grapalat" w:cs="Times New Roman"/>
            <w:b/>
            <w:bCs/>
            <w:i/>
            <w:iCs/>
            <w:color w:val="000000"/>
            <w:sz w:val="21"/>
            <w:szCs w:val="21"/>
            <w:rPrChange w:id="227" w:author="user" w:date="2022-09-16T16:47:00Z">
              <w:rPr>
                <w:rFonts w:ascii="Arial Unicode" w:eastAsia="Times New Roman" w:hAnsi="Arial Unicode" w:cs="Times New Roman"/>
                <w:b/>
                <w:bCs/>
                <w:i/>
                <w:iCs/>
                <w:color w:val="000000"/>
                <w:sz w:val="21"/>
                <w:szCs w:val="21"/>
              </w:rPr>
            </w:rPrChange>
          </w:rPr>
          <w:delText>(7-րդ հոդվածը լրաց.</w:delText>
        </w:r>
        <w:r w:rsidRPr="00F638BD" w:rsidDel="00A47264">
          <w:rPr>
            <w:rFonts w:ascii="Calibri" w:eastAsia="Times New Roman" w:hAnsi="Calibri" w:cs="Calibri"/>
            <w:b/>
            <w:bCs/>
            <w:i/>
            <w:iCs/>
            <w:color w:val="000000"/>
            <w:sz w:val="21"/>
            <w:szCs w:val="21"/>
          </w:rPr>
          <w:delText> </w:delText>
        </w:r>
        <w:r w:rsidRPr="00F638BD" w:rsidDel="00A47264">
          <w:rPr>
            <w:rFonts w:ascii="GHEA Grapalat" w:eastAsia="Times New Roman" w:hAnsi="GHEA Grapalat" w:cs="Times New Roman"/>
            <w:b/>
            <w:bCs/>
            <w:i/>
            <w:iCs/>
            <w:color w:val="000000"/>
            <w:sz w:val="21"/>
            <w:szCs w:val="21"/>
            <w:rPrChange w:id="228" w:author="user" w:date="2022-09-16T16:47:00Z">
              <w:rPr>
                <w:rFonts w:ascii="Arial Unicode" w:eastAsia="Times New Roman" w:hAnsi="Arial Unicode" w:cs="Times New Roman"/>
                <w:b/>
                <w:bCs/>
                <w:i/>
                <w:iCs/>
                <w:color w:val="000000"/>
                <w:sz w:val="21"/>
                <w:szCs w:val="21"/>
              </w:rPr>
            </w:rPrChange>
          </w:rPr>
          <w:delText xml:space="preserve">19.06.15 </w:delText>
        </w:r>
        <w:r w:rsidRPr="00F638BD" w:rsidDel="00A47264">
          <w:rPr>
            <w:rFonts w:ascii="GHEA Grapalat" w:eastAsia="Times New Roman" w:hAnsi="GHEA Grapalat" w:cs="Arial Unicode"/>
            <w:b/>
            <w:bCs/>
            <w:i/>
            <w:iCs/>
            <w:color w:val="000000"/>
            <w:sz w:val="21"/>
            <w:szCs w:val="21"/>
            <w:rPrChange w:id="229" w:author="user" w:date="2022-09-16T16:47:00Z">
              <w:rPr>
                <w:rFonts w:ascii="Arial Unicode" w:eastAsia="Times New Roman" w:hAnsi="Arial Unicode" w:cs="Arial Unicode"/>
                <w:b/>
                <w:bCs/>
                <w:i/>
                <w:iCs/>
                <w:color w:val="000000"/>
                <w:sz w:val="21"/>
                <w:szCs w:val="21"/>
              </w:rPr>
            </w:rPrChange>
          </w:rPr>
          <w:delText>ՀՕ</w:delText>
        </w:r>
        <w:r w:rsidRPr="00F638BD" w:rsidDel="00A47264">
          <w:rPr>
            <w:rFonts w:ascii="GHEA Grapalat" w:eastAsia="Times New Roman" w:hAnsi="GHEA Grapalat" w:cs="Times New Roman"/>
            <w:b/>
            <w:bCs/>
            <w:i/>
            <w:iCs/>
            <w:color w:val="000000"/>
            <w:sz w:val="21"/>
            <w:szCs w:val="21"/>
            <w:rPrChange w:id="230" w:author="user" w:date="2022-09-16T16:47:00Z">
              <w:rPr>
                <w:rFonts w:ascii="Arial Unicode" w:eastAsia="Times New Roman" w:hAnsi="Arial Unicode" w:cs="Times New Roman"/>
                <w:b/>
                <w:bCs/>
                <w:i/>
                <w:iCs/>
                <w:color w:val="000000"/>
                <w:sz w:val="21"/>
                <w:szCs w:val="21"/>
              </w:rPr>
            </w:rPrChange>
          </w:rPr>
          <w:delText>-88-</w:delText>
        </w:r>
        <w:r w:rsidRPr="00F638BD" w:rsidDel="00A47264">
          <w:rPr>
            <w:rFonts w:ascii="GHEA Grapalat" w:eastAsia="Times New Roman" w:hAnsi="GHEA Grapalat" w:cs="Arial Unicode"/>
            <w:b/>
            <w:bCs/>
            <w:i/>
            <w:iCs/>
            <w:color w:val="000000"/>
            <w:sz w:val="21"/>
            <w:szCs w:val="21"/>
            <w:rPrChange w:id="231" w:author="user" w:date="2022-09-16T16:47:00Z">
              <w:rPr>
                <w:rFonts w:ascii="Arial Unicode" w:eastAsia="Times New Roman" w:hAnsi="Arial Unicode" w:cs="Arial Unicode"/>
                <w:b/>
                <w:bCs/>
                <w:i/>
                <w:iCs/>
                <w:color w:val="000000"/>
                <w:sz w:val="21"/>
                <w:szCs w:val="21"/>
              </w:rPr>
            </w:rPrChange>
          </w:rPr>
          <w:delText>Ն</w:delText>
        </w:r>
        <w:r w:rsidRPr="00F638BD" w:rsidDel="00A47264">
          <w:rPr>
            <w:rFonts w:ascii="GHEA Grapalat" w:eastAsia="Times New Roman" w:hAnsi="GHEA Grapalat" w:cs="Times New Roman"/>
            <w:b/>
            <w:bCs/>
            <w:i/>
            <w:iCs/>
            <w:color w:val="000000"/>
            <w:sz w:val="21"/>
            <w:szCs w:val="21"/>
            <w:rPrChange w:id="232" w:author="user" w:date="2022-09-16T16:47:00Z">
              <w:rPr>
                <w:rFonts w:ascii="Arial Unicode" w:eastAsia="Times New Roman" w:hAnsi="Arial Unicode" w:cs="Times New Roman"/>
                <w:b/>
                <w:bCs/>
                <w:i/>
                <w:iCs/>
                <w:color w:val="000000"/>
                <w:sz w:val="21"/>
                <w:szCs w:val="21"/>
              </w:rPr>
            </w:rPrChange>
          </w:rPr>
          <w:delText>,</w:delText>
        </w:r>
        <w:r w:rsidRPr="00F638BD" w:rsidDel="00A47264">
          <w:rPr>
            <w:rFonts w:ascii="Calibri" w:eastAsia="Times New Roman" w:hAnsi="Calibri" w:cs="Calibri"/>
            <w:b/>
            <w:bCs/>
            <w:i/>
            <w:iCs/>
            <w:color w:val="000000"/>
            <w:sz w:val="21"/>
            <w:szCs w:val="21"/>
          </w:rPr>
          <w:delText> </w:delText>
        </w:r>
        <w:r w:rsidRPr="00F638BD" w:rsidDel="00A47264">
          <w:rPr>
            <w:rFonts w:ascii="GHEA Grapalat" w:eastAsia="Times New Roman" w:hAnsi="GHEA Grapalat" w:cs="Times New Roman"/>
            <w:b/>
            <w:bCs/>
            <w:i/>
            <w:iCs/>
            <w:color w:val="000000"/>
            <w:sz w:val="21"/>
            <w:szCs w:val="21"/>
            <w:rPrChange w:id="233" w:author="user" w:date="2022-09-16T16:47:00Z">
              <w:rPr>
                <w:rFonts w:ascii="Arial Unicode" w:eastAsia="Times New Roman" w:hAnsi="Arial Unicode" w:cs="Times New Roman"/>
                <w:b/>
                <w:bCs/>
                <w:i/>
                <w:iCs/>
                <w:color w:val="000000"/>
                <w:sz w:val="21"/>
                <w:szCs w:val="21"/>
              </w:rPr>
            </w:rPrChange>
          </w:rPr>
          <w:delText xml:space="preserve">20.10.16 </w:delText>
        </w:r>
        <w:r w:rsidRPr="00F638BD" w:rsidDel="00A47264">
          <w:rPr>
            <w:rFonts w:ascii="GHEA Grapalat" w:eastAsia="Times New Roman" w:hAnsi="GHEA Grapalat" w:cs="Arial Unicode"/>
            <w:b/>
            <w:bCs/>
            <w:i/>
            <w:iCs/>
            <w:color w:val="000000"/>
            <w:sz w:val="21"/>
            <w:szCs w:val="21"/>
            <w:rPrChange w:id="234" w:author="user" w:date="2022-09-16T16:47:00Z">
              <w:rPr>
                <w:rFonts w:ascii="Arial Unicode" w:eastAsia="Times New Roman" w:hAnsi="Arial Unicode" w:cs="Arial Unicode"/>
                <w:b/>
                <w:bCs/>
                <w:i/>
                <w:iCs/>
                <w:color w:val="000000"/>
                <w:sz w:val="21"/>
                <w:szCs w:val="21"/>
              </w:rPr>
            </w:rPrChange>
          </w:rPr>
          <w:delText>ՀՕ</w:delText>
        </w:r>
        <w:r w:rsidRPr="00F638BD" w:rsidDel="00A47264">
          <w:rPr>
            <w:rFonts w:ascii="GHEA Grapalat" w:eastAsia="Times New Roman" w:hAnsi="GHEA Grapalat" w:cs="Times New Roman"/>
            <w:b/>
            <w:bCs/>
            <w:i/>
            <w:iCs/>
            <w:color w:val="000000"/>
            <w:sz w:val="21"/>
            <w:szCs w:val="21"/>
            <w:rPrChange w:id="235" w:author="user" w:date="2022-09-16T16:47:00Z">
              <w:rPr>
                <w:rFonts w:ascii="Arial Unicode" w:eastAsia="Times New Roman" w:hAnsi="Arial Unicode" w:cs="Times New Roman"/>
                <w:b/>
                <w:bCs/>
                <w:i/>
                <w:iCs/>
                <w:color w:val="000000"/>
                <w:sz w:val="21"/>
                <w:szCs w:val="21"/>
              </w:rPr>
            </w:rPrChange>
          </w:rPr>
          <w:delText>-166-</w:delText>
        </w:r>
        <w:r w:rsidRPr="00F638BD" w:rsidDel="00A47264">
          <w:rPr>
            <w:rFonts w:ascii="GHEA Grapalat" w:eastAsia="Times New Roman" w:hAnsi="GHEA Grapalat" w:cs="Arial Unicode"/>
            <w:b/>
            <w:bCs/>
            <w:i/>
            <w:iCs/>
            <w:color w:val="000000"/>
            <w:sz w:val="21"/>
            <w:szCs w:val="21"/>
            <w:rPrChange w:id="236" w:author="user" w:date="2022-09-16T16:47:00Z">
              <w:rPr>
                <w:rFonts w:ascii="Arial Unicode" w:eastAsia="Times New Roman" w:hAnsi="Arial Unicode" w:cs="Arial Unicode"/>
                <w:b/>
                <w:bCs/>
                <w:i/>
                <w:iCs/>
                <w:color w:val="000000"/>
                <w:sz w:val="21"/>
                <w:szCs w:val="21"/>
              </w:rPr>
            </w:rPrChange>
          </w:rPr>
          <w:delText>Ն</w:delText>
        </w:r>
        <w:r w:rsidRPr="00F638BD" w:rsidDel="00A47264">
          <w:rPr>
            <w:rFonts w:ascii="GHEA Grapalat" w:eastAsia="Times New Roman" w:hAnsi="GHEA Grapalat" w:cs="Times New Roman"/>
            <w:b/>
            <w:bCs/>
            <w:i/>
            <w:iCs/>
            <w:color w:val="000000"/>
            <w:sz w:val="21"/>
            <w:szCs w:val="21"/>
            <w:rPrChange w:id="237" w:author="user" w:date="2022-09-16T16:47:00Z">
              <w:rPr>
                <w:rFonts w:ascii="Arial Unicode" w:eastAsia="Times New Roman" w:hAnsi="Arial Unicode" w:cs="Times New Roman"/>
                <w:b/>
                <w:bCs/>
                <w:i/>
                <w:iCs/>
                <w:color w:val="000000"/>
                <w:sz w:val="21"/>
                <w:szCs w:val="21"/>
              </w:rPr>
            </w:rPrChange>
          </w:rPr>
          <w:delText>)</w:delText>
        </w:r>
      </w:del>
    </w:p>
    <w:p w:rsidR="009A0161" w:rsidRPr="00F638BD" w:rsidDel="00A47264" w:rsidRDefault="009A0161" w:rsidP="00A93FF9">
      <w:pPr>
        <w:spacing w:after="0"/>
        <w:rPr>
          <w:del w:id="238" w:author="Ashot Tsormutyan" w:date="2022-09-28T09:57:00Z"/>
          <w:rFonts w:ascii="GHEA Grapalat" w:hAnsi="GHEA Grapalat"/>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80"/>
      </w:tblGrid>
      <w:tr w:rsidR="00020E02" w:rsidRPr="00F638BD" w:rsidDel="00A47264" w:rsidTr="00020E02">
        <w:trPr>
          <w:tblCellSpacing w:w="0" w:type="dxa"/>
          <w:del w:id="239" w:author="Ashot Tsormutyan" w:date="2022-09-28T09:57:00Z"/>
        </w:trPr>
        <w:tc>
          <w:tcPr>
            <w:tcW w:w="2025" w:type="dxa"/>
            <w:shd w:val="clear" w:color="auto" w:fill="FFFFFF"/>
            <w:hideMark/>
          </w:tcPr>
          <w:p w:rsidR="00020E02" w:rsidRPr="00F638BD" w:rsidDel="00A47264" w:rsidRDefault="00020E02" w:rsidP="00020E02">
            <w:pPr>
              <w:spacing w:after="0" w:line="240" w:lineRule="auto"/>
              <w:jc w:val="center"/>
              <w:rPr>
                <w:del w:id="240" w:author="Ashot Tsormutyan" w:date="2022-09-28T09:57:00Z"/>
                <w:rFonts w:ascii="GHEA Grapalat" w:eastAsia="Times New Roman" w:hAnsi="GHEA Grapalat" w:cs="Times New Roman"/>
                <w:color w:val="000000"/>
                <w:sz w:val="21"/>
                <w:szCs w:val="21"/>
                <w:rPrChange w:id="241" w:author="user" w:date="2022-09-16T16:47:00Z">
                  <w:rPr>
                    <w:del w:id="242" w:author="Ashot Tsormutyan" w:date="2022-09-28T09:57:00Z"/>
                    <w:rFonts w:ascii="Arial Unicode" w:eastAsia="Times New Roman" w:hAnsi="Arial Unicode" w:cs="Times New Roman"/>
                    <w:color w:val="000000"/>
                    <w:sz w:val="21"/>
                    <w:szCs w:val="21"/>
                  </w:rPr>
                </w:rPrChange>
              </w:rPr>
            </w:pPr>
            <w:del w:id="243" w:author="Ashot Tsormutyan" w:date="2022-09-28T09:57:00Z">
              <w:r w:rsidRPr="00F638BD" w:rsidDel="00A47264">
                <w:rPr>
                  <w:rFonts w:ascii="Calibri" w:eastAsia="Times New Roman" w:hAnsi="Calibri" w:cs="Calibri"/>
                  <w:b/>
                  <w:bCs/>
                  <w:color w:val="000000"/>
                  <w:sz w:val="21"/>
                  <w:szCs w:val="21"/>
                </w:rPr>
                <w:delText> </w:delText>
              </w:r>
              <w:r w:rsidRPr="00F638BD" w:rsidDel="00A47264">
                <w:rPr>
                  <w:rFonts w:ascii="GHEA Grapalat" w:eastAsia="Times New Roman" w:hAnsi="GHEA Grapalat" w:cs="Times New Roman"/>
                  <w:b/>
                  <w:bCs/>
                  <w:color w:val="000000"/>
                  <w:sz w:val="21"/>
                  <w:szCs w:val="21"/>
                  <w:rPrChange w:id="244" w:author="user" w:date="2022-09-16T16:47:00Z">
                    <w:rPr>
                      <w:rFonts w:ascii="Arial Unicode" w:eastAsia="Times New Roman" w:hAnsi="Arial Unicode" w:cs="Times New Roman"/>
                      <w:b/>
                      <w:bCs/>
                      <w:color w:val="000000"/>
                      <w:sz w:val="21"/>
                      <w:szCs w:val="21"/>
                    </w:rPr>
                  </w:rPrChange>
                </w:rPr>
                <w:delText>Հոդված 25.</w:delText>
              </w:r>
            </w:del>
          </w:p>
        </w:tc>
        <w:tc>
          <w:tcPr>
            <w:tcW w:w="0" w:type="auto"/>
            <w:shd w:val="clear" w:color="auto" w:fill="FFFFFF"/>
            <w:hideMark/>
          </w:tcPr>
          <w:p w:rsidR="00020E02" w:rsidRPr="00F638BD" w:rsidDel="00A47264" w:rsidRDefault="00020E02" w:rsidP="00020E02">
            <w:pPr>
              <w:spacing w:after="0" w:line="240" w:lineRule="auto"/>
              <w:rPr>
                <w:del w:id="245" w:author="Ashot Tsormutyan" w:date="2022-09-28T09:57:00Z"/>
                <w:rFonts w:ascii="GHEA Grapalat" w:eastAsia="Times New Roman" w:hAnsi="GHEA Grapalat" w:cs="Times New Roman"/>
                <w:color w:val="000000"/>
                <w:sz w:val="21"/>
                <w:szCs w:val="21"/>
                <w:rPrChange w:id="246" w:author="user" w:date="2022-09-16T16:47:00Z">
                  <w:rPr>
                    <w:del w:id="247" w:author="Ashot Tsormutyan" w:date="2022-09-28T09:57:00Z"/>
                    <w:rFonts w:ascii="Arial Unicode" w:eastAsia="Times New Roman" w:hAnsi="Arial Unicode" w:cs="Times New Roman"/>
                    <w:color w:val="000000"/>
                    <w:sz w:val="21"/>
                    <w:szCs w:val="21"/>
                  </w:rPr>
                </w:rPrChange>
              </w:rPr>
            </w:pPr>
            <w:del w:id="248" w:author="Ashot Tsormutyan" w:date="2022-09-28T09:57:00Z">
              <w:r w:rsidRPr="00F638BD" w:rsidDel="00A47264">
                <w:rPr>
                  <w:rFonts w:ascii="GHEA Grapalat" w:eastAsia="Times New Roman" w:hAnsi="GHEA Grapalat" w:cs="Times New Roman"/>
                  <w:b/>
                  <w:bCs/>
                  <w:color w:val="000000"/>
                  <w:sz w:val="21"/>
                  <w:szCs w:val="21"/>
                  <w:rPrChange w:id="249" w:author="user" w:date="2022-09-16T16:47:00Z">
                    <w:rPr>
                      <w:rFonts w:ascii="Arial Unicode" w:eastAsia="Times New Roman" w:hAnsi="Arial Unicode" w:cs="Times New Roman"/>
                      <w:b/>
                      <w:bCs/>
                      <w:color w:val="000000"/>
                      <w:sz w:val="21"/>
                      <w:szCs w:val="21"/>
                    </w:rPr>
                  </w:rPrChange>
                </w:rPr>
                <w:delText>Գույքի նկատմամբ իրավունքների պետական գրանցման համար անհրաժեշտ այլ փաստաթղթերը</w:delText>
              </w:r>
            </w:del>
          </w:p>
        </w:tc>
      </w:tr>
    </w:tbl>
    <w:p w:rsidR="00020E02" w:rsidRPr="00F638BD" w:rsidDel="00A47264" w:rsidRDefault="00020E02" w:rsidP="00020E02">
      <w:pPr>
        <w:shd w:val="clear" w:color="auto" w:fill="FFFFFF"/>
        <w:spacing w:after="0" w:line="240" w:lineRule="auto"/>
        <w:ind w:firstLine="375"/>
        <w:rPr>
          <w:del w:id="250" w:author="Ashot Tsormutyan" w:date="2022-09-28T09:57:00Z"/>
          <w:rFonts w:ascii="GHEA Grapalat" w:eastAsia="Times New Roman" w:hAnsi="GHEA Grapalat" w:cs="Times New Roman"/>
          <w:color w:val="000000"/>
          <w:sz w:val="21"/>
          <w:szCs w:val="21"/>
          <w:rPrChange w:id="251" w:author="user" w:date="2022-09-16T16:47:00Z">
            <w:rPr>
              <w:del w:id="252" w:author="Ashot Tsormutyan" w:date="2022-09-28T09:57:00Z"/>
              <w:rFonts w:ascii="Arial Unicode" w:eastAsia="Times New Roman" w:hAnsi="Arial Unicode" w:cs="Times New Roman"/>
              <w:color w:val="000000"/>
              <w:sz w:val="21"/>
              <w:szCs w:val="21"/>
            </w:rPr>
          </w:rPrChange>
        </w:rPr>
      </w:pPr>
      <w:del w:id="253" w:author="Ashot Tsormutyan" w:date="2022-09-28T09:57:00Z">
        <w:r w:rsidRPr="00F638BD" w:rsidDel="00A47264">
          <w:rPr>
            <w:rFonts w:ascii="Calibri" w:eastAsia="Times New Roman" w:hAnsi="Calibri" w:cs="Calibri"/>
            <w:color w:val="000000"/>
            <w:sz w:val="21"/>
            <w:szCs w:val="21"/>
          </w:rPr>
          <w:delText> </w:delText>
        </w:r>
      </w:del>
    </w:p>
    <w:p w:rsidR="00020E02" w:rsidRPr="00F638BD" w:rsidDel="00A47264" w:rsidRDefault="00020E02" w:rsidP="00020E02">
      <w:pPr>
        <w:shd w:val="clear" w:color="auto" w:fill="FFFFFF"/>
        <w:spacing w:after="0" w:line="240" w:lineRule="auto"/>
        <w:ind w:firstLine="375"/>
        <w:rPr>
          <w:del w:id="254" w:author="Ashot Tsormutyan" w:date="2022-09-28T09:57:00Z"/>
          <w:rFonts w:ascii="GHEA Grapalat" w:eastAsia="Times New Roman" w:hAnsi="GHEA Grapalat" w:cs="Times New Roman"/>
          <w:color w:val="000000"/>
          <w:sz w:val="21"/>
          <w:szCs w:val="21"/>
          <w:rPrChange w:id="255" w:author="user" w:date="2022-09-16T16:47:00Z">
            <w:rPr>
              <w:del w:id="256" w:author="Ashot Tsormutyan" w:date="2022-09-28T09:57:00Z"/>
              <w:rFonts w:ascii="Arial Unicode" w:eastAsia="Times New Roman" w:hAnsi="Arial Unicode" w:cs="Times New Roman"/>
              <w:color w:val="000000"/>
              <w:sz w:val="21"/>
              <w:szCs w:val="21"/>
            </w:rPr>
          </w:rPrChange>
        </w:rPr>
      </w:pPr>
      <w:del w:id="257" w:author="Ashot Tsormutyan" w:date="2022-09-28T09:57:00Z">
        <w:r w:rsidRPr="00F638BD" w:rsidDel="00A47264">
          <w:rPr>
            <w:rFonts w:ascii="GHEA Grapalat" w:eastAsia="Times New Roman" w:hAnsi="GHEA Grapalat" w:cs="Times New Roman"/>
            <w:color w:val="000000"/>
            <w:sz w:val="21"/>
            <w:szCs w:val="21"/>
            <w:rPrChange w:id="258" w:author="user" w:date="2022-09-16T16:47:00Z">
              <w:rPr>
                <w:rFonts w:ascii="Arial Unicode" w:eastAsia="Times New Roman" w:hAnsi="Arial Unicode" w:cs="Times New Roman"/>
                <w:color w:val="000000"/>
                <w:sz w:val="21"/>
                <w:szCs w:val="21"/>
              </w:rPr>
            </w:rPrChange>
          </w:rPr>
          <w:delText>1. Գույքի նկատմամբ իրավունքների պետական գրանցման համար պետք է ներկայացվի նաև գրանցվող հողամասի հատակագիծը, եթե`</w:delText>
        </w:r>
      </w:del>
    </w:p>
    <w:p w:rsidR="00020E02" w:rsidRPr="00F638BD" w:rsidDel="00A47264" w:rsidRDefault="00020E02" w:rsidP="00020E02">
      <w:pPr>
        <w:shd w:val="clear" w:color="auto" w:fill="FFFFFF"/>
        <w:spacing w:after="0" w:line="240" w:lineRule="auto"/>
        <w:ind w:firstLine="375"/>
        <w:rPr>
          <w:del w:id="259" w:author="Ashot Tsormutyan" w:date="2022-09-28T09:57:00Z"/>
          <w:rFonts w:ascii="GHEA Grapalat" w:eastAsia="Times New Roman" w:hAnsi="GHEA Grapalat" w:cs="Times New Roman"/>
          <w:color w:val="000000"/>
          <w:sz w:val="21"/>
          <w:szCs w:val="21"/>
          <w:rPrChange w:id="260" w:author="user" w:date="2022-09-16T16:47:00Z">
            <w:rPr>
              <w:del w:id="261" w:author="Ashot Tsormutyan" w:date="2022-09-28T09:57:00Z"/>
              <w:rFonts w:ascii="Arial Unicode" w:eastAsia="Times New Roman" w:hAnsi="Arial Unicode" w:cs="Times New Roman"/>
              <w:color w:val="000000"/>
              <w:sz w:val="21"/>
              <w:szCs w:val="21"/>
            </w:rPr>
          </w:rPrChange>
        </w:rPr>
      </w:pPr>
      <w:del w:id="262" w:author="Ashot Tsormutyan" w:date="2022-09-28T09:57:00Z">
        <w:r w:rsidRPr="00F638BD" w:rsidDel="00A47264">
          <w:rPr>
            <w:rFonts w:ascii="GHEA Grapalat" w:eastAsia="Times New Roman" w:hAnsi="GHEA Grapalat" w:cs="Times New Roman"/>
            <w:color w:val="000000"/>
            <w:sz w:val="21"/>
            <w:szCs w:val="21"/>
            <w:rPrChange w:id="263" w:author="user" w:date="2022-09-16T16:47:00Z">
              <w:rPr>
                <w:rFonts w:ascii="Arial Unicode" w:eastAsia="Times New Roman" w:hAnsi="Arial Unicode" w:cs="Times New Roman"/>
                <w:color w:val="000000"/>
                <w:sz w:val="21"/>
                <w:szCs w:val="21"/>
              </w:rPr>
            </w:rPrChange>
          </w:rPr>
          <w:delText>1) գրանցման ներկայացվող հողամասի նկատմամբ 1998 թվականի մարտի 1-ից հետո իրավունքների պետական գրանցում չի կատարվել.</w:delText>
        </w:r>
      </w:del>
    </w:p>
    <w:p w:rsidR="00020E02" w:rsidRPr="00F638BD" w:rsidDel="00A47264" w:rsidRDefault="00020E02" w:rsidP="00020E02">
      <w:pPr>
        <w:shd w:val="clear" w:color="auto" w:fill="FFFFFF"/>
        <w:spacing w:after="0" w:line="240" w:lineRule="auto"/>
        <w:ind w:firstLine="375"/>
        <w:rPr>
          <w:del w:id="264" w:author="Ashot Tsormutyan" w:date="2022-09-28T09:57:00Z"/>
          <w:rFonts w:ascii="GHEA Grapalat" w:eastAsia="Times New Roman" w:hAnsi="GHEA Grapalat" w:cs="Times New Roman"/>
          <w:color w:val="000000"/>
          <w:sz w:val="21"/>
          <w:szCs w:val="21"/>
          <w:rPrChange w:id="265" w:author="user" w:date="2022-09-16T16:47:00Z">
            <w:rPr>
              <w:del w:id="266" w:author="Ashot Tsormutyan" w:date="2022-09-28T09:57:00Z"/>
              <w:rFonts w:ascii="Arial Unicode" w:eastAsia="Times New Roman" w:hAnsi="Arial Unicode" w:cs="Times New Roman"/>
              <w:color w:val="000000"/>
              <w:sz w:val="21"/>
              <w:szCs w:val="21"/>
            </w:rPr>
          </w:rPrChange>
        </w:rPr>
      </w:pPr>
      <w:del w:id="267" w:author="Ashot Tsormutyan" w:date="2022-09-28T09:57:00Z">
        <w:r w:rsidRPr="00F638BD" w:rsidDel="00A47264">
          <w:rPr>
            <w:rFonts w:ascii="GHEA Grapalat" w:eastAsia="Times New Roman" w:hAnsi="GHEA Grapalat" w:cs="Times New Roman"/>
            <w:color w:val="000000"/>
            <w:sz w:val="21"/>
            <w:szCs w:val="21"/>
            <w:rPrChange w:id="268" w:author="user" w:date="2022-09-16T16:47:00Z">
              <w:rPr>
                <w:rFonts w:ascii="Arial Unicode" w:eastAsia="Times New Roman" w:hAnsi="Arial Unicode" w:cs="Times New Roman"/>
                <w:color w:val="000000"/>
                <w:sz w:val="21"/>
                <w:szCs w:val="21"/>
              </w:rPr>
            </w:rPrChange>
          </w:rPr>
          <w:delText>2) կատարվելու է 1998 թվականի մարտի 1-ից հետո գրանցված հողամասի սահմանների փոփոխության (բաժանման, միավորման կամ ուղղման), բացառությամբ գրանցված հողամասերի սահմանների միավորման, պետական գրանցում:</w:delText>
        </w:r>
      </w:del>
    </w:p>
    <w:p w:rsidR="00020E02" w:rsidRPr="00F638BD" w:rsidDel="00A47264" w:rsidRDefault="00020E02" w:rsidP="00020E02">
      <w:pPr>
        <w:shd w:val="clear" w:color="auto" w:fill="FFFFFF"/>
        <w:spacing w:after="0" w:line="240" w:lineRule="auto"/>
        <w:ind w:firstLine="375"/>
        <w:rPr>
          <w:del w:id="269" w:author="Ashot Tsormutyan" w:date="2022-09-28T09:57:00Z"/>
          <w:rFonts w:ascii="GHEA Grapalat" w:eastAsia="Times New Roman" w:hAnsi="GHEA Grapalat" w:cs="Times New Roman"/>
          <w:color w:val="000000"/>
          <w:sz w:val="21"/>
          <w:szCs w:val="21"/>
          <w:rPrChange w:id="270" w:author="user" w:date="2022-09-16T16:47:00Z">
            <w:rPr>
              <w:del w:id="271" w:author="Ashot Tsormutyan" w:date="2022-09-28T09:57:00Z"/>
              <w:rFonts w:ascii="Arial Unicode" w:eastAsia="Times New Roman" w:hAnsi="Arial Unicode" w:cs="Times New Roman"/>
              <w:color w:val="000000"/>
              <w:sz w:val="21"/>
              <w:szCs w:val="21"/>
            </w:rPr>
          </w:rPrChange>
        </w:rPr>
      </w:pPr>
      <w:del w:id="272" w:author="Ashot Tsormutyan" w:date="2022-09-28T09:57:00Z">
        <w:r w:rsidRPr="00F638BD" w:rsidDel="00A47264">
          <w:rPr>
            <w:rFonts w:ascii="GHEA Grapalat" w:eastAsia="Times New Roman" w:hAnsi="GHEA Grapalat" w:cs="Times New Roman"/>
            <w:color w:val="000000"/>
            <w:sz w:val="21"/>
            <w:szCs w:val="21"/>
            <w:rPrChange w:id="273" w:author="user" w:date="2022-09-16T16:47:00Z">
              <w:rPr>
                <w:rFonts w:ascii="Arial Unicode" w:eastAsia="Times New Roman" w:hAnsi="Arial Unicode" w:cs="Times New Roman"/>
                <w:color w:val="000000"/>
                <w:sz w:val="21"/>
                <w:szCs w:val="21"/>
              </w:rPr>
            </w:rPrChange>
          </w:rPr>
          <w:lastRenderedPageBreak/>
          <w:delText>2. Գույքի նկատմամբ իրավունքների պետական գրանցման համար պետք է ներկայացվի նաև շինության հատակագիծը, եթե՝</w:delText>
        </w:r>
      </w:del>
    </w:p>
    <w:p w:rsidR="00020E02" w:rsidRPr="00F638BD" w:rsidDel="00A47264" w:rsidRDefault="00020E02" w:rsidP="00020E02">
      <w:pPr>
        <w:shd w:val="clear" w:color="auto" w:fill="FFFFFF"/>
        <w:spacing w:after="0" w:line="240" w:lineRule="auto"/>
        <w:ind w:firstLine="375"/>
        <w:rPr>
          <w:del w:id="274" w:author="Ashot Tsormutyan" w:date="2022-09-28T09:57:00Z"/>
          <w:rFonts w:ascii="GHEA Grapalat" w:eastAsia="Times New Roman" w:hAnsi="GHEA Grapalat" w:cs="Times New Roman"/>
          <w:color w:val="000000"/>
          <w:sz w:val="21"/>
          <w:szCs w:val="21"/>
          <w:rPrChange w:id="275" w:author="user" w:date="2022-09-16T16:47:00Z">
            <w:rPr>
              <w:del w:id="276" w:author="Ashot Tsormutyan" w:date="2022-09-28T09:57:00Z"/>
              <w:rFonts w:ascii="Arial Unicode" w:eastAsia="Times New Roman" w:hAnsi="Arial Unicode" w:cs="Times New Roman"/>
              <w:color w:val="000000"/>
              <w:sz w:val="21"/>
              <w:szCs w:val="21"/>
            </w:rPr>
          </w:rPrChange>
        </w:rPr>
      </w:pPr>
      <w:del w:id="277" w:author="Ashot Tsormutyan" w:date="2022-09-28T09:57:00Z">
        <w:r w:rsidRPr="00F638BD" w:rsidDel="00A47264">
          <w:rPr>
            <w:rFonts w:ascii="GHEA Grapalat" w:eastAsia="Times New Roman" w:hAnsi="GHEA Grapalat" w:cs="Times New Roman"/>
            <w:color w:val="000000"/>
            <w:sz w:val="21"/>
            <w:szCs w:val="21"/>
            <w:rPrChange w:id="278" w:author="user" w:date="2022-09-16T16:47:00Z">
              <w:rPr>
                <w:rFonts w:ascii="Arial Unicode" w:eastAsia="Times New Roman" w:hAnsi="Arial Unicode" w:cs="Times New Roman"/>
                <w:color w:val="000000"/>
                <w:sz w:val="21"/>
                <w:szCs w:val="21"/>
              </w:rPr>
            </w:rPrChange>
          </w:rPr>
          <w:delText>1) գրանցման ներկայացվող շինության նկատմամբ 1998 թվականի մարտի 1-ից հետո իրավունքների պետական գրանցում չի կատարվել.</w:delText>
        </w:r>
      </w:del>
    </w:p>
    <w:p w:rsidR="00020E02" w:rsidRPr="00F638BD" w:rsidDel="00A47264" w:rsidRDefault="00020E02" w:rsidP="00020E02">
      <w:pPr>
        <w:shd w:val="clear" w:color="auto" w:fill="FFFFFF"/>
        <w:spacing w:after="0" w:line="240" w:lineRule="auto"/>
        <w:ind w:firstLine="375"/>
        <w:rPr>
          <w:del w:id="279" w:author="Ashot Tsormutyan" w:date="2022-09-28T09:57:00Z"/>
          <w:rFonts w:ascii="GHEA Grapalat" w:eastAsia="Times New Roman" w:hAnsi="GHEA Grapalat" w:cs="Times New Roman"/>
          <w:color w:val="000000"/>
          <w:sz w:val="21"/>
          <w:szCs w:val="21"/>
          <w:rPrChange w:id="280" w:author="user" w:date="2022-09-16T16:47:00Z">
            <w:rPr>
              <w:del w:id="281" w:author="Ashot Tsormutyan" w:date="2022-09-28T09:57:00Z"/>
              <w:rFonts w:ascii="Arial Unicode" w:eastAsia="Times New Roman" w:hAnsi="Arial Unicode" w:cs="Times New Roman"/>
              <w:color w:val="000000"/>
              <w:sz w:val="21"/>
              <w:szCs w:val="21"/>
            </w:rPr>
          </w:rPrChange>
        </w:rPr>
      </w:pPr>
      <w:del w:id="282" w:author="Ashot Tsormutyan" w:date="2022-09-28T09:57:00Z">
        <w:r w:rsidRPr="00F638BD" w:rsidDel="00A47264">
          <w:rPr>
            <w:rFonts w:ascii="GHEA Grapalat" w:eastAsia="Times New Roman" w:hAnsi="GHEA Grapalat" w:cs="Times New Roman"/>
            <w:color w:val="000000"/>
            <w:sz w:val="21"/>
            <w:szCs w:val="21"/>
            <w:rPrChange w:id="283" w:author="user" w:date="2022-09-16T16:47:00Z">
              <w:rPr>
                <w:rFonts w:ascii="Arial Unicode" w:eastAsia="Times New Roman" w:hAnsi="Arial Unicode" w:cs="Times New Roman"/>
                <w:color w:val="000000"/>
                <w:sz w:val="21"/>
                <w:szCs w:val="21"/>
              </w:rPr>
            </w:rPrChange>
          </w:rPr>
          <w:delText>2) կատարվելու է նոր ստեղծված (կառուցված) շինությունների նկատմամբ իրավունքների պետական գրանցում կամ գրանցված շինությունների վերակառուցման, բաժանման, ինչպես նաև այլ հիմքերով շինությունների մակերեսների փոփոխության պետական գրանցում.</w:delText>
        </w:r>
      </w:del>
    </w:p>
    <w:p w:rsidR="00020E02" w:rsidRPr="00F638BD" w:rsidDel="00A47264" w:rsidRDefault="00020E02" w:rsidP="00020E02">
      <w:pPr>
        <w:shd w:val="clear" w:color="auto" w:fill="FFFFFF"/>
        <w:spacing w:after="0" w:line="240" w:lineRule="auto"/>
        <w:ind w:firstLine="375"/>
        <w:rPr>
          <w:del w:id="284" w:author="Ashot Tsormutyan" w:date="2022-09-28T09:57:00Z"/>
          <w:rFonts w:ascii="GHEA Grapalat" w:eastAsia="Times New Roman" w:hAnsi="GHEA Grapalat" w:cs="Times New Roman"/>
          <w:color w:val="000000"/>
          <w:sz w:val="21"/>
          <w:szCs w:val="21"/>
          <w:rPrChange w:id="285" w:author="user" w:date="2022-09-16T16:47:00Z">
            <w:rPr>
              <w:del w:id="286" w:author="Ashot Tsormutyan" w:date="2022-09-28T09:57:00Z"/>
              <w:rFonts w:ascii="Arial Unicode" w:eastAsia="Times New Roman" w:hAnsi="Arial Unicode" w:cs="Times New Roman"/>
              <w:color w:val="000000"/>
              <w:sz w:val="21"/>
              <w:szCs w:val="21"/>
            </w:rPr>
          </w:rPrChange>
        </w:rPr>
      </w:pPr>
      <w:del w:id="287" w:author="Ashot Tsormutyan" w:date="2022-09-28T09:57:00Z">
        <w:r w:rsidRPr="00F638BD" w:rsidDel="00A47264">
          <w:rPr>
            <w:rFonts w:ascii="GHEA Grapalat" w:eastAsia="Times New Roman" w:hAnsi="GHEA Grapalat" w:cs="Times New Roman"/>
            <w:color w:val="000000"/>
            <w:sz w:val="21"/>
            <w:szCs w:val="21"/>
            <w:rPrChange w:id="288" w:author="user" w:date="2022-09-16T16:47:00Z">
              <w:rPr>
                <w:rFonts w:ascii="Arial Unicode" w:eastAsia="Times New Roman" w:hAnsi="Arial Unicode" w:cs="Times New Roman"/>
                <w:color w:val="000000"/>
                <w:sz w:val="21"/>
                <w:szCs w:val="21"/>
              </w:rPr>
            </w:rPrChange>
          </w:rPr>
          <w:delText>3) օրենքով նախատեսված այլ դեպքերում:</w:delText>
        </w:r>
      </w:del>
    </w:p>
    <w:p w:rsidR="00020E02" w:rsidRPr="00F638BD" w:rsidDel="00A47264" w:rsidRDefault="00020E02" w:rsidP="00020E02">
      <w:pPr>
        <w:shd w:val="clear" w:color="auto" w:fill="FFFFFF"/>
        <w:spacing w:after="0" w:line="240" w:lineRule="auto"/>
        <w:ind w:firstLine="375"/>
        <w:rPr>
          <w:del w:id="289" w:author="Ashot Tsormutyan" w:date="2022-09-28T09:57:00Z"/>
          <w:rFonts w:ascii="GHEA Grapalat" w:eastAsia="Times New Roman" w:hAnsi="GHEA Grapalat" w:cs="Times New Roman"/>
          <w:color w:val="000000"/>
          <w:sz w:val="21"/>
          <w:szCs w:val="21"/>
          <w:rPrChange w:id="290" w:author="user" w:date="2022-09-16T16:47:00Z">
            <w:rPr>
              <w:del w:id="291" w:author="Ashot Tsormutyan" w:date="2022-09-28T09:57:00Z"/>
              <w:rFonts w:ascii="Arial Unicode" w:eastAsia="Times New Roman" w:hAnsi="Arial Unicode" w:cs="Times New Roman"/>
              <w:color w:val="000000"/>
              <w:sz w:val="21"/>
              <w:szCs w:val="21"/>
            </w:rPr>
          </w:rPrChange>
        </w:rPr>
      </w:pPr>
      <w:del w:id="292" w:author="Ashot Tsormutyan" w:date="2022-09-28T09:57:00Z">
        <w:r w:rsidRPr="00F638BD" w:rsidDel="00A47264">
          <w:rPr>
            <w:rFonts w:ascii="GHEA Grapalat" w:eastAsia="Times New Roman" w:hAnsi="GHEA Grapalat" w:cs="Times New Roman"/>
            <w:color w:val="000000"/>
            <w:sz w:val="21"/>
            <w:szCs w:val="21"/>
            <w:rPrChange w:id="293" w:author="user" w:date="2022-09-16T16:47:00Z">
              <w:rPr>
                <w:rFonts w:ascii="Arial Unicode" w:eastAsia="Times New Roman" w:hAnsi="Arial Unicode" w:cs="Times New Roman"/>
                <w:color w:val="000000"/>
                <w:sz w:val="21"/>
                <w:szCs w:val="21"/>
              </w:rPr>
            </w:rPrChange>
          </w:rPr>
          <w:delText>3. Գույքի, բացառությամբ գյուղատնտեսական նշանակության հողամասերի, սեփականության կամ հողամասի կառուցապատման իրավունքների պետական գրանցման համար պետք է ներկայացվի նաև անշարժ գույքի հասցե տրամադրելու մասին իրավասու մարմնի որոշումը, եթե՝</w:delText>
        </w:r>
      </w:del>
    </w:p>
    <w:p w:rsidR="00020E02" w:rsidRPr="00F638BD" w:rsidDel="00A47264" w:rsidRDefault="00020E02" w:rsidP="00020E02">
      <w:pPr>
        <w:shd w:val="clear" w:color="auto" w:fill="FFFFFF"/>
        <w:spacing w:after="0" w:line="240" w:lineRule="auto"/>
        <w:ind w:firstLine="375"/>
        <w:rPr>
          <w:del w:id="294" w:author="Ashot Tsormutyan" w:date="2022-09-28T09:57:00Z"/>
          <w:rFonts w:ascii="GHEA Grapalat" w:eastAsia="Times New Roman" w:hAnsi="GHEA Grapalat" w:cs="Times New Roman"/>
          <w:color w:val="000000"/>
          <w:sz w:val="21"/>
          <w:szCs w:val="21"/>
          <w:rPrChange w:id="295" w:author="user" w:date="2022-09-16T16:47:00Z">
            <w:rPr>
              <w:del w:id="296" w:author="Ashot Tsormutyan" w:date="2022-09-28T09:57:00Z"/>
              <w:rFonts w:ascii="Arial Unicode" w:eastAsia="Times New Roman" w:hAnsi="Arial Unicode" w:cs="Times New Roman"/>
              <w:color w:val="000000"/>
              <w:sz w:val="21"/>
              <w:szCs w:val="21"/>
            </w:rPr>
          </w:rPrChange>
        </w:rPr>
      </w:pPr>
      <w:del w:id="297" w:author="Ashot Tsormutyan" w:date="2022-09-28T09:57:00Z">
        <w:r w:rsidRPr="00F638BD" w:rsidDel="00A47264">
          <w:rPr>
            <w:rFonts w:ascii="GHEA Grapalat" w:eastAsia="Times New Roman" w:hAnsi="GHEA Grapalat" w:cs="Times New Roman"/>
            <w:color w:val="000000"/>
            <w:sz w:val="21"/>
            <w:szCs w:val="21"/>
            <w:rPrChange w:id="298" w:author="user" w:date="2022-09-16T16:47:00Z">
              <w:rPr>
                <w:rFonts w:ascii="Arial Unicode" w:eastAsia="Times New Roman" w:hAnsi="Arial Unicode" w:cs="Times New Roman"/>
                <w:color w:val="000000"/>
                <w:sz w:val="21"/>
                <w:szCs w:val="21"/>
              </w:rPr>
            </w:rPrChange>
          </w:rPr>
          <w:delText>1) իրավահաստատող փաստաթղթերում նշված չէ գրանցման ներկայացվող անշարժ գույքի հասցեն կամ նշված հասցեն չի պարունակում «ներբնակավայրային աշխարհագրական օբյեկտի անվանում» կամ «անշարժ գույքի հերթական համար» վավերապայմանները.</w:delText>
        </w:r>
      </w:del>
    </w:p>
    <w:p w:rsidR="00020E02" w:rsidRPr="00F638BD" w:rsidDel="00A47264" w:rsidRDefault="00020E02" w:rsidP="00020E02">
      <w:pPr>
        <w:shd w:val="clear" w:color="auto" w:fill="FFFFFF"/>
        <w:spacing w:after="0" w:line="240" w:lineRule="auto"/>
        <w:ind w:firstLine="375"/>
        <w:rPr>
          <w:del w:id="299" w:author="Ashot Tsormutyan" w:date="2022-09-28T09:57:00Z"/>
          <w:rFonts w:ascii="GHEA Grapalat" w:eastAsia="Times New Roman" w:hAnsi="GHEA Grapalat" w:cs="Times New Roman"/>
          <w:color w:val="000000"/>
          <w:sz w:val="21"/>
          <w:szCs w:val="21"/>
          <w:rPrChange w:id="300" w:author="user" w:date="2022-09-16T16:47:00Z">
            <w:rPr>
              <w:del w:id="301" w:author="Ashot Tsormutyan" w:date="2022-09-28T09:57:00Z"/>
              <w:rFonts w:ascii="Arial Unicode" w:eastAsia="Times New Roman" w:hAnsi="Arial Unicode" w:cs="Times New Roman"/>
              <w:color w:val="000000"/>
              <w:sz w:val="21"/>
              <w:szCs w:val="21"/>
            </w:rPr>
          </w:rPrChange>
        </w:rPr>
      </w:pPr>
      <w:del w:id="302" w:author="Ashot Tsormutyan" w:date="2022-09-28T09:57:00Z">
        <w:r w:rsidRPr="00F638BD" w:rsidDel="00A47264">
          <w:rPr>
            <w:rFonts w:ascii="GHEA Grapalat" w:eastAsia="Times New Roman" w:hAnsi="GHEA Grapalat" w:cs="Times New Roman"/>
            <w:color w:val="000000"/>
            <w:sz w:val="21"/>
            <w:szCs w:val="21"/>
            <w:rPrChange w:id="303" w:author="user" w:date="2022-09-16T16:47:00Z">
              <w:rPr>
                <w:rFonts w:ascii="Arial Unicode" w:eastAsia="Times New Roman" w:hAnsi="Arial Unicode" w:cs="Times New Roman"/>
                <w:color w:val="000000"/>
                <w:sz w:val="21"/>
                <w:szCs w:val="21"/>
              </w:rPr>
            </w:rPrChange>
          </w:rPr>
          <w:delText xml:space="preserve">2) ներկայացվում է </w:delText>
        </w:r>
      </w:del>
      <w:ins w:id="304" w:author="user" w:date="2022-07-19T16:41:00Z">
        <w:del w:id="305" w:author="Ashot Tsormutyan" w:date="2022-09-28T09:57:00Z">
          <w:r w:rsidR="004341E1" w:rsidRPr="00F638BD" w:rsidDel="00A47264">
            <w:rPr>
              <w:rFonts w:ascii="GHEA Grapalat" w:eastAsia="Times New Roman" w:hAnsi="GHEA Grapalat" w:cs="Times New Roman"/>
              <w:color w:val="000000"/>
              <w:sz w:val="21"/>
              <w:szCs w:val="21"/>
              <w:rPrChange w:id="306" w:author="user" w:date="2022-09-16T16:47:00Z">
                <w:rPr>
                  <w:rFonts w:ascii="Arial Unicode" w:eastAsia="Times New Roman" w:hAnsi="Arial Unicode" w:cs="Times New Roman"/>
                  <w:color w:val="000000"/>
                  <w:sz w:val="21"/>
                  <w:szCs w:val="21"/>
                </w:rPr>
              </w:rPrChange>
            </w:rPr>
            <w:delText xml:space="preserve">անշարժ գույքերի </w:delText>
          </w:r>
          <w:r w:rsidR="004341E1" w:rsidRPr="00F638BD" w:rsidDel="00A47264">
            <w:rPr>
              <w:rFonts w:ascii="GHEA Grapalat" w:eastAsia="Times New Roman" w:hAnsi="GHEA Grapalat" w:cs="Times New Roman"/>
              <w:b/>
              <w:color w:val="FF0000"/>
              <w:sz w:val="21"/>
              <w:szCs w:val="21"/>
              <w:rPrChange w:id="307" w:author="user" w:date="2022-09-16T16:47:00Z">
                <w:rPr>
                  <w:rFonts w:ascii="Arial Unicode" w:eastAsia="Times New Roman" w:hAnsi="Arial Unicode" w:cs="Times New Roman"/>
                  <w:b/>
                  <w:color w:val="FF0000"/>
                  <w:sz w:val="21"/>
                  <w:szCs w:val="21"/>
                </w:rPr>
              </w:rPrChange>
            </w:rPr>
            <w:delText>միավորների</w:delText>
          </w:r>
        </w:del>
      </w:ins>
      <w:ins w:id="308" w:author="user" w:date="2022-06-22T10:17:00Z">
        <w:del w:id="309" w:author="Ashot Tsormutyan" w:date="2022-09-28T09:57:00Z">
          <w:r w:rsidR="00A67763" w:rsidRPr="00F638BD" w:rsidDel="00A47264">
            <w:rPr>
              <w:rFonts w:ascii="GHEA Grapalat" w:eastAsia="Times New Roman" w:hAnsi="GHEA Grapalat" w:cs="Times New Roman"/>
              <w:b/>
              <w:color w:val="FF0000"/>
              <w:sz w:val="21"/>
              <w:szCs w:val="21"/>
              <w:rPrChange w:id="310" w:author="user" w:date="2022-09-16T16:47:00Z">
                <w:rPr>
                  <w:rFonts w:ascii="Arial Unicode" w:eastAsia="Times New Roman" w:hAnsi="Arial Unicode" w:cs="Times New Roman"/>
                  <w:color w:val="000000"/>
                  <w:sz w:val="21"/>
                  <w:szCs w:val="21"/>
                </w:rPr>
              </w:rPrChange>
            </w:rPr>
            <w:delText xml:space="preserve"> միավորման կամ</w:delText>
          </w:r>
          <w:r w:rsidR="00A67763" w:rsidRPr="00F638BD" w:rsidDel="00A47264">
            <w:rPr>
              <w:rFonts w:ascii="GHEA Grapalat" w:eastAsia="Times New Roman" w:hAnsi="GHEA Grapalat" w:cs="Times New Roman"/>
              <w:color w:val="000000"/>
              <w:sz w:val="21"/>
              <w:szCs w:val="21"/>
              <w:rPrChange w:id="311" w:author="user" w:date="2022-09-16T16:47:00Z">
                <w:rPr>
                  <w:rFonts w:ascii="Arial Unicode" w:eastAsia="Times New Roman" w:hAnsi="Arial Unicode" w:cs="Times New Roman"/>
                  <w:color w:val="000000"/>
                  <w:sz w:val="21"/>
                  <w:szCs w:val="21"/>
                </w:rPr>
              </w:rPrChange>
            </w:rPr>
            <w:delText xml:space="preserve"> </w:delText>
          </w:r>
        </w:del>
      </w:ins>
      <w:del w:id="312" w:author="Ashot Tsormutyan" w:date="2022-09-28T09:57:00Z">
        <w:r w:rsidRPr="00F638BD" w:rsidDel="00A47264">
          <w:rPr>
            <w:rFonts w:ascii="GHEA Grapalat" w:eastAsia="Times New Roman" w:hAnsi="GHEA Grapalat" w:cs="Times New Roman"/>
            <w:color w:val="000000"/>
            <w:sz w:val="21"/>
            <w:szCs w:val="21"/>
            <w:rPrChange w:id="313" w:author="user" w:date="2022-09-16T16:47:00Z">
              <w:rPr>
                <w:rFonts w:ascii="Arial Unicode" w:eastAsia="Times New Roman" w:hAnsi="Arial Unicode" w:cs="Times New Roman"/>
                <w:color w:val="000000"/>
                <w:sz w:val="21"/>
                <w:szCs w:val="21"/>
              </w:rPr>
            </w:rPrChange>
          </w:rPr>
          <w:delText xml:space="preserve">անշարժ գույքի միավորների բաժանման </w:delText>
        </w:r>
        <w:r w:rsidRPr="00F638BD" w:rsidDel="00A47264">
          <w:rPr>
            <w:rFonts w:ascii="GHEA Grapalat" w:eastAsia="Times New Roman" w:hAnsi="GHEA Grapalat" w:cs="Times New Roman"/>
            <w:b/>
            <w:strike/>
            <w:color w:val="000000"/>
            <w:sz w:val="21"/>
            <w:szCs w:val="21"/>
            <w:rPrChange w:id="314" w:author="user" w:date="2022-09-16T16:47:00Z">
              <w:rPr>
                <w:rFonts w:ascii="Arial Unicode" w:eastAsia="Times New Roman" w:hAnsi="Arial Unicode" w:cs="Times New Roman"/>
                <w:color w:val="000000"/>
                <w:sz w:val="21"/>
                <w:szCs w:val="21"/>
              </w:rPr>
            </w:rPrChange>
          </w:rPr>
          <w:delText>կամ միավորման պետական</w:delText>
        </w:r>
        <w:r w:rsidRPr="00F638BD" w:rsidDel="00A47264">
          <w:rPr>
            <w:rFonts w:ascii="GHEA Grapalat" w:eastAsia="Times New Roman" w:hAnsi="GHEA Grapalat" w:cs="Times New Roman"/>
            <w:color w:val="000000"/>
            <w:sz w:val="21"/>
            <w:szCs w:val="21"/>
            <w:rPrChange w:id="315" w:author="user" w:date="2022-09-16T16:47:00Z">
              <w:rPr>
                <w:rFonts w:ascii="Arial Unicode" w:eastAsia="Times New Roman" w:hAnsi="Arial Unicode" w:cs="Times New Roman"/>
                <w:color w:val="000000"/>
                <w:sz w:val="21"/>
                <w:szCs w:val="21"/>
              </w:rPr>
            </w:rPrChange>
          </w:rPr>
          <w:delText xml:space="preserve"> գրանցման դիմում</w:delText>
        </w:r>
      </w:del>
      <w:ins w:id="316" w:author="user" w:date="2022-06-22T10:18:00Z">
        <w:del w:id="317" w:author="Ashot Tsormutyan" w:date="2022-09-28T09:57:00Z">
          <w:r w:rsidR="00A67763" w:rsidRPr="00F638BD" w:rsidDel="00A47264">
            <w:rPr>
              <w:rFonts w:ascii="GHEA Grapalat" w:eastAsia="Times New Roman" w:hAnsi="GHEA Grapalat" w:cs="Times New Roman"/>
              <w:color w:val="000000"/>
              <w:sz w:val="21"/>
              <w:szCs w:val="21"/>
              <w:rPrChange w:id="318" w:author="user" w:date="2022-09-16T16:47:00Z">
                <w:rPr>
                  <w:rFonts w:ascii="Arial Unicode" w:eastAsia="Times New Roman" w:hAnsi="Arial Unicode" w:cs="Times New Roman"/>
                  <w:color w:val="000000"/>
                  <w:sz w:val="21"/>
                  <w:szCs w:val="21"/>
                </w:rPr>
              </w:rPrChange>
            </w:rPr>
            <w:delText xml:space="preserve"> </w:delText>
          </w:r>
          <w:r w:rsidR="00A67763" w:rsidRPr="00F638BD" w:rsidDel="00A47264">
            <w:rPr>
              <w:rFonts w:ascii="GHEA Grapalat" w:eastAsia="Times New Roman" w:hAnsi="GHEA Grapalat" w:cs="Times New Roman"/>
              <w:b/>
              <w:color w:val="FF0000"/>
              <w:sz w:val="21"/>
              <w:szCs w:val="21"/>
              <w:rPrChange w:id="319" w:author="user" w:date="2022-09-16T16:47:00Z">
                <w:rPr>
                  <w:rFonts w:ascii="Arial Unicode" w:eastAsia="Times New Roman" w:hAnsi="Arial Unicode" w:cs="Times New Roman"/>
                  <w:color w:val="000000"/>
                  <w:sz w:val="21"/>
                  <w:szCs w:val="21"/>
                </w:rPr>
              </w:rPrChange>
            </w:rPr>
            <w:delText>, բացառությամբ սույն օրենքի 46-րդ հոդվածով սահմանված դեպքերի</w:delText>
          </w:r>
        </w:del>
      </w:ins>
      <w:del w:id="320" w:author="Ashot Tsormutyan" w:date="2022-09-28T09:57:00Z">
        <w:r w:rsidRPr="00F638BD" w:rsidDel="00A47264">
          <w:rPr>
            <w:rFonts w:ascii="GHEA Grapalat" w:eastAsia="Times New Roman" w:hAnsi="GHEA Grapalat" w:cs="Times New Roman"/>
            <w:color w:val="000000"/>
            <w:sz w:val="21"/>
            <w:szCs w:val="21"/>
            <w:rPrChange w:id="321" w:author="user" w:date="2022-09-16T16:47:00Z">
              <w:rPr>
                <w:rFonts w:ascii="Arial Unicode" w:eastAsia="Times New Roman" w:hAnsi="Arial Unicode" w:cs="Times New Roman"/>
                <w:color w:val="000000"/>
                <w:sz w:val="21"/>
                <w:szCs w:val="21"/>
              </w:rPr>
            </w:rPrChange>
          </w:rPr>
          <w:delText>:</w:delText>
        </w:r>
      </w:del>
    </w:p>
    <w:p w:rsidR="00020E02" w:rsidRPr="00F638BD" w:rsidDel="00A47264" w:rsidRDefault="00020E02" w:rsidP="00020E02">
      <w:pPr>
        <w:shd w:val="clear" w:color="auto" w:fill="FFFFFF"/>
        <w:spacing w:after="0" w:line="240" w:lineRule="auto"/>
        <w:ind w:firstLine="375"/>
        <w:rPr>
          <w:del w:id="322" w:author="Ashot Tsormutyan" w:date="2022-09-28T09:57:00Z"/>
          <w:rFonts w:ascii="GHEA Grapalat" w:eastAsia="Times New Roman" w:hAnsi="GHEA Grapalat" w:cs="Times New Roman"/>
          <w:color w:val="000000"/>
          <w:sz w:val="21"/>
          <w:szCs w:val="21"/>
          <w:rPrChange w:id="323" w:author="user" w:date="2022-09-16T16:47:00Z">
            <w:rPr>
              <w:del w:id="324" w:author="Ashot Tsormutyan" w:date="2022-09-28T09:57:00Z"/>
              <w:rFonts w:ascii="Arial Unicode" w:eastAsia="Times New Roman" w:hAnsi="Arial Unicode" w:cs="Times New Roman"/>
              <w:color w:val="000000"/>
              <w:sz w:val="21"/>
              <w:szCs w:val="21"/>
            </w:rPr>
          </w:rPrChange>
        </w:rPr>
      </w:pPr>
      <w:del w:id="325" w:author="Ashot Tsormutyan" w:date="2022-09-28T09:57:00Z">
        <w:r w:rsidRPr="00F638BD" w:rsidDel="00A47264">
          <w:rPr>
            <w:rFonts w:ascii="GHEA Grapalat" w:eastAsia="Times New Roman" w:hAnsi="GHEA Grapalat" w:cs="Times New Roman"/>
            <w:color w:val="000000"/>
            <w:sz w:val="21"/>
            <w:szCs w:val="21"/>
            <w:rPrChange w:id="326" w:author="user" w:date="2022-09-16T16:47:00Z">
              <w:rPr>
                <w:rFonts w:ascii="Arial Unicode" w:eastAsia="Times New Roman" w:hAnsi="Arial Unicode" w:cs="Times New Roman"/>
                <w:color w:val="000000"/>
                <w:sz w:val="21"/>
                <w:szCs w:val="21"/>
              </w:rPr>
            </w:rPrChange>
          </w:rPr>
          <w:delText>4. Սույն հոդվածով նախատեսված</w:delText>
        </w:r>
        <w:r w:rsidRPr="00F638BD" w:rsidDel="00A47264">
          <w:rPr>
            <w:rFonts w:ascii="Calibri" w:eastAsia="Times New Roman" w:hAnsi="Calibri" w:cs="Calibri"/>
            <w:color w:val="000000"/>
            <w:sz w:val="21"/>
            <w:szCs w:val="21"/>
          </w:rPr>
          <w:delText> </w:delText>
        </w:r>
        <w:r w:rsidR="00F638BD" w:rsidRPr="00F638BD" w:rsidDel="00A47264">
          <w:rPr>
            <w:rFonts w:ascii="GHEA Grapalat" w:hAnsi="GHEA Grapalat"/>
            <w:rPrChange w:id="327" w:author="user" w:date="2022-09-16T16:47:00Z">
              <w:rPr/>
            </w:rPrChange>
          </w:rPr>
          <w:fldChar w:fldCharType="begin"/>
        </w:r>
        <w:r w:rsidR="00F638BD" w:rsidRPr="00F638BD" w:rsidDel="00A47264">
          <w:rPr>
            <w:rFonts w:ascii="GHEA Grapalat" w:hAnsi="GHEA Grapalat"/>
            <w:rPrChange w:id="328" w:author="user" w:date="2022-09-16T16:47:00Z">
              <w:rPr/>
            </w:rPrChange>
          </w:rPr>
          <w:delInstrText xml:space="preserve"> HYPERLINK "https://www.arlis.am/DocumentView.aspx?docid=151643" </w:delInstrText>
        </w:r>
        <w:r w:rsidR="00F638BD" w:rsidRPr="00F638BD" w:rsidDel="00A47264">
          <w:rPr>
            <w:rFonts w:ascii="GHEA Grapalat" w:hAnsi="GHEA Grapalat"/>
            <w:rPrChange w:id="329" w:author="user" w:date="2022-09-16T16:47:00Z">
              <w:rPr>
                <w:rFonts w:ascii="Arial Unicode" w:eastAsia="Times New Roman" w:hAnsi="Arial Unicode" w:cs="Times New Roman"/>
                <w:color w:val="0000FF"/>
                <w:sz w:val="21"/>
                <w:szCs w:val="21"/>
                <w:u w:val="single"/>
              </w:rPr>
            </w:rPrChange>
          </w:rPr>
          <w:fldChar w:fldCharType="separate"/>
        </w:r>
        <w:r w:rsidRPr="00F638BD" w:rsidDel="00A47264">
          <w:rPr>
            <w:rFonts w:ascii="GHEA Grapalat" w:eastAsia="Times New Roman" w:hAnsi="GHEA Grapalat" w:cs="Times New Roman"/>
            <w:color w:val="0000FF"/>
            <w:sz w:val="21"/>
            <w:szCs w:val="21"/>
            <w:u w:val="single"/>
            <w:rPrChange w:id="330" w:author="user" w:date="2022-09-16T16:47:00Z">
              <w:rPr>
                <w:rFonts w:ascii="Arial Unicode" w:eastAsia="Times New Roman" w:hAnsi="Arial Unicode" w:cs="Times New Roman"/>
                <w:color w:val="0000FF"/>
                <w:sz w:val="21"/>
                <w:szCs w:val="21"/>
                <w:u w:val="single"/>
              </w:rPr>
            </w:rPrChange>
          </w:rPr>
          <w:delText>հատակագծերի ձևերը, հատակագծերին ներկայացվող պահանջները և հատակագծերի ներկայացման կարգը</w:delText>
        </w:r>
        <w:r w:rsidR="00F638BD" w:rsidRPr="00F638BD" w:rsidDel="00A47264">
          <w:rPr>
            <w:rFonts w:ascii="GHEA Grapalat" w:eastAsia="Times New Roman" w:hAnsi="GHEA Grapalat" w:cs="Times New Roman"/>
            <w:color w:val="0000FF"/>
            <w:sz w:val="21"/>
            <w:szCs w:val="21"/>
            <w:u w:val="single"/>
            <w:rPrChange w:id="331" w:author="user" w:date="2022-09-16T16:47:00Z">
              <w:rPr>
                <w:rFonts w:ascii="Arial Unicode" w:eastAsia="Times New Roman" w:hAnsi="Arial Unicode" w:cs="Times New Roman"/>
                <w:color w:val="0000FF"/>
                <w:sz w:val="21"/>
                <w:szCs w:val="21"/>
                <w:u w:val="single"/>
              </w:rPr>
            </w:rPrChange>
          </w:rPr>
          <w:fldChar w:fldCharType="end"/>
        </w:r>
        <w:r w:rsidRPr="00F638BD" w:rsidDel="00A47264">
          <w:rPr>
            <w:rFonts w:ascii="Calibri" w:eastAsia="Times New Roman" w:hAnsi="Calibri" w:cs="Calibri"/>
            <w:color w:val="000000"/>
            <w:sz w:val="21"/>
            <w:szCs w:val="21"/>
          </w:rPr>
          <w:delText> </w:delText>
        </w:r>
        <w:r w:rsidRPr="00F638BD" w:rsidDel="00A47264">
          <w:rPr>
            <w:rFonts w:ascii="GHEA Grapalat" w:eastAsia="Times New Roman" w:hAnsi="GHEA Grapalat" w:cs="Arial Unicode"/>
            <w:color w:val="000000"/>
            <w:sz w:val="21"/>
            <w:szCs w:val="21"/>
            <w:rPrChange w:id="332" w:author="user" w:date="2022-09-16T16:47:00Z">
              <w:rPr>
                <w:rFonts w:ascii="Arial Unicode" w:eastAsia="Times New Roman" w:hAnsi="Arial Unicode" w:cs="Arial Unicode"/>
                <w:color w:val="000000"/>
                <w:sz w:val="21"/>
                <w:szCs w:val="21"/>
              </w:rPr>
            </w:rPrChange>
          </w:rPr>
          <w:delText>սահմանում</w:delText>
        </w:r>
        <w:r w:rsidRPr="00F638BD" w:rsidDel="00A47264">
          <w:rPr>
            <w:rFonts w:ascii="GHEA Grapalat" w:eastAsia="Times New Roman" w:hAnsi="GHEA Grapalat" w:cs="Times New Roman"/>
            <w:color w:val="000000"/>
            <w:sz w:val="21"/>
            <w:szCs w:val="21"/>
            <w:rPrChange w:id="333" w:author="user" w:date="2022-09-16T16:47:00Z">
              <w:rPr>
                <w:rFonts w:ascii="Arial Unicode" w:eastAsia="Times New Roman" w:hAnsi="Arial Unicode" w:cs="Times New Roman"/>
                <w:color w:val="000000"/>
                <w:sz w:val="21"/>
                <w:szCs w:val="21"/>
              </w:rPr>
            </w:rPrChange>
          </w:rPr>
          <w:delText xml:space="preserve"> </w:delText>
        </w:r>
        <w:r w:rsidRPr="00F638BD" w:rsidDel="00A47264">
          <w:rPr>
            <w:rFonts w:ascii="GHEA Grapalat" w:eastAsia="Times New Roman" w:hAnsi="GHEA Grapalat" w:cs="Arial Unicode"/>
            <w:color w:val="000000"/>
            <w:sz w:val="21"/>
            <w:szCs w:val="21"/>
            <w:rPrChange w:id="334" w:author="user" w:date="2022-09-16T16:47:00Z">
              <w:rPr>
                <w:rFonts w:ascii="Arial Unicode" w:eastAsia="Times New Roman" w:hAnsi="Arial Unicode" w:cs="Arial Unicode"/>
                <w:color w:val="000000"/>
                <w:sz w:val="21"/>
                <w:szCs w:val="21"/>
              </w:rPr>
            </w:rPrChange>
          </w:rPr>
          <w:delText>է</w:delText>
        </w:r>
        <w:r w:rsidRPr="00F638BD" w:rsidDel="00A47264">
          <w:rPr>
            <w:rFonts w:ascii="GHEA Grapalat" w:eastAsia="Times New Roman" w:hAnsi="GHEA Grapalat" w:cs="Times New Roman"/>
            <w:color w:val="000000"/>
            <w:sz w:val="21"/>
            <w:szCs w:val="21"/>
            <w:rPrChange w:id="335" w:author="user" w:date="2022-09-16T16:47:00Z">
              <w:rPr>
                <w:rFonts w:ascii="Arial Unicode" w:eastAsia="Times New Roman" w:hAnsi="Arial Unicode" w:cs="Times New Roman"/>
                <w:color w:val="000000"/>
                <w:sz w:val="21"/>
                <w:szCs w:val="21"/>
              </w:rPr>
            </w:rPrChange>
          </w:rPr>
          <w:delText xml:space="preserve"> </w:delText>
        </w:r>
        <w:r w:rsidRPr="00F638BD" w:rsidDel="00A47264">
          <w:rPr>
            <w:rFonts w:ascii="GHEA Grapalat" w:eastAsia="Times New Roman" w:hAnsi="GHEA Grapalat" w:cs="Arial Unicode"/>
            <w:color w:val="000000"/>
            <w:sz w:val="21"/>
            <w:szCs w:val="21"/>
            <w:rPrChange w:id="336" w:author="user" w:date="2022-09-16T16:47:00Z">
              <w:rPr>
                <w:rFonts w:ascii="Arial Unicode" w:eastAsia="Times New Roman" w:hAnsi="Arial Unicode" w:cs="Arial Unicode"/>
                <w:color w:val="000000"/>
                <w:sz w:val="21"/>
                <w:szCs w:val="21"/>
              </w:rPr>
            </w:rPrChange>
          </w:rPr>
          <w:delText>ան</w:delText>
        </w:r>
        <w:r w:rsidRPr="00F638BD" w:rsidDel="00A47264">
          <w:rPr>
            <w:rFonts w:ascii="GHEA Grapalat" w:eastAsia="Times New Roman" w:hAnsi="GHEA Grapalat" w:cs="Times New Roman"/>
            <w:color w:val="000000"/>
            <w:sz w:val="21"/>
            <w:szCs w:val="21"/>
            <w:rPrChange w:id="337" w:author="user" w:date="2022-09-16T16:47:00Z">
              <w:rPr>
                <w:rFonts w:ascii="Arial Unicode" w:eastAsia="Times New Roman" w:hAnsi="Arial Unicode" w:cs="Times New Roman"/>
                <w:color w:val="000000"/>
                <w:sz w:val="21"/>
                <w:szCs w:val="21"/>
              </w:rPr>
            </w:rPrChange>
          </w:rPr>
          <w:delText>շարժ գույքի պետական ռեգիստրի ղեկավարը: Սույն հոդվածով նախատեսված հատակագծերը պետք է ներկայացվեն միայն էլեկտրոնային եղանակով՝ անշարժ գույքի պետական ռեգիստրի պաշտոնական կայքէջի էլեկտրոնային համակարգի միջոցով:</w:delText>
        </w:r>
      </w:del>
    </w:p>
    <w:p w:rsidR="00020E02" w:rsidRPr="00F638BD" w:rsidDel="00A47264" w:rsidRDefault="00020E02" w:rsidP="00020E02">
      <w:pPr>
        <w:shd w:val="clear" w:color="auto" w:fill="FFFFFF"/>
        <w:spacing w:after="0" w:line="240" w:lineRule="auto"/>
        <w:ind w:firstLine="375"/>
        <w:rPr>
          <w:del w:id="338" w:author="Ashot Tsormutyan" w:date="2022-09-28T09:57:00Z"/>
          <w:rFonts w:ascii="GHEA Grapalat" w:eastAsia="Times New Roman" w:hAnsi="GHEA Grapalat" w:cs="Times New Roman"/>
          <w:color w:val="000000"/>
          <w:sz w:val="21"/>
          <w:szCs w:val="21"/>
          <w:rPrChange w:id="339" w:author="user" w:date="2022-09-16T16:47:00Z">
            <w:rPr>
              <w:del w:id="340" w:author="Ashot Tsormutyan" w:date="2022-09-28T09:57:00Z"/>
              <w:rFonts w:ascii="Arial Unicode" w:eastAsia="Times New Roman" w:hAnsi="Arial Unicode" w:cs="Times New Roman"/>
              <w:color w:val="000000"/>
              <w:sz w:val="21"/>
              <w:szCs w:val="21"/>
            </w:rPr>
          </w:rPrChange>
        </w:rPr>
      </w:pPr>
      <w:del w:id="341" w:author="Ashot Tsormutyan" w:date="2022-09-28T09:57:00Z">
        <w:r w:rsidRPr="00F638BD" w:rsidDel="00A47264">
          <w:rPr>
            <w:rFonts w:ascii="GHEA Grapalat" w:eastAsia="Times New Roman" w:hAnsi="GHEA Grapalat" w:cs="Times New Roman"/>
            <w:b/>
            <w:bCs/>
            <w:i/>
            <w:iCs/>
            <w:color w:val="000000"/>
            <w:sz w:val="21"/>
            <w:szCs w:val="21"/>
            <w:rPrChange w:id="342" w:author="user" w:date="2022-09-16T16:47:00Z">
              <w:rPr>
                <w:rFonts w:ascii="Arial Unicode" w:eastAsia="Times New Roman" w:hAnsi="Arial Unicode" w:cs="Times New Roman"/>
                <w:b/>
                <w:bCs/>
                <w:i/>
                <w:iCs/>
                <w:color w:val="000000"/>
                <w:sz w:val="21"/>
                <w:szCs w:val="21"/>
              </w:rPr>
            </w:rPrChange>
          </w:rPr>
          <w:delText>(25-րդ հոդվածը</w:delText>
        </w:r>
        <w:r w:rsidRPr="00F638BD" w:rsidDel="00A47264">
          <w:rPr>
            <w:rFonts w:ascii="Calibri" w:eastAsia="Times New Roman" w:hAnsi="Calibri" w:cs="Calibri"/>
            <w:b/>
            <w:bCs/>
            <w:i/>
            <w:iCs/>
            <w:color w:val="000000"/>
            <w:sz w:val="21"/>
            <w:szCs w:val="21"/>
          </w:rPr>
          <w:delText> </w:delText>
        </w:r>
        <w:r w:rsidRPr="00F638BD" w:rsidDel="00A47264">
          <w:rPr>
            <w:rFonts w:ascii="GHEA Grapalat" w:eastAsia="Times New Roman" w:hAnsi="GHEA Grapalat" w:cs="Arial Unicode"/>
            <w:b/>
            <w:bCs/>
            <w:i/>
            <w:iCs/>
            <w:color w:val="000000"/>
            <w:sz w:val="21"/>
            <w:szCs w:val="21"/>
            <w:rPrChange w:id="343" w:author="user" w:date="2022-09-16T16:47:00Z">
              <w:rPr>
                <w:rFonts w:ascii="Arial Unicode" w:eastAsia="Times New Roman" w:hAnsi="Arial Unicode" w:cs="Arial Unicode"/>
                <w:b/>
                <w:bCs/>
                <w:i/>
                <w:iCs/>
                <w:color w:val="000000"/>
                <w:sz w:val="21"/>
                <w:szCs w:val="21"/>
              </w:rPr>
            </w:rPrChange>
          </w:rPr>
          <w:delText>խմբ</w:delText>
        </w:r>
        <w:r w:rsidRPr="00F638BD" w:rsidDel="00A47264">
          <w:rPr>
            <w:rFonts w:ascii="GHEA Grapalat" w:eastAsia="Times New Roman" w:hAnsi="GHEA Grapalat" w:cs="Times New Roman"/>
            <w:b/>
            <w:bCs/>
            <w:i/>
            <w:iCs/>
            <w:color w:val="000000"/>
            <w:sz w:val="21"/>
            <w:szCs w:val="21"/>
            <w:rPrChange w:id="344" w:author="user" w:date="2022-09-16T16:47:00Z">
              <w:rPr>
                <w:rFonts w:ascii="Arial Unicode" w:eastAsia="Times New Roman" w:hAnsi="Arial Unicode" w:cs="Times New Roman"/>
                <w:b/>
                <w:bCs/>
                <w:i/>
                <w:iCs/>
                <w:color w:val="000000"/>
                <w:sz w:val="21"/>
                <w:szCs w:val="21"/>
              </w:rPr>
            </w:rPrChange>
          </w:rPr>
          <w:delText>.</w:delText>
        </w:r>
        <w:r w:rsidRPr="00F638BD" w:rsidDel="00A47264">
          <w:rPr>
            <w:rFonts w:ascii="Calibri" w:eastAsia="Times New Roman" w:hAnsi="Calibri" w:cs="Calibri"/>
            <w:b/>
            <w:bCs/>
            <w:i/>
            <w:iCs/>
            <w:color w:val="000000"/>
            <w:sz w:val="21"/>
            <w:szCs w:val="21"/>
          </w:rPr>
          <w:delText> </w:delText>
        </w:r>
        <w:r w:rsidRPr="00F638BD" w:rsidDel="00A47264">
          <w:rPr>
            <w:rFonts w:ascii="GHEA Grapalat" w:eastAsia="Times New Roman" w:hAnsi="GHEA Grapalat" w:cs="Times New Roman"/>
            <w:b/>
            <w:bCs/>
            <w:i/>
            <w:iCs/>
            <w:color w:val="000000"/>
            <w:sz w:val="21"/>
            <w:szCs w:val="21"/>
            <w:rPrChange w:id="345" w:author="user" w:date="2022-09-16T16:47:00Z">
              <w:rPr>
                <w:rFonts w:ascii="Arial Unicode" w:eastAsia="Times New Roman" w:hAnsi="Arial Unicode" w:cs="Times New Roman"/>
                <w:b/>
                <w:bCs/>
                <w:i/>
                <w:iCs/>
                <w:color w:val="000000"/>
                <w:sz w:val="21"/>
                <w:szCs w:val="21"/>
              </w:rPr>
            </w:rPrChange>
          </w:rPr>
          <w:delText xml:space="preserve">20.10.16 </w:delText>
        </w:r>
        <w:r w:rsidRPr="00F638BD" w:rsidDel="00A47264">
          <w:rPr>
            <w:rFonts w:ascii="GHEA Grapalat" w:eastAsia="Times New Roman" w:hAnsi="GHEA Grapalat" w:cs="Arial Unicode"/>
            <w:b/>
            <w:bCs/>
            <w:i/>
            <w:iCs/>
            <w:color w:val="000000"/>
            <w:sz w:val="21"/>
            <w:szCs w:val="21"/>
            <w:rPrChange w:id="346" w:author="user" w:date="2022-09-16T16:47:00Z">
              <w:rPr>
                <w:rFonts w:ascii="Arial Unicode" w:eastAsia="Times New Roman" w:hAnsi="Arial Unicode" w:cs="Arial Unicode"/>
                <w:b/>
                <w:bCs/>
                <w:i/>
                <w:iCs/>
                <w:color w:val="000000"/>
                <w:sz w:val="21"/>
                <w:szCs w:val="21"/>
              </w:rPr>
            </w:rPrChange>
          </w:rPr>
          <w:delText>ՀՕ</w:delText>
        </w:r>
        <w:r w:rsidRPr="00F638BD" w:rsidDel="00A47264">
          <w:rPr>
            <w:rFonts w:ascii="GHEA Grapalat" w:eastAsia="Times New Roman" w:hAnsi="GHEA Grapalat" w:cs="Times New Roman"/>
            <w:b/>
            <w:bCs/>
            <w:i/>
            <w:iCs/>
            <w:color w:val="000000"/>
            <w:sz w:val="21"/>
            <w:szCs w:val="21"/>
            <w:rPrChange w:id="347" w:author="user" w:date="2022-09-16T16:47:00Z">
              <w:rPr>
                <w:rFonts w:ascii="Arial Unicode" w:eastAsia="Times New Roman" w:hAnsi="Arial Unicode" w:cs="Times New Roman"/>
                <w:b/>
                <w:bCs/>
                <w:i/>
                <w:iCs/>
                <w:color w:val="000000"/>
                <w:sz w:val="21"/>
                <w:szCs w:val="21"/>
              </w:rPr>
            </w:rPrChange>
          </w:rPr>
          <w:delText>-166-</w:delText>
        </w:r>
        <w:r w:rsidRPr="00F638BD" w:rsidDel="00A47264">
          <w:rPr>
            <w:rFonts w:ascii="GHEA Grapalat" w:eastAsia="Times New Roman" w:hAnsi="GHEA Grapalat" w:cs="Arial Unicode"/>
            <w:b/>
            <w:bCs/>
            <w:i/>
            <w:iCs/>
            <w:color w:val="000000"/>
            <w:sz w:val="21"/>
            <w:szCs w:val="21"/>
            <w:rPrChange w:id="348" w:author="user" w:date="2022-09-16T16:47:00Z">
              <w:rPr>
                <w:rFonts w:ascii="Arial Unicode" w:eastAsia="Times New Roman" w:hAnsi="Arial Unicode" w:cs="Arial Unicode"/>
                <w:b/>
                <w:bCs/>
                <w:i/>
                <w:iCs/>
                <w:color w:val="000000"/>
                <w:sz w:val="21"/>
                <w:szCs w:val="21"/>
              </w:rPr>
            </w:rPrChange>
          </w:rPr>
          <w:delText>Ն</w:delText>
        </w:r>
        <w:r w:rsidRPr="00F638BD" w:rsidDel="00A47264">
          <w:rPr>
            <w:rFonts w:ascii="GHEA Grapalat" w:eastAsia="Times New Roman" w:hAnsi="GHEA Grapalat" w:cs="Times New Roman"/>
            <w:b/>
            <w:bCs/>
            <w:i/>
            <w:iCs/>
            <w:color w:val="000000"/>
            <w:sz w:val="21"/>
            <w:szCs w:val="21"/>
            <w:rPrChange w:id="349" w:author="user" w:date="2022-09-16T16:47:00Z">
              <w:rPr>
                <w:rFonts w:ascii="Arial Unicode" w:eastAsia="Times New Roman" w:hAnsi="Arial Unicode" w:cs="Times New Roman"/>
                <w:b/>
                <w:bCs/>
                <w:i/>
                <w:iCs/>
                <w:color w:val="000000"/>
                <w:sz w:val="21"/>
                <w:szCs w:val="21"/>
              </w:rPr>
            </w:rPrChange>
          </w:rPr>
          <w:delText xml:space="preserve">, 09.12.20 </w:delText>
        </w:r>
        <w:r w:rsidRPr="00F638BD" w:rsidDel="00A47264">
          <w:rPr>
            <w:rFonts w:ascii="GHEA Grapalat" w:eastAsia="Times New Roman" w:hAnsi="GHEA Grapalat" w:cs="Arial Unicode"/>
            <w:b/>
            <w:bCs/>
            <w:i/>
            <w:iCs/>
            <w:color w:val="000000"/>
            <w:sz w:val="21"/>
            <w:szCs w:val="21"/>
            <w:rPrChange w:id="350" w:author="user" w:date="2022-09-16T16:47:00Z">
              <w:rPr>
                <w:rFonts w:ascii="Arial Unicode" w:eastAsia="Times New Roman" w:hAnsi="Arial Unicode" w:cs="Arial Unicode"/>
                <w:b/>
                <w:bCs/>
                <w:i/>
                <w:iCs/>
                <w:color w:val="000000"/>
                <w:sz w:val="21"/>
                <w:szCs w:val="21"/>
              </w:rPr>
            </w:rPrChange>
          </w:rPr>
          <w:delText>Հ</w:delText>
        </w:r>
        <w:r w:rsidRPr="00F638BD" w:rsidDel="00A47264">
          <w:rPr>
            <w:rFonts w:ascii="GHEA Grapalat" w:eastAsia="Times New Roman" w:hAnsi="GHEA Grapalat" w:cs="Times New Roman"/>
            <w:b/>
            <w:bCs/>
            <w:i/>
            <w:iCs/>
            <w:color w:val="000000"/>
            <w:sz w:val="21"/>
            <w:szCs w:val="21"/>
            <w:rPrChange w:id="351" w:author="user" w:date="2022-09-16T16:47:00Z">
              <w:rPr>
                <w:rFonts w:ascii="Arial Unicode" w:eastAsia="Times New Roman" w:hAnsi="Arial Unicode" w:cs="Times New Roman"/>
                <w:b/>
                <w:bCs/>
                <w:i/>
                <w:iCs/>
                <w:color w:val="000000"/>
                <w:sz w:val="21"/>
                <w:szCs w:val="21"/>
              </w:rPr>
            </w:rPrChange>
          </w:rPr>
          <w:delText>Օ-495-Ն)</w:delText>
        </w:r>
      </w:del>
    </w:p>
    <w:p w:rsidR="00020E02" w:rsidRPr="00F638BD" w:rsidDel="00A47264" w:rsidRDefault="00020E02" w:rsidP="00020E02">
      <w:pPr>
        <w:spacing w:after="0" w:line="240" w:lineRule="auto"/>
        <w:ind w:firstLine="375"/>
        <w:rPr>
          <w:del w:id="352" w:author="Ashot Tsormutyan" w:date="2022-09-28T09:57:00Z"/>
          <w:rFonts w:ascii="GHEA Grapalat" w:eastAsia="Times New Roman" w:hAnsi="GHEA Grapalat" w:cs="Times New Roman"/>
          <w:b/>
          <w:bCs/>
          <w:i/>
          <w:iCs/>
          <w:color w:val="000000"/>
          <w:sz w:val="21"/>
          <w:szCs w:val="21"/>
          <w:shd w:val="clear" w:color="auto" w:fill="FFFFFF"/>
          <w:rPrChange w:id="353" w:author="user" w:date="2022-09-16T16:47:00Z">
            <w:rPr>
              <w:del w:id="354" w:author="Ashot Tsormutyan" w:date="2022-09-28T09:57:00Z"/>
              <w:rFonts w:ascii="Arial Unicode" w:eastAsia="Times New Roman" w:hAnsi="Arial Unicode" w:cs="Times New Roman"/>
              <w:b/>
              <w:bCs/>
              <w:i/>
              <w:iCs/>
              <w:color w:val="000000"/>
              <w:sz w:val="21"/>
              <w:szCs w:val="21"/>
              <w:shd w:val="clear" w:color="auto" w:fill="FFFFFF"/>
            </w:rPr>
          </w:rPrChange>
        </w:rPr>
      </w:pPr>
      <w:del w:id="355" w:author="Ashot Tsormutyan" w:date="2022-09-28T09:57:00Z">
        <w:r w:rsidRPr="00F638BD" w:rsidDel="00A47264">
          <w:rPr>
            <w:rFonts w:ascii="GHEA Grapalat" w:eastAsia="Times New Roman" w:hAnsi="GHEA Grapalat" w:cs="Times New Roman"/>
            <w:b/>
            <w:bCs/>
            <w:i/>
            <w:iCs/>
            <w:color w:val="000000"/>
            <w:sz w:val="21"/>
            <w:szCs w:val="21"/>
            <w:shd w:val="clear" w:color="auto" w:fill="FFFFFF"/>
            <w:lang w:val="en"/>
            <w:rPrChange w:id="356" w:author="user" w:date="2022-09-16T16:47:00Z">
              <w:rPr>
                <w:rFonts w:ascii="Arial Unicode" w:eastAsia="Times New Roman" w:hAnsi="Arial Unicode" w:cs="Times New Roman"/>
                <w:b/>
                <w:bCs/>
                <w:i/>
                <w:iCs/>
                <w:color w:val="000000"/>
                <w:sz w:val="21"/>
                <w:szCs w:val="21"/>
                <w:shd w:val="clear" w:color="auto" w:fill="FFFFFF"/>
                <w:lang w:val="en"/>
              </w:rPr>
            </w:rPrChange>
          </w:rPr>
          <w:delText>(</w:delText>
        </w:r>
        <w:r w:rsidRPr="00F638BD" w:rsidDel="00A47264">
          <w:rPr>
            <w:rFonts w:ascii="GHEA Grapalat" w:eastAsia="Times New Roman" w:hAnsi="GHEA Grapalat" w:cs="Times New Roman"/>
            <w:b/>
            <w:bCs/>
            <w:i/>
            <w:iCs/>
            <w:color w:val="000000"/>
            <w:sz w:val="21"/>
            <w:szCs w:val="21"/>
            <w:shd w:val="clear" w:color="auto" w:fill="FFFFFF"/>
            <w:rPrChange w:id="357" w:author="user" w:date="2022-09-16T16:47:00Z">
              <w:rPr>
                <w:rFonts w:ascii="Arial Unicode" w:eastAsia="Times New Roman" w:hAnsi="Arial Unicode" w:cs="Times New Roman"/>
                <w:b/>
                <w:bCs/>
                <w:i/>
                <w:iCs/>
                <w:color w:val="000000"/>
                <w:sz w:val="21"/>
                <w:szCs w:val="21"/>
                <w:shd w:val="clear" w:color="auto" w:fill="FFFFFF"/>
              </w:rPr>
            </w:rPrChange>
          </w:rPr>
          <w:delText>09.12.20</w:delText>
        </w:r>
        <w:r w:rsidRPr="00F638BD" w:rsidDel="00A47264">
          <w:rPr>
            <w:rFonts w:ascii="Calibri" w:eastAsia="Times New Roman" w:hAnsi="Calibri" w:cs="Calibri"/>
            <w:b/>
            <w:bCs/>
            <w:i/>
            <w:iCs/>
            <w:color w:val="000000"/>
            <w:sz w:val="21"/>
            <w:szCs w:val="21"/>
            <w:shd w:val="clear" w:color="auto" w:fill="FFFFFF"/>
          </w:rPr>
          <w:delText> </w:delText>
        </w:r>
        <w:r w:rsidR="00F638BD" w:rsidRPr="00F638BD" w:rsidDel="00A47264">
          <w:rPr>
            <w:rFonts w:ascii="GHEA Grapalat" w:hAnsi="GHEA Grapalat"/>
            <w:rPrChange w:id="358" w:author="user" w:date="2022-09-16T16:47:00Z">
              <w:rPr/>
            </w:rPrChange>
          </w:rPr>
          <w:fldChar w:fldCharType="begin"/>
        </w:r>
        <w:r w:rsidR="00F638BD" w:rsidRPr="00F638BD" w:rsidDel="00A47264">
          <w:rPr>
            <w:rFonts w:ascii="GHEA Grapalat" w:hAnsi="GHEA Grapalat"/>
            <w:rPrChange w:id="359" w:author="user" w:date="2022-09-16T16:47:00Z">
              <w:rPr/>
            </w:rPrChange>
          </w:rPr>
          <w:delInstrText xml:space="preserve"> HYPERLINK "https://www.arlis.am/DocumentView.aspx?docid=148941" </w:delInstrText>
        </w:r>
        <w:r w:rsidR="00F638BD" w:rsidRPr="00F638BD" w:rsidDel="00A47264">
          <w:rPr>
            <w:rFonts w:ascii="GHEA Grapalat" w:hAnsi="GHEA Grapalat"/>
            <w:rPrChange w:id="360" w:author="user" w:date="2022-09-16T16:47:00Z">
              <w:rPr>
                <w:rFonts w:ascii="Arial Unicode" w:eastAsia="Times New Roman" w:hAnsi="Arial Unicode" w:cs="Times New Roman"/>
                <w:b/>
                <w:bCs/>
                <w:i/>
                <w:iCs/>
                <w:color w:val="0000FF"/>
                <w:sz w:val="21"/>
                <w:szCs w:val="21"/>
                <w:u w:val="single"/>
                <w:shd w:val="clear" w:color="auto" w:fill="FFFFFF"/>
              </w:rPr>
            </w:rPrChange>
          </w:rPr>
          <w:fldChar w:fldCharType="separate"/>
        </w:r>
        <w:r w:rsidRPr="00F638BD" w:rsidDel="00A47264">
          <w:rPr>
            <w:rFonts w:ascii="GHEA Grapalat" w:eastAsia="Times New Roman" w:hAnsi="GHEA Grapalat" w:cs="Times New Roman"/>
            <w:b/>
            <w:bCs/>
            <w:i/>
            <w:iCs/>
            <w:color w:val="0000FF"/>
            <w:sz w:val="21"/>
            <w:szCs w:val="21"/>
            <w:u w:val="single"/>
            <w:shd w:val="clear" w:color="auto" w:fill="FFFFFF"/>
            <w:rPrChange w:id="361" w:author="user" w:date="2022-09-16T16:47:00Z">
              <w:rPr>
                <w:rFonts w:ascii="Arial Unicode" w:eastAsia="Times New Roman" w:hAnsi="Arial Unicode" w:cs="Times New Roman"/>
                <w:b/>
                <w:bCs/>
                <w:i/>
                <w:iCs/>
                <w:color w:val="0000FF"/>
                <w:sz w:val="21"/>
                <w:szCs w:val="21"/>
                <w:u w:val="single"/>
                <w:shd w:val="clear" w:color="auto" w:fill="FFFFFF"/>
              </w:rPr>
            </w:rPrChange>
          </w:rPr>
          <w:delText>ՀՕ-495-Ն</w:delText>
        </w:r>
        <w:r w:rsidR="00F638BD" w:rsidRPr="00F638BD" w:rsidDel="00A47264">
          <w:rPr>
            <w:rFonts w:ascii="GHEA Grapalat" w:eastAsia="Times New Roman" w:hAnsi="GHEA Grapalat" w:cs="Times New Roman"/>
            <w:b/>
            <w:bCs/>
            <w:i/>
            <w:iCs/>
            <w:color w:val="0000FF"/>
            <w:sz w:val="21"/>
            <w:szCs w:val="21"/>
            <w:u w:val="single"/>
            <w:shd w:val="clear" w:color="auto" w:fill="FFFFFF"/>
            <w:rPrChange w:id="362" w:author="user" w:date="2022-09-16T16:47:00Z">
              <w:rPr>
                <w:rFonts w:ascii="Arial Unicode" w:eastAsia="Times New Roman" w:hAnsi="Arial Unicode" w:cs="Times New Roman"/>
                <w:b/>
                <w:bCs/>
                <w:i/>
                <w:iCs/>
                <w:color w:val="0000FF"/>
                <w:sz w:val="21"/>
                <w:szCs w:val="21"/>
                <w:u w:val="single"/>
                <w:shd w:val="clear" w:color="auto" w:fill="FFFFFF"/>
              </w:rPr>
            </w:rPrChange>
          </w:rPr>
          <w:fldChar w:fldCharType="end"/>
        </w:r>
        <w:r w:rsidRPr="00F638BD" w:rsidDel="00A47264">
          <w:rPr>
            <w:rFonts w:ascii="Calibri" w:eastAsia="Times New Roman" w:hAnsi="Calibri" w:cs="Calibri"/>
            <w:b/>
            <w:bCs/>
            <w:i/>
            <w:iCs/>
            <w:color w:val="000000"/>
            <w:sz w:val="21"/>
            <w:szCs w:val="21"/>
            <w:shd w:val="clear" w:color="auto" w:fill="FFFFFF"/>
          </w:rPr>
          <w:delText> </w:delText>
        </w:r>
        <w:r w:rsidRPr="00F638BD" w:rsidDel="00A47264">
          <w:rPr>
            <w:rFonts w:ascii="GHEA Grapalat" w:eastAsia="Times New Roman" w:hAnsi="GHEA Grapalat" w:cs="Arial Unicode"/>
            <w:b/>
            <w:bCs/>
            <w:i/>
            <w:iCs/>
            <w:color w:val="000000"/>
            <w:sz w:val="21"/>
            <w:szCs w:val="21"/>
            <w:shd w:val="clear" w:color="auto" w:fill="FFFFFF"/>
            <w:rPrChange w:id="363" w:author="user" w:date="2022-09-16T16:47:00Z">
              <w:rPr>
                <w:rFonts w:ascii="Arial Unicode" w:eastAsia="Times New Roman" w:hAnsi="Arial Unicode" w:cs="Arial Unicode"/>
                <w:b/>
                <w:bCs/>
                <w:i/>
                <w:iCs/>
                <w:color w:val="000000"/>
                <w:sz w:val="21"/>
                <w:szCs w:val="21"/>
                <w:shd w:val="clear" w:color="auto" w:fill="FFFFFF"/>
              </w:rPr>
            </w:rPrChange>
          </w:rPr>
          <w:delText>օրենքն</w:delText>
        </w:r>
        <w:r w:rsidRPr="00F638BD" w:rsidDel="00A47264">
          <w:rPr>
            <w:rFonts w:ascii="GHEA Grapalat" w:eastAsia="Times New Roman" w:hAnsi="GHEA Grapalat" w:cs="Times New Roman"/>
            <w:b/>
            <w:bCs/>
            <w:i/>
            <w:iCs/>
            <w:color w:val="000000"/>
            <w:sz w:val="21"/>
            <w:szCs w:val="21"/>
            <w:shd w:val="clear" w:color="auto" w:fill="FFFFFF"/>
            <w:rPrChange w:id="364" w:author="user" w:date="2022-09-16T16:47:00Z">
              <w:rPr>
                <w:rFonts w:ascii="Arial Unicode" w:eastAsia="Times New Roman" w:hAnsi="Arial Unicode" w:cs="Times New Roman"/>
                <w:b/>
                <w:bCs/>
                <w:i/>
                <w:iCs/>
                <w:color w:val="000000"/>
                <w:sz w:val="21"/>
                <w:szCs w:val="21"/>
                <w:shd w:val="clear" w:color="auto" w:fill="FFFFFF"/>
              </w:rPr>
            </w:rPrChange>
          </w:rPr>
          <w:delText xml:space="preserve"> </w:delText>
        </w:r>
        <w:r w:rsidRPr="00F638BD" w:rsidDel="00A47264">
          <w:rPr>
            <w:rFonts w:ascii="GHEA Grapalat" w:eastAsia="Times New Roman" w:hAnsi="GHEA Grapalat" w:cs="Arial Unicode"/>
            <w:b/>
            <w:bCs/>
            <w:i/>
            <w:iCs/>
            <w:color w:val="000000"/>
            <w:sz w:val="21"/>
            <w:szCs w:val="21"/>
            <w:shd w:val="clear" w:color="auto" w:fill="FFFFFF"/>
            <w:rPrChange w:id="365" w:author="user" w:date="2022-09-16T16:47:00Z">
              <w:rPr>
                <w:rFonts w:ascii="Arial Unicode" w:eastAsia="Times New Roman" w:hAnsi="Arial Unicode" w:cs="Arial Unicode"/>
                <w:b/>
                <w:bCs/>
                <w:i/>
                <w:iCs/>
                <w:color w:val="000000"/>
                <w:sz w:val="21"/>
                <w:szCs w:val="21"/>
                <w:shd w:val="clear" w:color="auto" w:fill="FFFFFF"/>
              </w:rPr>
            </w:rPrChange>
          </w:rPr>
          <w:delText>ունի</w:delText>
        </w:r>
        <w:r w:rsidRPr="00F638BD" w:rsidDel="00A47264">
          <w:rPr>
            <w:rFonts w:ascii="GHEA Grapalat" w:eastAsia="Times New Roman" w:hAnsi="GHEA Grapalat" w:cs="Times New Roman"/>
            <w:b/>
            <w:bCs/>
            <w:i/>
            <w:iCs/>
            <w:color w:val="000000"/>
            <w:sz w:val="21"/>
            <w:szCs w:val="21"/>
            <w:shd w:val="clear" w:color="auto" w:fill="FFFFFF"/>
            <w:rPrChange w:id="366" w:author="user" w:date="2022-09-16T16:47:00Z">
              <w:rPr>
                <w:rFonts w:ascii="Arial Unicode" w:eastAsia="Times New Roman" w:hAnsi="Arial Unicode" w:cs="Times New Roman"/>
                <w:b/>
                <w:bCs/>
                <w:i/>
                <w:iCs/>
                <w:color w:val="000000"/>
                <w:sz w:val="21"/>
                <w:szCs w:val="21"/>
                <w:shd w:val="clear" w:color="auto" w:fill="FFFFFF"/>
              </w:rPr>
            </w:rPrChange>
          </w:rPr>
          <w:delText xml:space="preserve"> </w:delText>
        </w:r>
        <w:r w:rsidRPr="00F638BD" w:rsidDel="00A47264">
          <w:rPr>
            <w:rFonts w:ascii="GHEA Grapalat" w:eastAsia="Times New Roman" w:hAnsi="GHEA Grapalat" w:cs="Arial Unicode"/>
            <w:b/>
            <w:bCs/>
            <w:i/>
            <w:iCs/>
            <w:color w:val="000000"/>
            <w:sz w:val="21"/>
            <w:szCs w:val="21"/>
            <w:shd w:val="clear" w:color="auto" w:fill="FFFFFF"/>
            <w:rPrChange w:id="367" w:author="user" w:date="2022-09-16T16:47:00Z">
              <w:rPr>
                <w:rFonts w:ascii="Arial Unicode" w:eastAsia="Times New Roman" w:hAnsi="Arial Unicode" w:cs="Arial Unicode"/>
                <w:b/>
                <w:bCs/>
                <w:i/>
                <w:iCs/>
                <w:color w:val="000000"/>
                <w:sz w:val="21"/>
                <w:szCs w:val="21"/>
                <w:shd w:val="clear" w:color="auto" w:fill="FFFFFF"/>
              </w:rPr>
            </w:rPrChange>
          </w:rPr>
          <w:delText>անցումային</w:delText>
        </w:r>
        <w:r w:rsidRPr="00F638BD" w:rsidDel="00A47264">
          <w:rPr>
            <w:rFonts w:ascii="GHEA Grapalat" w:eastAsia="Times New Roman" w:hAnsi="GHEA Grapalat" w:cs="Times New Roman"/>
            <w:b/>
            <w:bCs/>
            <w:i/>
            <w:iCs/>
            <w:color w:val="000000"/>
            <w:sz w:val="21"/>
            <w:szCs w:val="21"/>
            <w:shd w:val="clear" w:color="auto" w:fill="FFFFFF"/>
            <w:rPrChange w:id="368" w:author="user" w:date="2022-09-16T16:47:00Z">
              <w:rPr>
                <w:rFonts w:ascii="Arial Unicode" w:eastAsia="Times New Roman" w:hAnsi="Arial Unicode" w:cs="Times New Roman"/>
                <w:b/>
                <w:bCs/>
                <w:i/>
                <w:iCs/>
                <w:color w:val="000000"/>
                <w:sz w:val="21"/>
                <w:szCs w:val="21"/>
                <w:shd w:val="clear" w:color="auto" w:fill="FFFFFF"/>
              </w:rPr>
            </w:rPrChange>
          </w:rPr>
          <w:delText xml:space="preserve"> </w:delText>
        </w:r>
        <w:r w:rsidRPr="00F638BD" w:rsidDel="00A47264">
          <w:rPr>
            <w:rFonts w:ascii="GHEA Grapalat" w:eastAsia="Times New Roman" w:hAnsi="GHEA Grapalat" w:cs="Arial Unicode"/>
            <w:b/>
            <w:bCs/>
            <w:i/>
            <w:iCs/>
            <w:color w:val="000000"/>
            <w:sz w:val="21"/>
            <w:szCs w:val="21"/>
            <w:shd w:val="clear" w:color="auto" w:fill="FFFFFF"/>
            <w:rPrChange w:id="369" w:author="user" w:date="2022-09-16T16:47:00Z">
              <w:rPr>
                <w:rFonts w:ascii="Arial Unicode" w:eastAsia="Times New Roman" w:hAnsi="Arial Unicode" w:cs="Arial Unicode"/>
                <w:b/>
                <w:bCs/>
                <w:i/>
                <w:iCs/>
                <w:color w:val="000000"/>
                <w:sz w:val="21"/>
                <w:szCs w:val="21"/>
                <w:shd w:val="clear" w:color="auto" w:fill="FFFFFF"/>
              </w:rPr>
            </w:rPrChange>
          </w:rPr>
          <w:delText>դրույթ</w:delText>
        </w:r>
        <w:r w:rsidRPr="00F638BD" w:rsidDel="00A47264">
          <w:rPr>
            <w:rFonts w:ascii="GHEA Grapalat" w:eastAsia="Times New Roman" w:hAnsi="GHEA Grapalat" w:cs="Times New Roman"/>
            <w:b/>
            <w:bCs/>
            <w:i/>
            <w:iCs/>
            <w:color w:val="000000"/>
            <w:sz w:val="21"/>
            <w:szCs w:val="21"/>
            <w:shd w:val="clear" w:color="auto" w:fill="FFFFFF"/>
            <w:rPrChange w:id="370" w:author="user" w:date="2022-09-16T16:47:00Z">
              <w:rPr>
                <w:rFonts w:ascii="Arial Unicode" w:eastAsia="Times New Roman" w:hAnsi="Arial Unicode" w:cs="Times New Roman"/>
                <w:b/>
                <w:bCs/>
                <w:i/>
                <w:iCs/>
                <w:color w:val="000000"/>
                <w:sz w:val="21"/>
                <w:szCs w:val="21"/>
                <w:shd w:val="clear" w:color="auto" w:fill="FFFFFF"/>
              </w:rPr>
            </w:rPrChange>
          </w:rPr>
          <w:delText>)</w:delText>
        </w:r>
      </w:del>
    </w:p>
    <w:p w:rsidR="00020E02" w:rsidRPr="00F638BD" w:rsidDel="00A47264" w:rsidRDefault="00020E02" w:rsidP="00020E02">
      <w:pPr>
        <w:spacing w:after="0" w:line="240" w:lineRule="auto"/>
        <w:ind w:firstLine="375"/>
        <w:rPr>
          <w:del w:id="371" w:author="Ashot Tsormutyan" w:date="2022-09-28T09:57:00Z"/>
          <w:rFonts w:ascii="GHEA Grapalat" w:eastAsia="Times New Roman" w:hAnsi="GHEA Grapalat" w:cs="Times New Roman"/>
          <w:b/>
          <w:bCs/>
          <w:i/>
          <w:iCs/>
          <w:color w:val="000000"/>
          <w:sz w:val="21"/>
          <w:szCs w:val="21"/>
          <w:shd w:val="clear" w:color="auto" w:fill="FFFFFF"/>
          <w:rPrChange w:id="372" w:author="user" w:date="2022-09-16T16:47:00Z">
            <w:rPr>
              <w:del w:id="373" w:author="Ashot Tsormutyan" w:date="2022-09-28T09:57:00Z"/>
              <w:rFonts w:ascii="Arial Unicode" w:eastAsia="Times New Roman" w:hAnsi="Arial Unicode" w:cs="Times New Roman"/>
              <w:b/>
              <w:bCs/>
              <w:i/>
              <w:iCs/>
              <w:color w:val="000000"/>
              <w:sz w:val="21"/>
              <w:szCs w:val="21"/>
              <w:shd w:val="clear" w:color="auto" w:fill="FFFFFF"/>
            </w:rPr>
          </w:rPrChange>
        </w:rPr>
      </w:pPr>
    </w:p>
    <w:p w:rsidR="00020E02" w:rsidRPr="00F638BD" w:rsidDel="00A47264" w:rsidRDefault="00020E02" w:rsidP="00020E02">
      <w:pPr>
        <w:spacing w:after="0" w:line="240" w:lineRule="auto"/>
        <w:ind w:firstLine="375"/>
        <w:rPr>
          <w:del w:id="374" w:author="Ashot Tsormutyan" w:date="2022-09-28T09:57:00Z"/>
          <w:rFonts w:ascii="GHEA Grapalat" w:eastAsia="Times New Roman" w:hAnsi="GHEA Grapalat" w:cs="Times New Roman"/>
          <w:bCs/>
          <w:iCs/>
          <w:color w:val="000000"/>
          <w:sz w:val="21"/>
          <w:szCs w:val="21"/>
          <w:shd w:val="clear" w:color="auto" w:fill="FFFFFF"/>
          <w:rPrChange w:id="375" w:author="user" w:date="2022-09-16T16:47:00Z">
            <w:rPr>
              <w:del w:id="376" w:author="Ashot Tsormutyan" w:date="2022-09-28T09:57:00Z"/>
              <w:rFonts w:ascii="Arial Unicode" w:eastAsia="Times New Roman" w:hAnsi="Arial Unicode" w:cs="Times New Roman"/>
              <w:bCs/>
              <w:iCs/>
              <w:color w:val="000000"/>
              <w:sz w:val="21"/>
              <w:szCs w:val="21"/>
              <w:shd w:val="clear" w:color="auto" w:fill="FFFFFF"/>
            </w:rPr>
          </w:rPrChange>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80"/>
      </w:tblGrid>
      <w:tr w:rsidR="00020E02" w:rsidRPr="00F638BD" w:rsidDel="00A47264" w:rsidTr="00020E02">
        <w:trPr>
          <w:tblCellSpacing w:w="0" w:type="dxa"/>
          <w:del w:id="377" w:author="Ashot Tsormutyan" w:date="2022-09-28T09:57:00Z"/>
        </w:trPr>
        <w:tc>
          <w:tcPr>
            <w:tcW w:w="2025" w:type="dxa"/>
            <w:shd w:val="clear" w:color="auto" w:fill="FFFFFF"/>
            <w:hideMark/>
          </w:tcPr>
          <w:p w:rsidR="00020E02" w:rsidRPr="00F638BD" w:rsidDel="00A47264" w:rsidRDefault="00020E02" w:rsidP="00020E02">
            <w:pPr>
              <w:spacing w:after="0" w:line="240" w:lineRule="auto"/>
              <w:jc w:val="center"/>
              <w:rPr>
                <w:del w:id="378" w:author="Ashot Tsormutyan" w:date="2022-09-28T09:57:00Z"/>
                <w:rFonts w:ascii="GHEA Grapalat" w:eastAsia="Times New Roman" w:hAnsi="GHEA Grapalat" w:cs="Times New Roman"/>
                <w:color w:val="000000"/>
                <w:sz w:val="21"/>
                <w:szCs w:val="21"/>
                <w:rPrChange w:id="379" w:author="user" w:date="2022-09-16T16:47:00Z">
                  <w:rPr>
                    <w:del w:id="380" w:author="Ashot Tsormutyan" w:date="2022-09-28T09:57:00Z"/>
                    <w:rFonts w:ascii="Arial Unicode" w:eastAsia="Times New Roman" w:hAnsi="Arial Unicode" w:cs="Times New Roman"/>
                    <w:color w:val="000000"/>
                    <w:sz w:val="21"/>
                    <w:szCs w:val="21"/>
                  </w:rPr>
                </w:rPrChange>
              </w:rPr>
            </w:pPr>
            <w:del w:id="381" w:author="Ashot Tsormutyan" w:date="2022-09-28T09:57:00Z">
              <w:r w:rsidRPr="00F638BD" w:rsidDel="00A47264">
                <w:rPr>
                  <w:rFonts w:ascii="Calibri" w:eastAsia="Times New Roman" w:hAnsi="Calibri" w:cs="Calibri"/>
                  <w:b/>
                  <w:bCs/>
                  <w:color w:val="000000"/>
                  <w:sz w:val="21"/>
                  <w:szCs w:val="21"/>
                </w:rPr>
                <w:delText> </w:delText>
              </w:r>
              <w:r w:rsidRPr="00F638BD" w:rsidDel="00A47264">
                <w:rPr>
                  <w:rFonts w:ascii="GHEA Grapalat" w:eastAsia="Times New Roman" w:hAnsi="GHEA Grapalat" w:cs="Times New Roman"/>
                  <w:b/>
                  <w:bCs/>
                  <w:color w:val="000000"/>
                  <w:sz w:val="21"/>
                  <w:szCs w:val="21"/>
                  <w:rPrChange w:id="382" w:author="user" w:date="2022-09-16T16:47:00Z">
                    <w:rPr>
                      <w:rFonts w:ascii="Arial Unicode" w:eastAsia="Times New Roman" w:hAnsi="Arial Unicode" w:cs="Times New Roman"/>
                      <w:b/>
                      <w:bCs/>
                      <w:color w:val="000000"/>
                      <w:sz w:val="21"/>
                      <w:szCs w:val="21"/>
                    </w:rPr>
                  </w:rPrChange>
                </w:rPr>
                <w:delText>Հոդված 44.</w:delText>
              </w:r>
            </w:del>
          </w:p>
        </w:tc>
        <w:tc>
          <w:tcPr>
            <w:tcW w:w="0" w:type="auto"/>
            <w:shd w:val="clear" w:color="auto" w:fill="FFFFFF"/>
            <w:hideMark/>
          </w:tcPr>
          <w:p w:rsidR="00020E02" w:rsidRPr="00F638BD" w:rsidDel="00A47264" w:rsidRDefault="00020E02" w:rsidP="00020E02">
            <w:pPr>
              <w:spacing w:after="0" w:line="240" w:lineRule="auto"/>
              <w:rPr>
                <w:del w:id="383" w:author="Ashot Tsormutyan" w:date="2022-09-28T09:57:00Z"/>
                <w:rFonts w:ascii="GHEA Grapalat" w:eastAsia="Times New Roman" w:hAnsi="GHEA Grapalat" w:cs="Times New Roman"/>
                <w:color w:val="000000"/>
                <w:sz w:val="21"/>
                <w:szCs w:val="21"/>
                <w:rPrChange w:id="384" w:author="user" w:date="2022-09-16T16:47:00Z">
                  <w:rPr>
                    <w:del w:id="385" w:author="Ashot Tsormutyan" w:date="2022-09-28T09:57:00Z"/>
                    <w:rFonts w:ascii="Arial Unicode" w:eastAsia="Times New Roman" w:hAnsi="Arial Unicode" w:cs="Times New Roman"/>
                    <w:color w:val="000000"/>
                    <w:sz w:val="21"/>
                    <w:szCs w:val="21"/>
                  </w:rPr>
                </w:rPrChange>
              </w:rPr>
            </w:pPr>
            <w:del w:id="386" w:author="Ashot Tsormutyan" w:date="2022-09-28T09:57:00Z">
              <w:r w:rsidRPr="00F638BD" w:rsidDel="00A47264">
                <w:rPr>
                  <w:rFonts w:ascii="GHEA Grapalat" w:eastAsia="Times New Roman" w:hAnsi="GHEA Grapalat" w:cs="Times New Roman"/>
                  <w:b/>
                  <w:bCs/>
                  <w:color w:val="000000"/>
                  <w:sz w:val="21"/>
                  <w:szCs w:val="21"/>
                  <w:rPrChange w:id="387" w:author="user" w:date="2022-09-16T16:47:00Z">
                    <w:rPr>
                      <w:rFonts w:ascii="Arial Unicode" w:eastAsia="Times New Roman" w:hAnsi="Arial Unicode" w:cs="Times New Roman"/>
                      <w:b/>
                      <w:bCs/>
                      <w:color w:val="000000"/>
                      <w:sz w:val="21"/>
                      <w:szCs w:val="21"/>
                    </w:rPr>
                  </w:rPrChange>
                </w:rPr>
                <w:delText>Անշարժ գույքի հասցեների գրանցման առանձնահատկությունները</w:delText>
              </w:r>
            </w:del>
          </w:p>
        </w:tc>
      </w:tr>
    </w:tbl>
    <w:p w:rsidR="00020E02" w:rsidRPr="00F638BD" w:rsidDel="00A47264" w:rsidRDefault="00020E02" w:rsidP="00020E02">
      <w:pPr>
        <w:shd w:val="clear" w:color="auto" w:fill="FFFFFF"/>
        <w:spacing w:after="0" w:line="240" w:lineRule="auto"/>
        <w:ind w:firstLine="375"/>
        <w:rPr>
          <w:del w:id="388" w:author="Ashot Tsormutyan" w:date="2022-09-28T09:57:00Z"/>
          <w:rFonts w:ascii="GHEA Grapalat" w:eastAsia="Times New Roman" w:hAnsi="GHEA Grapalat" w:cs="Times New Roman"/>
          <w:color w:val="000000"/>
          <w:sz w:val="21"/>
          <w:szCs w:val="21"/>
          <w:rPrChange w:id="389" w:author="user" w:date="2022-09-16T16:47:00Z">
            <w:rPr>
              <w:del w:id="390" w:author="Ashot Tsormutyan" w:date="2022-09-28T09:57:00Z"/>
              <w:rFonts w:ascii="Arial Unicode" w:eastAsia="Times New Roman" w:hAnsi="Arial Unicode" w:cs="Times New Roman"/>
              <w:color w:val="000000"/>
              <w:sz w:val="21"/>
              <w:szCs w:val="21"/>
            </w:rPr>
          </w:rPrChange>
        </w:rPr>
      </w:pPr>
      <w:del w:id="391" w:author="Ashot Tsormutyan" w:date="2022-09-28T09:57:00Z">
        <w:r w:rsidRPr="00F638BD" w:rsidDel="00A47264">
          <w:rPr>
            <w:rFonts w:ascii="Calibri" w:eastAsia="Times New Roman" w:hAnsi="Calibri" w:cs="Calibri"/>
            <w:color w:val="000000"/>
            <w:sz w:val="21"/>
            <w:szCs w:val="21"/>
          </w:rPr>
          <w:delText> </w:delText>
        </w:r>
      </w:del>
    </w:p>
    <w:p w:rsidR="00020E02" w:rsidRPr="00F638BD" w:rsidDel="00A47264" w:rsidRDefault="00020E02" w:rsidP="00020E02">
      <w:pPr>
        <w:shd w:val="clear" w:color="auto" w:fill="FFFFFF"/>
        <w:spacing w:after="0" w:line="240" w:lineRule="auto"/>
        <w:ind w:firstLine="375"/>
        <w:rPr>
          <w:del w:id="392" w:author="Ashot Tsormutyan" w:date="2022-09-28T09:57:00Z"/>
          <w:rFonts w:ascii="GHEA Grapalat" w:eastAsia="Times New Roman" w:hAnsi="GHEA Grapalat" w:cs="Times New Roman"/>
          <w:color w:val="000000"/>
          <w:sz w:val="21"/>
          <w:szCs w:val="21"/>
          <w:rPrChange w:id="393" w:author="user" w:date="2022-09-16T16:47:00Z">
            <w:rPr>
              <w:del w:id="394" w:author="Ashot Tsormutyan" w:date="2022-09-28T09:57:00Z"/>
              <w:rFonts w:ascii="Arial Unicode" w:eastAsia="Times New Roman" w:hAnsi="Arial Unicode" w:cs="Times New Roman"/>
              <w:color w:val="000000"/>
              <w:sz w:val="21"/>
              <w:szCs w:val="21"/>
            </w:rPr>
          </w:rPrChange>
        </w:rPr>
      </w:pPr>
      <w:del w:id="395" w:author="Ashot Tsormutyan" w:date="2022-09-28T09:57:00Z">
        <w:r w:rsidRPr="00F638BD" w:rsidDel="00A47264">
          <w:rPr>
            <w:rFonts w:ascii="GHEA Grapalat" w:eastAsia="Times New Roman" w:hAnsi="GHEA Grapalat" w:cs="Times New Roman"/>
            <w:color w:val="000000"/>
            <w:sz w:val="21"/>
            <w:szCs w:val="21"/>
            <w:rPrChange w:id="396" w:author="user" w:date="2022-09-16T16:47:00Z">
              <w:rPr>
                <w:rFonts w:ascii="Arial Unicode" w:eastAsia="Times New Roman" w:hAnsi="Arial Unicode" w:cs="Times New Roman"/>
                <w:color w:val="000000"/>
                <w:sz w:val="21"/>
                <w:szCs w:val="21"/>
              </w:rPr>
            </w:rPrChange>
          </w:rPr>
          <w:delText xml:space="preserve">1. </w:delText>
        </w:r>
      </w:del>
      <w:ins w:id="397" w:author="user" w:date="2022-06-22T10:19:00Z">
        <w:del w:id="398" w:author="Ashot Tsormutyan" w:date="2022-09-28T09:57:00Z">
          <w:r w:rsidR="004E150D" w:rsidRPr="00F638BD" w:rsidDel="00A47264">
            <w:rPr>
              <w:rFonts w:ascii="GHEA Grapalat" w:eastAsia="Times New Roman" w:hAnsi="GHEA Grapalat" w:cs="Times New Roman"/>
              <w:b/>
              <w:color w:val="FF0000"/>
              <w:sz w:val="21"/>
              <w:szCs w:val="21"/>
              <w:rPrChange w:id="399" w:author="user" w:date="2022-09-16T16:47:00Z">
                <w:rPr>
                  <w:rFonts w:ascii="Arial Unicode" w:eastAsia="Times New Roman" w:hAnsi="Arial Unicode" w:cs="Times New Roman"/>
                  <w:color w:val="000000"/>
                  <w:sz w:val="21"/>
                  <w:szCs w:val="21"/>
                </w:rPr>
              </w:rPrChange>
            </w:rPr>
            <w:delText xml:space="preserve">Բացառությամբ սույն օրենքի 46-րդ հոդվածով սահմանված դեպքերի, </w:delText>
          </w:r>
        </w:del>
      </w:ins>
      <w:del w:id="400" w:author="Ashot Tsormutyan" w:date="2022-09-28T09:57:00Z">
        <w:r w:rsidRPr="00F638BD" w:rsidDel="00A47264">
          <w:rPr>
            <w:rFonts w:ascii="GHEA Grapalat" w:eastAsia="Times New Roman" w:hAnsi="GHEA Grapalat" w:cs="Times New Roman"/>
            <w:b/>
            <w:color w:val="FF0000"/>
            <w:sz w:val="21"/>
            <w:szCs w:val="21"/>
            <w:rPrChange w:id="401" w:author="user" w:date="2022-09-16T16:47:00Z">
              <w:rPr>
                <w:rFonts w:ascii="Arial Unicode" w:eastAsia="Times New Roman" w:hAnsi="Arial Unicode" w:cs="Times New Roman"/>
                <w:color w:val="000000"/>
                <w:sz w:val="21"/>
                <w:szCs w:val="21"/>
              </w:rPr>
            </w:rPrChange>
          </w:rPr>
          <w:delText>Ա</w:delText>
        </w:r>
      </w:del>
      <w:ins w:id="402" w:author="user" w:date="2022-06-22T10:20:00Z">
        <w:del w:id="403" w:author="Ashot Tsormutyan" w:date="2022-09-28T09:57:00Z">
          <w:r w:rsidR="004E150D" w:rsidRPr="00F638BD" w:rsidDel="00A47264">
            <w:rPr>
              <w:rFonts w:ascii="GHEA Grapalat" w:eastAsia="Times New Roman" w:hAnsi="GHEA Grapalat" w:cs="Times New Roman"/>
              <w:b/>
              <w:color w:val="FF0000"/>
              <w:sz w:val="21"/>
              <w:szCs w:val="21"/>
              <w:rPrChange w:id="404" w:author="user" w:date="2022-09-16T16:47:00Z">
                <w:rPr>
                  <w:rFonts w:ascii="Arial Unicode" w:eastAsia="Times New Roman" w:hAnsi="Arial Unicode" w:cs="Times New Roman"/>
                  <w:color w:val="000000"/>
                  <w:sz w:val="21"/>
                  <w:szCs w:val="21"/>
                </w:rPr>
              </w:rPrChange>
            </w:rPr>
            <w:delText>ա</w:delText>
          </w:r>
        </w:del>
      </w:ins>
      <w:del w:id="405" w:author="Ashot Tsormutyan" w:date="2022-09-28T09:57:00Z">
        <w:r w:rsidRPr="00F638BD" w:rsidDel="00A47264">
          <w:rPr>
            <w:rFonts w:ascii="GHEA Grapalat" w:eastAsia="Times New Roman" w:hAnsi="GHEA Grapalat" w:cs="Times New Roman"/>
            <w:color w:val="000000"/>
            <w:sz w:val="21"/>
            <w:szCs w:val="21"/>
            <w:rPrChange w:id="406" w:author="user" w:date="2022-09-16T16:47:00Z">
              <w:rPr>
                <w:rFonts w:ascii="Arial Unicode" w:eastAsia="Times New Roman" w:hAnsi="Arial Unicode" w:cs="Times New Roman"/>
                <w:color w:val="000000"/>
                <w:sz w:val="21"/>
                <w:szCs w:val="21"/>
              </w:rPr>
            </w:rPrChange>
          </w:rPr>
          <w:delText>նշարժ գույքի հասցեավորումն իրականացնող լիազոր մարմինների որոշումների (այսուհետ՝ հասցեավորման որոշումներ) հիման վրա անշարժ գույքի նոր հասցեներ տրամադրվելու կամ անշարժ գույքի հասցեների փոփոխության դեպքում գույքի իրավատիրոջ կամ գրանցված իրավունք ունեցող սուբյեկտի ներկայացմամբ իրականացվում է անշարժ գույքի հասցեի գրանցում:</w:delText>
        </w:r>
      </w:del>
    </w:p>
    <w:p w:rsidR="00020E02" w:rsidRPr="00F638BD" w:rsidDel="00A47264" w:rsidRDefault="00020E02" w:rsidP="00020E02">
      <w:pPr>
        <w:shd w:val="clear" w:color="auto" w:fill="FFFFFF"/>
        <w:spacing w:after="0" w:line="240" w:lineRule="auto"/>
        <w:ind w:firstLine="375"/>
        <w:rPr>
          <w:del w:id="407" w:author="Ashot Tsormutyan" w:date="2022-09-28T09:57:00Z"/>
          <w:rFonts w:ascii="GHEA Grapalat" w:eastAsia="Times New Roman" w:hAnsi="GHEA Grapalat" w:cs="Times New Roman"/>
          <w:color w:val="000000"/>
          <w:sz w:val="21"/>
          <w:szCs w:val="21"/>
          <w:rPrChange w:id="408" w:author="user" w:date="2022-09-16T16:47:00Z">
            <w:rPr>
              <w:del w:id="409" w:author="Ashot Tsormutyan" w:date="2022-09-28T09:57:00Z"/>
              <w:rFonts w:ascii="Arial Unicode" w:eastAsia="Times New Roman" w:hAnsi="Arial Unicode" w:cs="Times New Roman"/>
              <w:color w:val="000000"/>
              <w:sz w:val="21"/>
              <w:szCs w:val="21"/>
            </w:rPr>
          </w:rPrChange>
        </w:rPr>
      </w:pPr>
      <w:del w:id="410" w:author="Ashot Tsormutyan" w:date="2022-09-28T09:57:00Z">
        <w:r w:rsidRPr="00F638BD" w:rsidDel="00A47264">
          <w:rPr>
            <w:rFonts w:ascii="GHEA Grapalat" w:eastAsia="Times New Roman" w:hAnsi="GHEA Grapalat" w:cs="Times New Roman"/>
            <w:color w:val="000000"/>
            <w:sz w:val="21"/>
            <w:szCs w:val="21"/>
            <w:rPrChange w:id="411" w:author="user" w:date="2022-09-16T16:47:00Z">
              <w:rPr>
                <w:rFonts w:ascii="Arial Unicode" w:eastAsia="Times New Roman" w:hAnsi="Arial Unicode" w:cs="Times New Roman"/>
                <w:color w:val="000000"/>
                <w:sz w:val="21"/>
                <w:szCs w:val="21"/>
              </w:rPr>
            </w:rPrChange>
          </w:rPr>
          <w:delText>2. Գույքի նկատմամբ իրավունքի պետական գրանցման դիմումին կից ներկայացված հասցեավորման որոշման հիման վրա հասցեն գրանցվում է իրավունքի պետական գրանցման ընթացքում՝ դրա վարույթի իրականացման համար սահմանված ժամկետում:</w:delText>
        </w:r>
      </w:del>
    </w:p>
    <w:p w:rsidR="00020E02" w:rsidRPr="00F638BD" w:rsidDel="00A47264" w:rsidRDefault="00020E02" w:rsidP="00020E02">
      <w:pPr>
        <w:shd w:val="clear" w:color="auto" w:fill="FFFFFF"/>
        <w:spacing w:after="0" w:line="240" w:lineRule="auto"/>
        <w:ind w:firstLine="375"/>
        <w:rPr>
          <w:del w:id="412" w:author="Ashot Tsormutyan" w:date="2022-09-28T09:57:00Z"/>
          <w:rFonts w:ascii="GHEA Grapalat" w:eastAsia="Times New Roman" w:hAnsi="GHEA Grapalat" w:cs="Times New Roman"/>
          <w:color w:val="000000"/>
          <w:sz w:val="21"/>
          <w:szCs w:val="21"/>
          <w:rPrChange w:id="413" w:author="user" w:date="2022-09-16T16:47:00Z">
            <w:rPr>
              <w:del w:id="414" w:author="Ashot Tsormutyan" w:date="2022-09-28T09:57:00Z"/>
              <w:rFonts w:ascii="Arial Unicode" w:eastAsia="Times New Roman" w:hAnsi="Arial Unicode" w:cs="Times New Roman"/>
              <w:color w:val="000000"/>
              <w:sz w:val="21"/>
              <w:szCs w:val="21"/>
            </w:rPr>
          </w:rPrChange>
        </w:rPr>
      </w:pPr>
      <w:del w:id="415" w:author="Ashot Tsormutyan" w:date="2022-09-28T09:57:00Z">
        <w:r w:rsidRPr="00F638BD" w:rsidDel="00A47264">
          <w:rPr>
            <w:rFonts w:ascii="GHEA Grapalat" w:eastAsia="Times New Roman" w:hAnsi="GHEA Grapalat" w:cs="Times New Roman"/>
            <w:color w:val="000000"/>
            <w:sz w:val="21"/>
            <w:szCs w:val="21"/>
            <w:rPrChange w:id="416" w:author="user" w:date="2022-09-16T16:47:00Z">
              <w:rPr>
                <w:rFonts w:ascii="Arial Unicode" w:eastAsia="Times New Roman" w:hAnsi="Arial Unicode" w:cs="Times New Roman"/>
                <w:color w:val="000000"/>
                <w:sz w:val="21"/>
                <w:szCs w:val="21"/>
              </w:rPr>
            </w:rPrChange>
          </w:rPr>
          <w:delText>3. Նոր հասցեի կամ հասցեի փոփոխության գրանցումը կարող է իրականացվել նաև առանձին՝ առանց գույքի նկատմամբ իրավունքի պետական գրանցում իրականացնելու:</w:delText>
        </w:r>
      </w:del>
    </w:p>
    <w:p w:rsidR="00020E02" w:rsidRPr="00F638BD" w:rsidDel="00A47264" w:rsidRDefault="00020E02" w:rsidP="00020E02">
      <w:pPr>
        <w:shd w:val="clear" w:color="auto" w:fill="FFFFFF"/>
        <w:spacing w:after="0" w:line="240" w:lineRule="auto"/>
        <w:ind w:firstLine="375"/>
        <w:rPr>
          <w:del w:id="417" w:author="Ashot Tsormutyan" w:date="2022-09-28T09:57:00Z"/>
          <w:rFonts w:ascii="GHEA Grapalat" w:eastAsia="Times New Roman" w:hAnsi="GHEA Grapalat" w:cs="Times New Roman"/>
          <w:color w:val="000000"/>
          <w:sz w:val="21"/>
          <w:szCs w:val="21"/>
          <w:rPrChange w:id="418" w:author="user" w:date="2022-09-16T16:47:00Z">
            <w:rPr>
              <w:del w:id="419" w:author="Ashot Tsormutyan" w:date="2022-09-28T09:57:00Z"/>
              <w:rFonts w:ascii="Arial Unicode" w:eastAsia="Times New Roman" w:hAnsi="Arial Unicode" w:cs="Times New Roman"/>
              <w:color w:val="000000"/>
              <w:sz w:val="21"/>
              <w:szCs w:val="21"/>
            </w:rPr>
          </w:rPrChange>
        </w:rPr>
      </w:pPr>
      <w:del w:id="420" w:author="Ashot Tsormutyan" w:date="2022-09-28T09:57:00Z">
        <w:r w:rsidRPr="00F638BD" w:rsidDel="00A47264">
          <w:rPr>
            <w:rFonts w:ascii="GHEA Grapalat" w:eastAsia="Times New Roman" w:hAnsi="GHEA Grapalat" w:cs="Times New Roman"/>
            <w:color w:val="000000"/>
            <w:sz w:val="21"/>
            <w:szCs w:val="21"/>
            <w:rPrChange w:id="421" w:author="user" w:date="2022-09-16T16:47:00Z">
              <w:rPr>
                <w:rFonts w:ascii="Arial Unicode" w:eastAsia="Times New Roman" w:hAnsi="Arial Unicode" w:cs="Times New Roman"/>
                <w:color w:val="000000"/>
                <w:sz w:val="21"/>
                <w:szCs w:val="21"/>
              </w:rPr>
            </w:rPrChange>
          </w:rPr>
          <w:delText>4. Նոր հասցեի կամ հասցեի փոփոխության գրանցումն իրականացվում է գույքի նկատմամբ իրավունքների և սահմանափակումների պետական գրանցման միասնական մատյանում՝ անշարժ գույքի միավորի հասցեի համար նախատեսված դաշտում նոր գրառում իրականացնելու կամ առկա գրառումը փոփոխելու միջոցով:</w:delText>
        </w:r>
      </w:del>
    </w:p>
    <w:p w:rsidR="00020E02" w:rsidRPr="00F638BD" w:rsidDel="00A47264" w:rsidRDefault="00020E02" w:rsidP="00020E02">
      <w:pPr>
        <w:shd w:val="clear" w:color="auto" w:fill="FFFFFF"/>
        <w:spacing w:after="0" w:line="240" w:lineRule="auto"/>
        <w:ind w:firstLine="375"/>
        <w:rPr>
          <w:del w:id="422" w:author="Ashot Tsormutyan" w:date="2022-09-28T09:57:00Z"/>
          <w:rFonts w:ascii="GHEA Grapalat" w:eastAsia="Times New Roman" w:hAnsi="GHEA Grapalat" w:cs="Times New Roman"/>
          <w:color w:val="000000"/>
          <w:sz w:val="21"/>
          <w:szCs w:val="21"/>
          <w:rPrChange w:id="423" w:author="user" w:date="2022-09-16T16:47:00Z">
            <w:rPr>
              <w:del w:id="424" w:author="Ashot Tsormutyan" w:date="2022-09-28T09:57:00Z"/>
              <w:rFonts w:ascii="Arial Unicode" w:eastAsia="Times New Roman" w:hAnsi="Arial Unicode" w:cs="Times New Roman"/>
              <w:color w:val="000000"/>
              <w:sz w:val="21"/>
              <w:szCs w:val="21"/>
            </w:rPr>
          </w:rPrChange>
        </w:rPr>
      </w:pPr>
      <w:del w:id="425" w:author="Ashot Tsormutyan" w:date="2022-09-28T09:57:00Z">
        <w:r w:rsidRPr="00F638BD" w:rsidDel="00A47264">
          <w:rPr>
            <w:rFonts w:ascii="GHEA Grapalat" w:eastAsia="Times New Roman" w:hAnsi="GHEA Grapalat" w:cs="Times New Roman"/>
            <w:color w:val="000000"/>
            <w:sz w:val="21"/>
            <w:szCs w:val="21"/>
            <w:rPrChange w:id="426" w:author="user" w:date="2022-09-16T16:47:00Z">
              <w:rPr>
                <w:rFonts w:ascii="Arial Unicode" w:eastAsia="Times New Roman" w:hAnsi="Arial Unicode" w:cs="Times New Roman"/>
                <w:color w:val="000000"/>
                <w:sz w:val="21"/>
                <w:szCs w:val="21"/>
              </w:rPr>
            </w:rPrChange>
          </w:rPr>
          <w:delText>5. Անշարժ գույքի հասցեն համարվում է տրամադրված կամ փոփոխված` գրանցման մատյանում նոր կամ փոփոխված հասցեն գրանցելու պահից:</w:delText>
        </w:r>
      </w:del>
    </w:p>
    <w:p w:rsidR="00020E02" w:rsidRPr="00F638BD" w:rsidDel="00A47264" w:rsidRDefault="00020E02" w:rsidP="00020E02">
      <w:pPr>
        <w:shd w:val="clear" w:color="auto" w:fill="FFFFFF"/>
        <w:spacing w:after="0" w:line="240" w:lineRule="auto"/>
        <w:ind w:firstLine="375"/>
        <w:rPr>
          <w:del w:id="427" w:author="Ashot Tsormutyan" w:date="2022-09-28T09:57:00Z"/>
          <w:rFonts w:ascii="GHEA Grapalat" w:eastAsia="Times New Roman" w:hAnsi="GHEA Grapalat" w:cs="Times New Roman"/>
          <w:color w:val="000000"/>
          <w:sz w:val="21"/>
          <w:szCs w:val="21"/>
          <w:rPrChange w:id="428" w:author="user" w:date="2022-09-16T16:47:00Z">
            <w:rPr>
              <w:del w:id="429" w:author="Ashot Tsormutyan" w:date="2022-09-28T09:57:00Z"/>
              <w:rFonts w:ascii="Arial Unicode" w:eastAsia="Times New Roman" w:hAnsi="Arial Unicode" w:cs="Times New Roman"/>
              <w:color w:val="000000"/>
              <w:sz w:val="21"/>
              <w:szCs w:val="21"/>
            </w:rPr>
          </w:rPrChange>
        </w:rPr>
      </w:pPr>
      <w:del w:id="430" w:author="Ashot Tsormutyan" w:date="2022-09-28T09:57:00Z">
        <w:r w:rsidRPr="00F638BD" w:rsidDel="00A47264">
          <w:rPr>
            <w:rFonts w:ascii="GHEA Grapalat" w:eastAsia="Times New Roman" w:hAnsi="GHEA Grapalat" w:cs="Times New Roman"/>
            <w:color w:val="000000"/>
            <w:sz w:val="21"/>
            <w:szCs w:val="21"/>
            <w:rPrChange w:id="431" w:author="user" w:date="2022-09-16T16:47:00Z">
              <w:rPr>
                <w:rFonts w:ascii="Arial Unicode" w:eastAsia="Times New Roman" w:hAnsi="Arial Unicode" w:cs="Times New Roman"/>
                <w:color w:val="000000"/>
                <w:sz w:val="21"/>
                <w:szCs w:val="21"/>
              </w:rPr>
            </w:rPrChange>
          </w:rPr>
          <w:delText>6. Հասցեների գրանցման արդյունքում անշարժ գույքի պետական ռեգիստրը ստեղծում և վարում է անշարժ գույքի հասցեների ռեեստր:</w:delText>
        </w:r>
      </w:del>
    </w:p>
    <w:p w:rsidR="00020E02" w:rsidRPr="00F638BD" w:rsidDel="00A47264" w:rsidRDefault="00020E02" w:rsidP="00020E02">
      <w:pPr>
        <w:shd w:val="clear" w:color="auto" w:fill="FFFFFF"/>
        <w:spacing w:after="0" w:line="240" w:lineRule="auto"/>
        <w:ind w:firstLine="375"/>
        <w:rPr>
          <w:del w:id="432" w:author="Ashot Tsormutyan" w:date="2022-09-28T09:57:00Z"/>
          <w:rFonts w:ascii="GHEA Grapalat" w:eastAsia="Times New Roman" w:hAnsi="GHEA Grapalat" w:cs="Times New Roman"/>
          <w:color w:val="000000"/>
          <w:sz w:val="21"/>
          <w:szCs w:val="21"/>
          <w:rPrChange w:id="433" w:author="user" w:date="2022-09-16T16:47:00Z">
            <w:rPr>
              <w:del w:id="434" w:author="Ashot Tsormutyan" w:date="2022-09-28T09:57:00Z"/>
              <w:rFonts w:ascii="Arial Unicode" w:eastAsia="Times New Roman" w:hAnsi="Arial Unicode" w:cs="Times New Roman"/>
              <w:color w:val="000000"/>
              <w:sz w:val="21"/>
              <w:szCs w:val="21"/>
            </w:rPr>
          </w:rPrChange>
        </w:rPr>
      </w:pPr>
      <w:del w:id="435" w:author="Ashot Tsormutyan" w:date="2022-09-28T09:57:00Z">
        <w:r w:rsidRPr="00F638BD" w:rsidDel="00A47264">
          <w:rPr>
            <w:rFonts w:ascii="GHEA Grapalat" w:eastAsia="Times New Roman" w:hAnsi="GHEA Grapalat" w:cs="Times New Roman"/>
            <w:color w:val="000000"/>
            <w:sz w:val="21"/>
            <w:szCs w:val="21"/>
            <w:rPrChange w:id="436" w:author="user" w:date="2022-09-16T16:47:00Z">
              <w:rPr>
                <w:rFonts w:ascii="Arial Unicode" w:eastAsia="Times New Roman" w:hAnsi="Arial Unicode" w:cs="Times New Roman"/>
                <w:color w:val="000000"/>
                <w:sz w:val="21"/>
                <w:szCs w:val="21"/>
              </w:rPr>
            </w:rPrChange>
          </w:rPr>
          <w:lastRenderedPageBreak/>
          <w:delText>Անշարժ գույքի՝ ըստ դրա գտնվելու վայրի հասցեավորման, ինչպես նաև անշարժ գույքի հասցեների ռեեստրի ստեղծման և վարման կարգը սահմանում է Կառավարությունը:</w:delText>
        </w:r>
      </w:del>
    </w:p>
    <w:p w:rsidR="00020E02" w:rsidRPr="00F638BD" w:rsidDel="00A47264" w:rsidRDefault="00020E02" w:rsidP="00020E02">
      <w:pPr>
        <w:shd w:val="clear" w:color="auto" w:fill="FFFFFF"/>
        <w:spacing w:after="0" w:line="240" w:lineRule="auto"/>
        <w:ind w:firstLine="375"/>
        <w:rPr>
          <w:del w:id="437" w:author="Ashot Tsormutyan" w:date="2022-09-28T09:57:00Z"/>
          <w:rFonts w:ascii="GHEA Grapalat" w:eastAsia="Times New Roman" w:hAnsi="GHEA Grapalat" w:cs="Times New Roman"/>
          <w:color w:val="000000"/>
          <w:sz w:val="21"/>
          <w:szCs w:val="21"/>
          <w:rPrChange w:id="438" w:author="user" w:date="2022-09-16T16:47:00Z">
            <w:rPr>
              <w:del w:id="439" w:author="Ashot Tsormutyan" w:date="2022-09-28T09:57:00Z"/>
              <w:rFonts w:ascii="Arial Unicode" w:eastAsia="Times New Roman" w:hAnsi="Arial Unicode" w:cs="Times New Roman"/>
              <w:color w:val="000000"/>
              <w:sz w:val="21"/>
              <w:szCs w:val="21"/>
            </w:rPr>
          </w:rPrChange>
        </w:rPr>
      </w:pPr>
      <w:del w:id="440" w:author="Ashot Tsormutyan" w:date="2022-09-28T09:57:00Z">
        <w:r w:rsidRPr="00F638BD" w:rsidDel="00A47264">
          <w:rPr>
            <w:rFonts w:ascii="GHEA Grapalat" w:eastAsia="Times New Roman" w:hAnsi="GHEA Grapalat" w:cs="Times New Roman"/>
            <w:color w:val="000000"/>
            <w:sz w:val="21"/>
            <w:szCs w:val="21"/>
            <w:rPrChange w:id="441" w:author="user" w:date="2022-09-16T16:47:00Z">
              <w:rPr>
                <w:rFonts w:ascii="Arial Unicode" w:eastAsia="Times New Roman" w:hAnsi="Arial Unicode" w:cs="Times New Roman"/>
                <w:color w:val="000000"/>
                <w:sz w:val="21"/>
                <w:szCs w:val="21"/>
              </w:rPr>
            </w:rPrChange>
          </w:rPr>
          <w:delText>7. Կառավարության կողմից սահմանված հասցեավորման կարգի պահանջներին անշարժ գույքի հասցեավորումը համապատասխանեցնելու (հասցեավորման կանոնակարգում) գործառույթի իրականացման շրջանակներում անշարժ գույքի հասցեների գրանցումը կարող է իրականացվել նաև անշարժ գույքի հասցեավորումն իրականացնող լիազոր մարմինների ներկայացմամբ:</w:delText>
        </w:r>
      </w:del>
    </w:p>
    <w:p w:rsidR="00020E02" w:rsidRPr="00F638BD" w:rsidDel="00A47264" w:rsidRDefault="00020E02" w:rsidP="00020E02">
      <w:pPr>
        <w:shd w:val="clear" w:color="auto" w:fill="FFFFFF"/>
        <w:spacing w:after="0" w:line="240" w:lineRule="auto"/>
        <w:ind w:firstLine="375"/>
        <w:rPr>
          <w:del w:id="442" w:author="Ashot Tsormutyan" w:date="2022-09-28T09:57:00Z"/>
          <w:rFonts w:ascii="GHEA Grapalat" w:eastAsia="Times New Roman" w:hAnsi="GHEA Grapalat" w:cs="Times New Roman"/>
          <w:color w:val="000000"/>
          <w:sz w:val="21"/>
          <w:szCs w:val="21"/>
          <w:rPrChange w:id="443" w:author="user" w:date="2022-09-16T16:47:00Z">
            <w:rPr>
              <w:del w:id="444" w:author="Ashot Tsormutyan" w:date="2022-09-28T09:57:00Z"/>
              <w:rFonts w:ascii="Arial Unicode" w:eastAsia="Times New Roman" w:hAnsi="Arial Unicode" w:cs="Times New Roman"/>
              <w:color w:val="000000"/>
              <w:sz w:val="21"/>
              <w:szCs w:val="21"/>
            </w:rPr>
          </w:rPrChange>
        </w:rPr>
      </w:pPr>
      <w:del w:id="445" w:author="Ashot Tsormutyan" w:date="2022-09-28T09:57:00Z">
        <w:r w:rsidRPr="00F638BD" w:rsidDel="00A47264">
          <w:rPr>
            <w:rFonts w:ascii="GHEA Grapalat" w:eastAsia="Times New Roman" w:hAnsi="GHEA Grapalat" w:cs="Times New Roman"/>
            <w:color w:val="000000"/>
            <w:sz w:val="21"/>
            <w:szCs w:val="21"/>
            <w:rPrChange w:id="446" w:author="user" w:date="2022-09-16T16:47:00Z">
              <w:rPr>
                <w:rFonts w:ascii="Arial Unicode" w:eastAsia="Times New Roman" w:hAnsi="Arial Unicode" w:cs="Times New Roman"/>
                <w:color w:val="000000"/>
                <w:sz w:val="21"/>
                <w:szCs w:val="21"/>
              </w:rPr>
            </w:rPrChange>
          </w:rPr>
          <w:delText>8. Անշարժ գույքի նոր հասցեի կամ հասցեի փոփոխության գրանցման հիմքով անշարժ գույքի միավորի նկատմամբ գրանցված իրավունք ունեցող անձանց դիմումով նրանց տրամադրվում է նոր գրանցման վկայական` հասցեի փոփոխության վերաբերյալ նշումով:</w:delText>
        </w:r>
      </w:del>
    </w:p>
    <w:p w:rsidR="00020E02" w:rsidRPr="00F638BD" w:rsidDel="00A47264" w:rsidRDefault="00020E02" w:rsidP="00020E02">
      <w:pPr>
        <w:shd w:val="clear" w:color="auto" w:fill="FFFFFF"/>
        <w:spacing w:after="0" w:line="240" w:lineRule="auto"/>
        <w:ind w:firstLine="375"/>
        <w:rPr>
          <w:del w:id="447" w:author="Ashot Tsormutyan" w:date="2022-09-28T09:57:00Z"/>
          <w:rFonts w:ascii="GHEA Grapalat" w:eastAsia="Times New Roman" w:hAnsi="GHEA Grapalat" w:cs="Times New Roman"/>
          <w:color w:val="000000"/>
          <w:sz w:val="21"/>
          <w:szCs w:val="21"/>
          <w:rPrChange w:id="448" w:author="user" w:date="2022-09-16T16:47:00Z">
            <w:rPr>
              <w:del w:id="449" w:author="Ashot Tsormutyan" w:date="2022-09-28T09:57:00Z"/>
              <w:rFonts w:ascii="Arial Unicode" w:eastAsia="Times New Roman" w:hAnsi="Arial Unicode" w:cs="Times New Roman"/>
              <w:color w:val="000000"/>
              <w:sz w:val="21"/>
              <w:szCs w:val="21"/>
            </w:rPr>
          </w:rPrChange>
        </w:rPr>
      </w:pPr>
      <w:del w:id="450" w:author="Ashot Tsormutyan" w:date="2022-09-28T09:57:00Z">
        <w:r w:rsidRPr="00F638BD" w:rsidDel="00A47264">
          <w:rPr>
            <w:rFonts w:ascii="GHEA Grapalat" w:eastAsia="Times New Roman" w:hAnsi="GHEA Grapalat" w:cs="Times New Roman"/>
            <w:b/>
            <w:bCs/>
            <w:i/>
            <w:iCs/>
            <w:color w:val="000000"/>
            <w:sz w:val="21"/>
            <w:szCs w:val="21"/>
            <w:rPrChange w:id="451" w:author="user" w:date="2022-09-16T16:47:00Z">
              <w:rPr>
                <w:rFonts w:ascii="Arial Unicode" w:eastAsia="Times New Roman" w:hAnsi="Arial Unicode" w:cs="Times New Roman"/>
                <w:b/>
                <w:bCs/>
                <w:i/>
                <w:iCs/>
                <w:color w:val="000000"/>
                <w:sz w:val="21"/>
                <w:szCs w:val="21"/>
              </w:rPr>
            </w:rPrChange>
          </w:rPr>
          <w:delText>(44-րդ հոդվածը</w:delText>
        </w:r>
        <w:r w:rsidRPr="00F638BD" w:rsidDel="00A47264">
          <w:rPr>
            <w:rFonts w:ascii="Calibri" w:eastAsia="Times New Roman" w:hAnsi="Calibri" w:cs="Calibri"/>
            <w:b/>
            <w:bCs/>
            <w:i/>
            <w:iCs/>
            <w:color w:val="000000"/>
            <w:sz w:val="21"/>
            <w:szCs w:val="21"/>
          </w:rPr>
          <w:delText> </w:delText>
        </w:r>
        <w:r w:rsidRPr="00F638BD" w:rsidDel="00A47264">
          <w:rPr>
            <w:rFonts w:ascii="GHEA Grapalat" w:eastAsia="Times New Roman" w:hAnsi="GHEA Grapalat" w:cs="Arial Unicode"/>
            <w:b/>
            <w:bCs/>
            <w:i/>
            <w:iCs/>
            <w:color w:val="000000"/>
            <w:sz w:val="21"/>
            <w:szCs w:val="21"/>
            <w:rPrChange w:id="452" w:author="user" w:date="2022-09-16T16:47:00Z">
              <w:rPr>
                <w:rFonts w:ascii="Arial Unicode" w:eastAsia="Times New Roman" w:hAnsi="Arial Unicode" w:cs="Arial Unicode"/>
                <w:b/>
                <w:bCs/>
                <w:i/>
                <w:iCs/>
                <w:color w:val="000000"/>
                <w:sz w:val="21"/>
                <w:szCs w:val="21"/>
              </w:rPr>
            </w:rPrChange>
          </w:rPr>
          <w:delText>խմբ</w:delText>
        </w:r>
        <w:r w:rsidRPr="00F638BD" w:rsidDel="00A47264">
          <w:rPr>
            <w:rFonts w:ascii="GHEA Grapalat" w:eastAsia="Times New Roman" w:hAnsi="GHEA Grapalat" w:cs="Times New Roman"/>
            <w:b/>
            <w:bCs/>
            <w:i/>
            <w:iCs/>
            <w:color w:val="000000"/>
            <w:sz w:val="21"/>
            <w:szCs w:val="21"/>
            <w:rPrChange w:id="453" w:author="user" w:date="2022-09-16T16:47:00Z">
              <w:rPr>
                <w:rFonts w:ascii="Arial Unicode" w:eastAsia="Times New Roman" w:hAnsi="Arial Unicode" w:cs="Times New Roman"/>
                <w:b/>
                <w:bCs/>
                <w:i/>
                <w:iCs/>
                <w:color w:val="000000"/>
                <w:sz w:val="21"/>
                <w:szCs w:val="21"/>
              </w:rPr>
            </w:rPrChange>
          </w:rPr>
          <w:delText>.</w:delText>
        </w:r>
        <w:r w:rsidRPr="00F638BD" w:rsidDel="00A47264">
          <w:rPr>
            <w:rFonts w:ascii="Calibri" w:eastAsia="Times New Roman" w:hAnsi="Calibri" w:cs="Calibri"/>
            <w:b/>
            <w:bCs/>
            <w:i/>
            <w:iCs/>
            <w:color w:val="000000"/>
            <w:sz w:val="21"/>
            <w:szCs w:val="21"/>
          </w:rPr>
          <w:delText> </w:delText>
        </w:r>
        <w:r w:rsidRPr="00F638BD" w:rsidDel="00A47264">
          <w:rPr>
            <w:rFonts w:ascii="GHEA Grapalat" w:eastAsia="Times New Roman" w:hAnsi="GHEA Grapalat" w:cs="Times New Roman"/>
            <w:b/>
            <w:bCs/>
            <w:i/>
            <w:iCs/>
            <w:color w:val="000000"/>
            <w:sz w:val="21"/>
            <w:szCs w:val="21"/>
            <w:rPrChange w:id="454" w:author="user" w:date="2022-09-16T16:47:00Z">
              <w:rPr>
                <w:rFonts w:ascii="Arial Unicode" w:eastAsia="Times New Roman" w:hAnsi="Arial Unicode" w:cs="Times New Roman"/>
                <w:b/>
                <w:bCs/>
                <w:i/>
                <w:iCs/>
                <w:color w:val="000000"/>
                <w:sz w:val="21"/>
                <w:szCs w:val="21"/>
              </w:rPr>
            </w:rPrChange>
          </w:rPr>
          <w:delText xml:space="preserve">20.10.16 </w:delText>
        </w:r>
        <w:r w:rsidRPr="00F638BD" w:rsidDel="00A47264">
          <w:rPr>
            <w:rFonts w:ascii="GHEA Grapalat" w:eastAsia="Times New Roman" w:hAnsi="GHEA Grapalat" w:cs="Arial Unicode"/>
            <w:b/>
            <w:bCs/>
            <w:i/>
            <w:iCs/>
            <w:color w:val="000000"/>
            <w:sz w:val="21"/>
            <w:szCs w:val="21"/>
            <w:rPrChange w:id="455" w:author="user" w:date="2022-09-16T16:47:00Z">
              <w:rPr>
                <w:rFonts w:ascii="Arial Unicode" w:eastAsia="Times New Roman" w:hAnsi="Arial Unicode" w:cs="Arial Unicode"/>
                <w:b/>
                <w:bCs/>
                <w:i/>
                <w:iCs/>
                <w:color w:val="000000"/>
                <w:sz w:val="21"/>
                <w:szCs w:val="21"/>
              </w:rPr>
            </w:rPrChange>
          </w:rPr>
          <w:delText>ՀՕ</w:delText>
        </w:r>
        <w:r w:rsidRPr="00F638BD" w:rsidDel="00A47264">
          <w:rPr>
            <w:rFonts w:ascii="GHEA Grapalat" w:eastAsia="Times New Roman" w:hAnsi="GHEA Grapalat" w:cs="Times New Roman"/>
            <w:b/>
            <w:bCs/>
            <w:i/>
            <w:iCs/>
            <w:color w:val="000000"/>
            <w:sz w:val="21"/>
            <w:szCs w:val="21"/>
            <w:rPrChange w:id="456" w:author="user" w:date="2022-09-16T16:47:00Z">
              <w:rPr>
                <w:rFonts w:ascii="Arial Unicode" w:eastAsia="Times New Roman" w:hAnsi="Arial Unicode" w:cs="Times New Roman"/>
                <w:b/>
                <w:bCs/>
                <w:i/>
                <w:iCs/>
                <w:color w:val="000000"/>
                <w:sz w:val="21"/>
                <w:szCs w:val="21"/>
              </w:rPr>
            </w:rPrChange>
          </w:rPr>
          <w:delText>-166-</w:delText>
        </w:r>
        <w:r w:rsidRPr="00F638BD" w:rsidDel="00A47264">
          <w:rPr>
            <w:rFonts w:ascii="GHEA Grapalat" w:eastAsia="Times New Roman" w:hAnsi="GHEA Grapalat" w:cs="Arial Unicode"/>
            <w:b/>
            <w:bCs/>
            <w:i/>
            <w:iCs/>
            <w:color w:val="000000"/>
            <w:sz w:val="21"/>
            <w:szCs w:val="21"/>
            <w:rPrChange w:id="457" w:author="user" w:date="2022-09-16T16:47:00Z">
              <w:rPr>
                <w:rFonts w:ascii="Arial Unicode" w:eastAsia="Times New Roman" w:hAnsi="Arial Unicode" w:cs="Arial Unicode"/>
                <w:b/>
                <w:bCs/>
                <w:i/>
                <w:iCs/>
                <w:color w:val="000000"/>
                <w:sz w:val="21"/>
                <w:szCs w:val="21"/>
              </w:rPr>
            </w:rPrChange>
          </w:rPr>
          <w:delText>Ն</w:delText>
        </w:r>
        <w:r w:rsidRPr="00F638BD" w:rsidDel="00A47264">
          <w:rPr>
            <w:rFonts w:ascii="GHEA Grapalat" w:eastAsia="Times New Roman" w:hAnsi="GHEA Grapalat" w:cs="Times New Roman"/>
            <w:b/>
            <w:bCs/>
            <w:i/>
            <w:iCs/>
            <w:color w:val="000000"/>
            <w:sz w:val="21"/>
            <w:szCs w:val="21"/>
            <w:rPrChange w:id="458" w:author="user" w:date="2022-09-16T16:47:00Z">
              <w:rPr>
                <w:rFonts w:ascii="Arial Unicode" w:eastAsia="Times New Roman" w:hAnsi="Arial Unicode" w:cs="Times New Roman"/>
                <w:b/>
                <w:bCs/>
                <w:i/>
                <w:iCs/>
                <w:color w:val="000000"/>
                <w:sz w:val="21"/>
                <w:szCs w:val="21"/>
              </w:rPr>
            </w:rPrChange>
          </w:rPr>
          <w:delText xml:space="preserve">, </w:delText>
        </w:r>
        <w:r w:rsidRPr="00F638BD" w:rsidDel="00A47264">
          <w:rPr>
            <w:rFonts w:ascii="GHEA Grapalat" w:eastAsia="Times New Roman" w:hAnsi="GHEA Grapalat" w:cs="Arial Unicode"/>
            <w:b/>
            <w:bCs/>
            <w:i/>
            <w:iCs/>
            <w:color w:val="000000"/>
            <w:sz w:val="21"/>
            <w:szCs w:val="21"/>
            <w:rPrChange w:id="459" w:author="user" w:date="2022-09-16T16:47:00Z">
              <w:rPr>
                <w:rFonts w:ascii="Arial Unicode" w:eastAsia="Times New Roman" w:hAnsi="Arial Unicode" w:cs="Arial Unicode"/>
                <w:b/>
                <w:bCs/>
                <w:i/>
                <w:iCs/>
                <w:color w:val="000000"/>
                <w:sz w:val="21"/>
                <w:szCs w:val="21"/>
              </w:rPr>
            </w:rPrChange>
          </w:rPr>
          <w:delText>փոփ</w:delText>
        </w:r>
        <w:r w:rsidRPr="00F638BD" w:rsidDel="00A47264">
          <w:rPr>
            <w:rFonts w:ascii="GHEA Grapalat" w:eastAsia="Times New Roman" w:hAnsi="GHEA Grapalat" w:cs="Times New Roman"/>
            <w:b/>
            <w:bCs/>
            <w:i/>
            <w:iCs/>
            <w:color w:val="000000"/>
            <w:sz w:val="21"/>
            <w:szCs w:val="21"/>
            <w:rPrChange w:id="460" w:author="user" w:date="2022-09-16T16:47:00Z">
              <w:rPr>
                <w:rFonts w:ascii="Arial Unicode" w:eastAsia="Times New Roman" w:hAnsi="Arial Unicode" w:cs="Times New Roman"/>
                <w:b/>
                <w:bCs/>
                <w:i/>
                <w:iCs/>
                <w:color w:val="000000"/>
                <w:sz w:val="21"/>
                <w:szCs w:val="21"/>
              </w:rPr>
            </w:rPrChange>
          </w:rPr>
          <w:delText xml:space="preserve">. 23.03.18 </w:delText>
        </w:r>
        <w:r w:rsidRPr="00F638BD" w:rsidDel="00A47264">
          <w:rPr>
            <w:rFonts w:ascii="GHEA Grapalat" w:eastAsia="Times New Roman" w:hAnsi="GHEA Grapalat" w:cs="Arial Unicode"/>
            <w:b/>
            <w:bCs/>
            <w:i/>
            <w:iCs/>
            <w:color w:val="000000"/>
            <w:sz w:val="21"/>
            <w:szCs w:val="21"/>
            <w:rPrChange w:id="461" w:author="user" w:date="2022-09-16T16:47:00Z">
              <w:rPr>
                <w:rFonts w:ascii="Arial Unicode" w:eastAsia="Times New Roman" w:hAnsi="Arial Unicode" w:cs="Arial Unicode"/>
                <w:b/>
                <w:bCs/>
                <w:i/>
                <w:iCs/>
                <w:color w:val="000000"/>
                <w:sz w:val="21"/>
                <w:szCs w:val="21"/>
              </w:rPr>
            </w:rPrChange>
          </w:rPr>
          <w:delText>ՀՕ</w:delText>
        </w:r>
        <w:r w:rsidRPr="00F638BD" w:rsidDel="00A47264">
          <w:rPr>
            <w:rFonts w:ascii="GHEA Grapalat" w:eastAsia="Times New Roman" w:hAnsi="GHEA Grapalat" w:cs="Times New Roman"/>
            <w:b/>
            <w:bCs/>
            <w:i/>
            <w:iCs/>
            <w:color w:val="000000"/>
            <w:sz w:val="21"/>
            <w:szCs w:val="21"/>
            <w:rPrChange w:id="462" w:author="user" w:date="2022-09-16T16:47:00Z">
              <w:rPr>
                <w:rFonts w:ascii="Arial Unicode" w:eastAsia="Times New Roman" w:hAnsi="Arial Unicode" w:cs="Times New Roman"/>
                <w:b/>
                <w:bCs/>
                <w:i/>
                <w:iCs/>
                <w:color w:val="000000"/>
                <w:sz w:val="21"/>
                <w:szCs w:val="21"/>
              </w:rPr>
            </w:rPrChange>
          </w:rPr>
          <w:delText>-297-</w:delText>
        </w:r>
        <w:r w:rsidRPr="00F638BD" w:rsidDel="00A47264">
          <w:rPr>
            <w:rFonts w:ascii="GHEA Grapalat" w:eastAsia="Times New Roman" w:hAnsi="GHEA Grapalat" w:cs="Arial Unicode"/>
            <w:b/>
            <w:bCs/>
            <w:i/>
            <w:iCs/>
            <w:color w:val="000000"/>
            <w:sz w:val="21"/>
            <w:szCs w:val="21"/>
            <w:rPrChange w:id="463" w:author="user" w:date="2022-09-16T16:47:00Z">
              <w:rPr>
                <w:rFonts w:ascii="Arial Unicode" w:eastAsia="Times New Roman" w:hAnsi="Arial Unicode" w:cs="Arial Unicode"/>
                <w:b/>
                <w:bCs/>
                <w:i/>
                <w:iCs/>
                <w:color w:val="000000"/>
                <w:sz w:val="21"/>
                <w:szCs w:val="21"/>
              </w:rPr>
            </w:rPrChange>
          </w:rPr>
          <w:delText>Ն</w:delText>
        </w:r>
        <w:r w:rsidRPr="00F638BD" w:rsidDel="00A47264">
          <w:rPr>
            <w:rFonts w:ascii="GHEA Grapalat" w:eastAsia="Times New Roman" w:hAnsi="GHEA Grapalat" w:cs="Times New Roman"/>
            <w:b/>
            <w:bCs/>
            <w:i/>
            <w:iCs/>
            <w:color w:val="000000"/>
            <w:sz w:val="21"/>
            <w:szCs w:val="21"/>
            <w:rPrChange w:id="464" w:author="user" w:date="2022-09-16T16:47:00Z">
              <w:rPr>
                <w:rFonts w:ascii="Arial Unicode" w:eastAsia="Times New Roman" w:hAnsi="Arial Unicode" w:cs="Times New Roman"/>
                <w:b/>
                <w:bCs/>
                <w:i/>
                <w:iCs/>
                <w:color w:val="000000"/>
                <w:sz w:val="21"/>
                <w:szCs w:val="21"/>
              </w:rPr>
            </w:rPrChange>
          </w:rPr>
          <w:delText>)</w:delText>
        </w:r>
      </w:del>
    </w:p>
    <w:p w:rsidR="00020E02" w:rsidRPr="00F638BD" w:rsidDel="00A47264" w:rsidRDefault="00020E02" w:rsidP="00020E02">
      <w:pPr>
        <w:spacing w:after="0" w:line="240" w:lineRule="auto"/>
        <w:ind w:firstLine="375"/>
        <w:rPr>
          <w:del w:id="465" w:author="Ashot Tsormutyan" w:date="2022-09-28T09:57:00Z"/>
          <w:rFonts w:ascii="GHEA Grapalat" w:eastAsia="Times New Roman" w:hAnsi="GHEA Grapalat" w:cs="Times New Roman"/>
          <w:bCs/>
          <w:iCs/>
          <w:color w:val="000000"/>
          <w:sz w:val="21"/>
          <w:szCs w:val="21"/>
          <w:shd w:val="clear" w:color="auto" w:fill="FFFFFF"/>
          <w:rPrChange w:id="466" w:author="user" w:date="2022-09-16T16:47:00Z">
            <w:rPr>
              <w:del w:id="467" w:author="Ashot Tsormutyan" w:date="2022-09-28T09:57:00Z"/>
              <w:rFonts w:ascii="Arial Unicode" w:eastAsia="Times New Roman" w:hAnsi="Arial Unicode" w:cs="Times New Roman"/>
              <w:bCs/>
              <w:iCs/>
              <w:color w:val="000000"/>
              <w:sz w:val="21"/>
              <w:szCs w:val="21"/>
              <w:shd w:val="clear" w:color="auto" w:fill="FFFFFF"/>
            </w:rPr>
          </w:rPrChange>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80"/>
      </w:tblGrid>
      <w:tr w:rsidR="00020E02" w:rsidRPr="00F638BD" w:rsidDel="00A47264" w:rsidTr="00020E02">
        <w:trPr>
          <w:tblCellSpacing w:w="0" w:type="dxa"/>
          <w:del w:id="468" w:author="Ashot Tsormutyan" w:date="2022-09-28T09:57:00Z"/>
        </w:trPr>
        <w:tc>
          <w:tcPr>
            <w:tcW w:w="2025" w:type="dxa"/>
            <w:shd w:val="clear" w:color="auto" w:fill="FFFFFF"/>
            <w:hideMark/>
          </w:tcPr>
          <w:p w:rsidR="00020E02" w:rsidRPr="00F638BD" w:rsidDel="00A47264" w:rsidRDefault="00020E02" w:rsidP="00020E02">
            <w:pPr>
              <w:spacing w:after="0" w:line="240" w:lineRule="auto"/>
              <w:jc w:val="center"/>
              <w:rPr>
                <w:del w:id="469" w:author="Ashot Tsormutyan" w:date="2022-09-28T09:57:00Z"/>
                <w:rFonts w:ascii="GHEA Grapalat" w:eastAsia="Times New Roman" w:hAnsi="GHEA Grapalat" w:cs="Times New Roman"/>
                <w:color w:val="000000"/>
                <w:sz w:val="21"/>
                <w:szCs w:val="21"/>
                <w:rPrChange w:id="470" w:author="user" w:date="2022-09-16T16:47:00Z">
                  <w:rPr>
                    <w:del w:id="471" w:author="Ashot Tsormutyan" w:date="2022-09-28T09:57:00Z"/>
                    <w:rFonts w:ascii="Arial Unicode" w:eastAsia="Times New Roman" w:hAnsi="Arial Unicode" w:cs="Times New Roman"/>
                    <w:color w:val="000000"/>
                    <w:sz w:val="21"/>
                    <w:szCs w:val="21"/>
                  </w:rPr>
                </w:rPrChange>
              </w:rPr>
            </w:pPr>
            <w:del w:id="472" w:author="Ashot Tsormutyan" w:date="2022-09-28T09:57:00Z">
              <w:r w:rsidRPr="00F638BD" w:rsidDel="00A47264">
                <w:rPr>
                  <w:rFonts w:ascii="GHEA Grapalat" w:eastAsia="Times New Roman" w:hAnsi="GHEA Grapalat" w:cs="Times New Roman"/>
                  <w:b/>
                  <w:bCs/>
                  <w:color w:val="000000"/>
                  <w:sz w:val="21"/>
                  <w:szCs w:val="21"/>
                  <w:rPrChange w:id="473" w:author="user" w:date="2022-09-16T16:47:00Z">
                    <w:rPr>
                      <w:rFonts w:ascii="Arial Unicode" w:eastAsia="Times New Roman" w:hAnsi="Arial Unicode" w:cs="Times New Roman"/>
                      <w:b/>
                      <w:bCs/>
                      <w:color w:val="000000"/>
                      <w:sz w:val="21"/>
                      <w:szCs w:val="21"/>
                    </w:rPr>
                  </w:rPrChange>
                </w:rPr>
                <w:delText>Հոդված 46.</w:delText>
              </w:r>
            </w:del>
          </w:p>
        </w:tc>
        <w:tc>
          <w:tcPr>
            <w:tcW w:w="0" w:type="auto"/>
            <w:shd w:val="clear" w:color="auto" w:fill="FFFFFF"/>
            <w:hideMark/>
          </w:tcPr>
          <w:p w:rsidR="00020E02" w:rsidRPr="00F638BD" w:rsidDel="00A47264" w:rsidRDefault="00020E02" w:rsidP="00020E02">
            <w:pPr>
              <w:spacing w:after="0" w:line="240" w:lineRule="auto"/>
              <w:rPr>
                <w:del w:id="474" w:author="Ashot Tsormutyan" w:date="2022-09-28T09:57:00Z"/>
                <w:rFonts w:ascii="GHEA Grapalat" w:eastAsia="Times New Roman" w:hAnsi="GHEA Grapalat" w:cs="Times New Roman"/>
                <w:color w:val="000000"/>
                <w:sz w:val="21"/>
                <w:szCs w:val="21"/>
                <w:rPrChange w:id="475" w:author="user" w:date="2022-09-16T16:47:00Z">
                  <w:rPr>
                    <w:del w:id="476" w:author="Ashot Tsormutyan" w:date="2022-09-28T09:57:00Z"/>
                    <w:rFonts w:ascii="Arial Unicode" w:eastAsia="Times New Roman" w:hAnsi="Arial Unicode" w:cs="Times New Roman"/>
                    <w:color w:val="000000"/>
                    <w:sz w:val="21"/>
                    <w:szCs w:val="21"/>
                  </w:rPr>
                </w:rPrChange>
              </w:rPr>
            </w:pPr>
            <w:del w:id="477" w:author="Ashot Tsormutyan" w:date="2022-09-28T09:57:00Z">
              <w:r w:rsidRPr="00F638BD" w:rsidDel="00A47264">
                <w:rPr>
                  <w:rFonts w:ascii="GHEA Grapalat" w:eastAsia="Times New Roman" w:hAnsi="GHEA Grapalat" w:cs="Times New Roman"/>
                  <w:b/>
                  <w:bCs/>
                  <w:color w:val="000000"/>
                  <w:sz w:val="21"/>
                  <w:szCs w:val="21"/>
                  <w:rPrChange w:id="478" w:author="user" w:date="2022-09-16T16:47:00Z">
                    <w:rPr>
                      <w:rFonts w:ascii="Arial Unicode" w:eastAsia="Times New Roman" w:hAnsi="Arial Unicode" w:cs="Times New Roman"/>
                      <w:b/>
                      <w:bCs/>
                      <w:color w:val="000000"/>
                      <w:sz w:val="21"/>
                      <w:szCs w:val="21"/>
                    </w:rPr>
                  </w:rPrChange>
                </w:rPr>
                <w:delText>Անշարժ գույքի միավորների սահմանների միավորումը և բաժանումը</w:delText>
              </w:r>
            </w:del>
          </w:p>
        </w:tc>
      </w:tr>
    </w:tbl>
    <w:p w:rsidR="00020E02" w:rsidRPr="00F638BD" w:rsidDel="00A47264" w:rsidRDefault="00020E02" w:rsidP="00020E02">
      <w:pPr>
        <w:shd w:val="clear" w:color="auto" w:fill="FFFFFF"/>
        <w:spacing w:after="0" w:line="240" w:lineRule="auto"/>
        <w:ind w:firstLine="375"/>
        <w:rPr>
          <w:del w:id="479" w:author="Ashot Tsormutyan" w:date="2022-09-28T09:57:00Z"/>
          <w:rFonts w:ascii="GHEA Grapalat" w:eastAsia="Times New Roman" w:hAnsi="GHEA Grapalat" w:cs="Times New Roman"/>
          <w:color w:val="000000"/>
          <w:sz w:val="21"/>
          <w:szCs w:val="21"/>
          <w:rPrChange w:id="480" w:author="user" w:date="2022-09-16T16:47:00Z">
            <w:rPr>
              <w:del w:id="481" w:author="Ashot Tsormutyan" w:date="2022-09-28T09:57:00Z"/>
              <w:rFonts w:ascii="Arial Unicode" w:eastAsia="Times New Roman" w:hAnsi="Arial Unicode" w:cs="Times New Roman"/>
              <w:color w:val="000000"/>
              <w:sz w:val="21"/>
              <w:szCs w:val="21"/>
            </w:rPr>
          </w:rPrChange>
        </w:rPr>
      </w:pPr>
      <w:del w:id="482" w:author="Ashot Tsormutyan" w:date="2022-09-28T09:57:00Z">
        <w:r w:rsidRPr="00F638BD" w:rsidDel="00A47264">
          <w:rPr>
            <w:rFonts w:ascii="Calibri" w:eastAsia="Times New Roman" w:hAnsi="Calibri" w:cs="Calibri"/>
            <w:color w:val="000000"/>
            <w:sz w:val="21"/>
            <w:szCs w:val="21"/>
          </w:rPr>
          <w:delText> </w:delText>
        </w:r>
      </w:del>
    </w:p>
    <w:p w:rsidR="00020E02" w:rsidRPr="00F638BD" w:rsidDel="00A47264" w:rsidRDefault="00020E02" w:rsidP="00020E02">
      <w:pPr>
        <w:shd w:val="clear" w:color="auto" w:fill="FFFFFF"/>
        <w:spacing w:after="0" w:line="240" w:lineRule="auto"/>
        <w:ind w:firstLine="375"/>
        <w:rPr>
          <w:del w:id="483" w:author="Ashot Tsormutyan" w:date="2022-09-28T09:57:00Z"/>
          <w:rFonts w:ascii="GHEA Grapalat" w:eastAsia="Times New Roman" w:hAnsi="GHEA Grapalat" w:cs="Times New Roman"/>
          <w:color w:val="000000"/>
          <w:sz w:val="21"/>
          <w:szCs w:val="21"/>
          <w:rPrChange w:id="484" w:author="user" w:date="2022-09-16T16:47:00Z">
            <w:rPr>
              <w:del w:id="485" w:author="Ashot Tsormutyan" w:date="2022-09-28T09:57:00Z"/>
              <w:rFonts w:ascii="Arial Unicode" w:eastAsia="Times New Roman" w:hAnsi="Arial Unicode" w:cs="Times New Roman"/>
              <w:color w:val="000000"/>
              <w:sz w:val="21"/>
              <w:szCs w:val="21"/>
            </w:rPr>
          </w:rPrChange>
        </w:rPr>
      </w:pPr>
      <w:del w:id="486" w:author="Ashot Tsormutyan" w:date="2022-09-28T09:57:00Z">
        <w:r w:rsidRPr="00F638BD" w:rsidDel="00A47264">
          <w:rPr>
            <w:rFonts w:ascii="GHEA Grapalat" w:eastAsia="Times New Roman" w:hAnsi="GHEA Grapalat" w:cs="Times New Roman"/>
            <w:color w:val="000000"/>
            <w:sz w:val="21"/>
            <w:szCs w:val="21"/>
            <w:rPrChange w:id="487" w:author="user" w:date="2022-09-16T16:47:00Z">
              <w:rPr>
                <w:rFonts w:ascii="Arial Unicode" w:eastAsia="Times New Roman" w:hAnsi="Arial Unicode" w:cs="Times New Roman"/>
                <w:color w:val="000000"/>
                <w:sz w:val="21"/>
                <w:szCs w:val="21"/>
              </w:rPr>
            </w:rPrChange>
          </w:rPr>
          <w:delText>1. Սույն օրենքով սահմանված կարգով գրանցված սեփականության իրավունք ունեցող սուբյեկտները կարող են բաժանել սեփականության իրավունքով իրենց պատկանող անշարժ գույքի միավորներն առանձին միավորների կամ միավորել դրանք անշարժ գույքի այլ միավորների հետ:</w:delText>
        </w:r>
      </w:del>
    </w:p>
    <w:p w:rsidR="00020E02" w:rsidRPr="00F638BD" w:rsidDel="00A47264" w:rsidRDefault="00020E02" w:rsidP="00020E02">
      <w:pPr>
        <w:shd w:val="clear" w:color="auto" w:fill="FFFFFF"/>
        <w:spacing w:after="0" w:line="240" w:lineRule="auto"/>
        <w:ind w:firstLine="375"/>
        <w:rPr>
          <w:del w:id="488" w:author="Ashot Tsormutyan" w:date="2022-09-28T09:57:00Z"/>
          <w:rFonts w:ascii="GHEA Grapalat" w:eastAsia="Times New Roman" w:hAnsi="GHEA Grapalat" w:cs="Times New Roman"/>
          <w:color w:val="000000"/>
          <w:sz w:val="21"/>
          <w:szCs w:val="21"/>
          <w:rPrChange w:id="489" w:author="user" w:date="2022-09-16T16:47:00Z">
            <w:rPr>
              <w:del w:id="490" w:author="Ashot Tsormutyan" w:date="2022-09-28T09:57:00Z"/>
              <w:rFonts w:ascii="Arial Unicode" w:eastAsia="Times New Roman" w:hAnsi="Arial Unicode" w:cs="Times New Roman"/>
              <w:color w:val="000000"/>
              <w:sz w:val="21"/>
              <w:szCs w:val="21"/>
            </w:rPr>
          </w:rPrChange>
        </w:rPr>
      </w:pPr>
      <w:del w:id="491" w:author="Ashot Tsormutyan" w:date="2022-09-28T09:57:00Z">
        <w:r w:rsidRPr="00F638BD" w:rsidDel="00A47264">
          <w:rPr>
            <w:rFonts w:ascii="GHEA Grapalat" w:eastAsia="Times New Roman" w:hAnsi="GHEA Grapalat" w:cs="Times New Roman"/>
            <w:color w:val="000000"/>
            <w:sz w:val="21"/>
            <w:szCs w:val="21"/>
            <w:rPrChange w:id="492" w:author="user" w:date="2022-09-16T16:47:00Z">
              <w:rPr>
                <w:rFonts w:ascii="Arial Unicode" w:eastAsia="Times New Roman" w:hAnsi="Arial Unicode" w:cs="Times New Roman"/>
                <w:color w:val="000000"/>
                <w:sz w:val="21"/>
                <w:szCs w:val="21"/>
              </w:rPr>
            </w:rPrChange>
          </w:rPr>
          <w:delText xml:space="preserve">2. Պետական գրանցման նույն սուբյեկտին պատկանող մեկից ավելի </w:delText>
        </w:r>
      </w:del>
      <w:ins w:id="493" w:author="user" w:date="2022-06-22T10:22:00Z">
        <w:del w:id="494" w:author="Ashot Tsormutyan" w:date="2022-09-28T09:57:00Z">
          <w:r w:rsidR="00654B12" w:rsidRPr="00F638BD" w:rsidDel="00A47264">
            <w:rPr>
              <w:rFonts w:ascii="GHEA Grapalat" w:eastAsia="Times New Roman" w:hAnsi="GHEA Grapalat" w:cs="Times New Roman"/>
              <w:b/>
              <w:color w:val="FF0000"/>
              <w:sz w:val="21"/>
              <w:szCs w:val="21"/>
              <w:rPrChange w:id="495" w:author="user" w:date="2022-09-16T16:47:00Z">
                <w:rPr>
                  <w:rFonts w:ascii="Arial Unicode" w:eastAsia="Times New Roman" w:hAnsi="Arial Unicode" w:cs="Times New Roman"/>
                  <w:color w:val="000000"/>
                  <w:sz w:val="21"/>
                  <w:szCs w:val="21"/>
                </w:rPr>
              </w:rPrChange>
            </w:rPr>
            <w:delText>անշարժ գույքի</w:delText>
          </w:r>
          <w:r w:rsidR="00654B12" w:rsidRPr="00F638BD" w:rsidDel="00A47264">
            <w:rPr>
              <w:rFonts w:ascii="GHEA Grapalat" w:eastAsia="Times New Roman" w:hAnsi="GHEA Grapalat" w:cs="Times New Roman"/>
              <w:color w:val="FF0000"/>
              <w:sz w:val="21"/>
              <w:szCs w:val="21"/>
              <w:rPrChange w:id="496" w:author="user" w:date="2022-09-16T16:47:00Z">
                <w:rPr>
                  <w:rFonts w:ascii="Arial Unicode" w:eastAsia="Times New Roman" w:hAnsi="Arial Unicode" w:cs="Times New Roman"/>
                  <w:color w:val="000000"/>
                  <w:sz w:val="21"/>
                  <w:szCs w:val="21"/>
                </w:rPr>
              </w:rPrChange>
            </w:rPr>
            <w:delText xml:space="preserve"> </w:delText>
          </w:r>
        </w:del>
      </w:ins>
      <w:del w:id="497" w:author="Ashot Tsormutyan" w:date="2022-09-28T09:57:00Z">
        <w:r w:rsidRPr="00F638BD" w:rsidDel="00A47264">
          <w:rPr>
            <w:rFonts w:ascii="GHEA Grapalat" w:eastAsia="Times New Roman" w:hAnsi="GHEA Grapalat" w:cs="Times New Roman"/>
            <w:color w:val="000000"/>
            <w:sz w:val="21"/>
            <w:szCs w:val="21"/>
            <w:rPrChange w:id="498" w:author="user" w:date="2022-09-16T16:47:00Z">
              <w:rPr>
                <w:rFonts w:ascii="Arial Unicode" w:eastAsia="Times New Roman" w:hAnsi="Arial Unicode" w:cs="Times New Roman"/>
                <w:color w:val="000000"/>
                <w:sz w:val="21"/>
                <w:szCs w:val="21"/>
              </w:rPr>
            </w:rPrChange>
          </w:rPr>
          <w:delText>միավորների սահմանների միավորման պետական գրանցումն իրականացվում է այդ սուբյեկտի դիմումի հիման վրա, իսկ տարբեր սուբյեկտների պատկանող</w:delText>
        </w:r>
      </w:del>
      <w:ins w:id="499" w:author="user" w:date="2022-06-22T10:22:00Z">
        <w:del w:id="500" w:author="Ashot Tsormutyan" w:date="2022-09-28T09:57:00Z">
          <w:r w:rsidR="00654B12" w:rsidRPr="00F638BD" w:rsidDel="00A47264">
            <w:rPr>
              <w:rFonts w:ascii="GHEA Grapalat" w:eastAsia="Times New Roman" w:hAnsi="GHEA Grapalat" w:cs="Times New Roman"/>
              <w:b/>
              <w:color w:val="FF0000"/>
              <w:sz w:val="21"/>
              <w:szCs w:val="21"/>
              <w:rPrChange w:id="501" w:author="user" w:date="2022-09-16T16:47:00Z">
                <w:rPr>
                  <w:rFonts w:ascii="Arial Unicode" w:eastAsia="Times New Roman" w:hAnsi="Arial Unicode" w:cs="Times New Roman"/>
                  <w:color w:val="000000"/>
                  <w:sz w:val="21"/>
                  <w:szCs w:val="21"/>
                </w:rPr>
              </w:rPrChange>
            </w:rPr>
            <w:delText xml:space="preserve"> անշարժ գույքի</w:delText>
          </w:r>
        </w:del>
      </w:ins>
      <w:del w:id="502" w:author="Ashot Tsormutyan" w:date="2022-09-28T09:57:00Z">
        <w:r w:rsidRPr="00F638BD" w:rsidDel="00A47264">
          <w:rPr>
            <w:rFonts w:ascii="GHEA Grapalat" w:eastAsia="Times New Roman" w:hAnsi="GHEA Grapalat" w:cs="Times New Roman"/>
            <w:color w:val="000000"/>
            <w:sz w:val="21"/>
            <w:szCs w:val="21"/>
            <w:rPrChange w:id="503" w:author="user" w:date="2022-09-16T16:47:00Z">
              <w:rPr>
                <w:rFonts w:ascii="Arial Unicode" w:eastAsia="Times New Roman" w:hAnsi="Arial Unicode" w:cs="Times New Roman"/>
                <w:color w:val="000000"/>
                <w:sz w:val="21"/>
                <w:szCs w:val="21"/>
              </w:rPr>
            </w:rPrChange>
          </w:rPr>
          <w:delText xml:space="preserve"> միավորների սահմանների միավորման պետական գրանցումը՝ այդ սուբյեկտների միջև կնքված պայմանագրի (համաձայնագրի) հիման վրա:</w:delText>
        </w:r>
      </w:del>
    </w:p>
    <w:p w:rsidR="00020E02" w:rsidRPr="00F638BD" w:rsidDel="00A47264" w:rsidRDefault="00020E02" w:rsidP="00020E02">
      <w:pPr>
        <w:shd w:val="clear" w:color="auto" w:fill="FFFFFF"/>
        <w:spacing w:after="0" w:line="240" w:lineRule="auto"/>
        <w:ind w:firstLine="375"/>
        <w:rPr>
          <w:del w:id="504" w:author="Ashot Tsormutyan" w:date="2022-09-28T09:57:00Z"/>
          <w:rFonts w:ascii="GHEA Grapalat" w:eastAsia="Times New Roman" w:hAnsi="GHEA Grapalat" w:cs="Times New Roman"/>
          <w:color w:val="000000"/>
          <w:sz w:val="21"/>
          <w:szCs w:val="21"/>
          <w:rPrChange w:id="505" w:author="user" w:date="2022-09-16T16:47:00Z">
            <w:rPr>
              <w:del w:id="506" w:author="Ashot Tsormutyan" w:date="2022-09-28T09:57:00Z"/>
              <w:rFonts w:ascii="Arial Unicode" w:eastAsia="Times New Roman" w:hAnsi="Arial Unicode" w:cs="Times New Roman"/>
              <w:color w:val="000000"/>
              <w:sz w:val="21"/>
              <w:szCs w:val="21"/>
            </w:rPr>
          </w:rPrChange>
        </w:rPr>
      </w:pPr>
      <w:del w:id="507" w:author="Ashot Tsormutyan" w:date="2022-09-28T09:57:00Z">
        <w:r w:rsidRPr="00F638BD" w:rsidDel="00A47264">
          <w:rPr>
            <w:rFonts w:ascii="GHEA Grapalat" w:eastAsia="Times New Roman" w:hAnsi="GHEA Grapalat" w:cs="Times New Roman"/>
            <w:color w:val="000000"/>
            <w:sz w:val="21"/>
            <w:szCs w:val="21"/>
            <w:rPrChange w:id="508" w:author="user" w:date="2022-09-16T16:47:00Z">
              <w:rPr>
                <w:rFonts w:ascii="Arial Unicode" w:eastAsia="Times New Roman" w:hAnsi="Arial Unicode" w:cs="Times New Roman"/>
                <w:color w:val="000000"/>
                <w:sz w:val="21"/>
                <w:szCs w:val="21"/>
              </w:rPr>
            </w:rPrChange>
          </w:rPr>
          <w:delText xml:space="preserve">3. Բաժանվող </w:delText>
        </w:r>
      </w:del>
      <w:ins w:id="509" w:author="user" w:date="2022-06-22T10:22:00Z">
        <w:del w:id="510" w:author="Ashot Tsormutyan" w:date="2022-09-28T09:57:00Z">
          <w:r w:rsidR="00654B12" w:rsidRPr="00F638BD" w:rsidDel="00A47264">
            <w:rPr>
              <w:rFonts w:ascii="GHEA Grapalat" w:eastAsia="Times New Roman" w:hAnsi="GHEA Grapalat" w:cs="Times New Roman"/>
              <w:b/>
              <w:color w:val="FF0000"/>
              <w:sz w:val="21"/>
              <w:szCs w:val="21"/>
              <w:rPrChange w:id="511" w:author="user" w:date="2022-09-16T16:47:00Z">
                <w:rPr>
                  <w:rFonts w:ascii="Arial Unicode" w:eastAsia="Times New Roman" w:hAnsi="Arial Unicode" w:cs="Times New Roman"/>
                  <w:color w:val="000000"/>
                  <w:sz w:val="21"/>
                  <w:szCs w:val="21"/>
                </w:rPr>
              </w:rPrChange>
            </w:rPr>
            <w:delText>անշարժ գույքի</w:delText>
          </w:r>
          <w:r w:rsidR="00654B12" w:rsidRPr="00F638BD" w:rsidDel="00A47264">
            <w:rPr>
              <w:rFonts w:ascii="GHEA Grapalat" w:eastAsia="Times New Roman" w:hAnsi="GHEA Grapalat" w:cs="Times New Roman"/>
              <w:color w:val="000000"/>
              <w:sz w:val="21"/>
              <w:szCs w:val="21"/>
              <w:rPrChange w:id="512" w:author="user" w:date="2022-09-16T16:47:00Z">
                <w:rPr>
                  <w:rFonts w:ascii="Arial Unicode" w:eastAsia="Times New Roman" w:hAnsi="Arial Unicode" w:cs="Times New Roman"/>
                  <w:color w:val="000000"/>
                  <w:sz w:val="21"/>
                  <w:szCs w:val="21"/>
                </w:rPr>
              </w:rPrChange>
            </w:rPr>
            <w:delText xml:space="preserve"> </w:delText>
          </w:r>
        </w:del>
      </w:ins>
      <w:del w:id="513" w:author="Ashot Tsormutyan" w:date="2022-09-28T09:57:00Z">
        <w:r w:rsidRPr="00F638BD" w:rsidDel="00A47264">
          <w:rPr>
            <w:rFonts w:ascii="GHEA Grapalat" w:eastAsia="Times New Roman" w:hAnsi="GHEA Grapalat" w:cs="Times New Roman"/>
            <w:color w:val="000000"/>
            <w:sz w:val="21"/>
            <w:szCs w:val="21"/>
            <w:rPrChange w:id="514" w:author="user" w:date="2022-09-16T16:47:00Z">
              <w:rPr>
                <w:rFonts w:ascii="Arial Unicode" w:eastAsia="Times New Roman" w:hAnsi="Arial Unicode" w:cs="Times New Roman"/>
                <w:color w:val="000000"/>
                <w:sz w:val="21"/>
                <w:szCs w:val="21"/>
              </w:rPr>
            </w:rPrChange>
          </w:rPr>
          <w:delText xml:space="preserve">միավորի և բաժանումից առաջացող նոր </w:delText>
        </w:r>
      </w:del>
      <w:ins w:id="515" w:author="user" w:date="2022-06-22T10:22:00Z">
        <w:del w:id="516" w:author="Ashot Tsormutyan" w:date="2022-09-28T09:57:00Z">
          <w:r w:rsidR="00654B12" w:rsidRPr="00F638BD" w:rsidDel="00A47264">
            <w:rPr>
              <w:rFonts w:ascii="GHEA Grapalat" w:eastAsia="Times New Roman" w:hAnsi="GHEA Grapalat" w:cs="Times New Roman"/>
              <w:b/>
              <w:color w:val="FF0000"/>
              <w:sz w:val="21"/>
              <w:szCs w:val="21"/>
              <w:rPrChange w:id="517" w:author="user" w:date="2022-09-16T16:47:00Z">
                <w:rPr>
                  <w:rFonts w:ascii="Arial Unicode" w:eastAsia="Times New Roman" w:hAnsi="Arial Unicode" w:cs="Times New Roman"/>
                  <w:color w:val="000000"/>
                  <w:sz w:val="21"/>
                  <w:szCs w:val="21"/>
                </w:rPr>
              </w:rPrChange>
            </w:rPr>
            <w:delText>անշարժ գույքի</w:delText>
          </w:r>
          <w:r w:rsidR="00654B12" w:rsidRPr="00F638BD" w:rsidDel="00A47264">
            <w:rPr>
              <w:rFonts w:ascii="GHEA Grapalat" w:eastAsia="Times New Roman" w:hAnsi="GHEA Grapalat" w:cs="Times New Roman"/>
              <w:color w:val="FF0000"/>
              <w:sz w:val="21"/>
              <w:szCs w:val="21"/>
              <w:rPrChange w:id="518" w:author="user" w:date="2022-09-16T16:47:00Z">
                <w:rPr>
                  <w:rFonts w:ascii="Arial Unicode" w:eastAsia="Times New Roman" w:hAnsi="Arial Unicode" w:cs="Times New Roman"/>
                  <w:color w:val="000000"/>
                  <w:sz w:val="21"/>
                  <w:szCs w:val="21"/>
                </w:rPr>
              </w:rPrChange>
            </w:rPr>
            <w:delText xml:space="preserve"> </w:delText>
          </w:r>
        </w:del>
      </w:ins>
      <w:del w:id="519" w:author="Ashot Tsormutyan" w:date="2022-09-28T09:57:00Z">
        <w:r w:rsidRPr="00F638BD" w:rsidDel="00A47264">
          <w:rPr>
            <w:rFonts w:ascii="GHEA Grapalat" w:eastAsia="Times New Roman" w:hAnsi="GHEA Grapalat" w:cs="Times New Roman"/>
            <w:color w:val="000000"/>
            <w:sz w:val="21"/>
            <w:szCs w:val="21"/>
            <w:rPrChange w:id="520" w:author="user" w:date="2022-09-16T16:47:00Z">
              <w:rPr>
                <w:rFonts w:ascii="Arial Unicode" w:eastAsia="Times New Roman" w:hAnsi="Arial Unicode" w:cs="Times New Roman"/>
                <w:color w:val="000000"/>
                <w:sz w:val="21"/>
                <w:szCs w:val="21"/>
              </w:rPr>
            </w:rPrChange>
          </w:rPr>
          <w:delText>միավորների սեփականության սուբյեկտի, սեփականության ձևի կամ ընդհանուր սեփականության իրավունքում բաժնեմասերի փոփոխմանը չհանգեցնող անշարժ գույքի միավորի բաժանման պետական գրանցումն իրականացվում է բաժանվող միավորի սեփականատիրոջ (ընդհանուր սեփականության դեպքում՝ բոլոր մասնակիցների) դիմումի հիման վրա.</w:delText>
        </w:r>
      </w:del>
    </w:p>
    <w:p w:rsidR="00020E02" w:rsidRPr="00F638BD" w:rsidDel="00A47264" w:rsidRDefault="00020E02" w:rsidP="00020E02">
      <w:pPr>
        <w:shd w:val="clear" w:color="auto" w:fill="FFFFFF"/>
        <w:spacing w:after="0" w:line="240" w:lineRule="auto"/>
        <w:ind w:firstLine="375"/>
        <w:rPr>
          <w:del w:id="521" w:author="Ashot Tsormutyan" w:date="2022-09-28T09:57:00Z"/>
          <w:rFonts w:ascii="GHEA Grapalat" w:eastAsia="Times New Roman" w:hAnsi="GHEA Grapalat" w:cs="Times New Roman"/>
          <w:color w:val="000000"/>
          <w:sz w:val="21"/>
          <w:szCs w:val="21"/>
          <w:rPrChange w:id="522" w:author="user" w:date="2022-09-16T16:47:00Z">
            <w:rPr>
              <w:del w:id="523" w:author="Ashot Tsormutyan" w:date="2022-09-28T09:57:00Z"/>
              <w:rFonts w:ascii="Arial Unicode" w:eastAsia="Times New Roman" w:hAnsi="Arial Unicode" w:cs="Times New Roman"/>
              <w:color w:val="000000"/>
              <w:sz w:val="21"/>
              <w:szCs w:val="21"/>
            </w:rPr>
          </w:rPrChange>
        </w:rPr>
      </w:pPr>
      <w:del w:id="524" w:author="Ashot Tsormutyan" w:date="2022-09-28T09:57:00Z">
        <w:r w:rsidRPr="00F638BD" w:rsidDel="00A47264">
          <w:rPr>
            <w:rFonts w:ascii="GHEA Grapalat" w:eastAsia="Times New Roman" w:hAnsi="GHEA Grapalat" w:cs="Times New Roman"/>
            <w:color w:val="000000"/>
            <w:sz w:val="21"/>
            <w:szCs w:val="21"/>
            <w:rPrChange w:id="525" w:author="user" w:date="2022-09-16T16:47:00Z">
              <w:rPr>
                <w:rFonts w:ascii="Arial Unicode" w:eastAsia="Times New Roman" w:hAnsi="Arial Unicode" w:cs="Times New Roman"/>
                <w:color w:val="000000"/>
                <w:sz w:val="21"/>
                <w:szCs w:val="21"/>
              </w:rPr>
            </w:rPrChange>
          </w:rPr>
          <w:delText xml:space="preserve">1) բաժանվող </w:delText>
        </w:r>
      </w:del>
      <w:ins w:id="526" w:author="user" w:date="2022-06-22T10:23:00Z">
        <w:del w:id="527" w:author="Ashot Tsormutyan" w:date="2022-09-28T09:57:00Z">
          <w:r w:rsidR="00654B12" w:rsidRPr="00F638BD" w:rsidDel="00A47264">
            <w:rPr>
              <w:rFonts w:ascii="GHEA Grapalat" w:eastAsia="Times New Roman" w:hAnsi="GHEA Grapalat" w:cs="Times New Roman"/>
              <w:b/>
              <w:color w:val="FF0000"/>
              <w:sz w:val="21"/>
              <w:szCs w:val="21"/>
              <w:rPrChange w:id="528" w:author="user" w:date="2022-09-16T16:47:00Z">
                <w:rPr>
                  <w:rFonts w:ascii="Arial Unicode" w:eastAsia="Times New Roman" w:hAnsi="Arial Unicode" w:cs="Times New Roman"/>
                  <w:color w:val="000000"/>
                  <w:sz w:val="21"/>
                  <w:szCs w:val="21"/>
                </w:rPr>
              </w:rPrChange>
            </w:rPr>
            <w:delText>անշարժ գույքի</w:delText>
          </w:r>
          <w:r w:rsidR="00654B12" w:rsidRPr="00F638BD" w:rsidDel="00A47264">
            <w:rPr>
              <w:rFonts w:ascii="GHEA Grapalat" w:eastAsia="Times New Roman" w:hAnsi="GHEA Grapalat" w:cs="Times New Roman"/>
              <w:color w:val="000000"/>
              <w:sz w:val="21"/>
              <w:szCs w:val="21"/>
              <w:rPrChange w:id="529" w:author="user" w:date="2022-09-16T16:47:00Z">
                <w:rPr>
                  <w:rFonts w:ascii="Arial Unicode" w:eastAsia="Times New Roman" w:hAnsi="Arial Unicode" w:cs="Times New Roman"/>
                  <w:color w:val="000000"/>
                  <w:sz w:val="21"/>
                  <w:szCs w:val="21"/>
                </w:rPr>
              </w:rPrChange>
            </w:rPr>
            <w:delText xml:space="preserve"> </w:delText>
          </w:r>
        </w:del>
      </w:ins>
      <w:del w:id="530" w:author="Ashot Tsormutyan" w:date="2022-09-28T09:57:00Z">
        <w:r w:rsidRPr="00F638BD" w:rsidDel="00A47264">
          <w:rPr>
            <w:rFonts w:ascii="GHEA Grapalat" w:eastAsia="Times New Roman" w:hAnsi="GHEA Grapalat" w:cs="Times New Roman"/>
            <w:color w:val="000000"/>
            <w:sz w:val="21"/>
            <w:szCs w:val="21"/>
            <w:rPrChange w:id="531" w:author="user" w:date="2022-09-16T16:47:00Z">
              <w:rPr>
                <w:rFonts w:ascii="Arial Unicode" w:eastAsia="Times New Roman" w:hAnsi="Arial Unicode" w:cs="Times New Roman"/>
                <w:color w:val="000000"/>
                <w:sz w:val="21"/>
                <w:szCs w:val="21"/>
              </w:rPr>
            </w:rPrChange>
          </w:rPr>
          <w:delText>միավորի և բաժանումից առաջացող նոր</w:delText>
        </w:r>
      </w:del>
      <w:ins w:id="532" w:author="user" w:date="2022-06-22T10:23:00Z">
        <w:del w:id="533" w:author="Ashot Tsormutyan" w:date="2022-09-28T09:57:00Z">
          <w:r w:rsidR="00654B12" w:rsidRPr="00F638BD" w:rsidDel="00A47264">
            <w:rPr>
              <w:rFonts w:ascii="GHEA Grapalat" w:eastAsia="Times New Roman" w:hAnsi="GHEA Grapalat" w:cs="Times New Roman"/>
              <w:b/>
              <w:color w:val="FF0000"/>
              <w:sz w:val="21"/>
              <w:szCs w:val="21"/>
              <w:rPrChange w:id="534" w:author="user" w:date="2022-09-16T16:47:00Z">
                <w:rPr>
                  <w:rFonts w:ascii="Arial Unicode" w:eastAsia="Times New Roman" w:hAnsi="Arial Unicode" w:cs="Times New Roman"/>
                  <w:color w:val="000000"/>
                  <w:sz w:val="21"/>
                  <w:szCs w:val="21"/>
                </w:rPr>
              </w:rPrChange>
            </w:rPr>
            <w:delText xml:space="preserve"> անշարժ գույքի</w:delText>
          </w:r>
        </w:del>
      </w:ins>
      <w:del w:id="535" w:author="Ashot Tsormutyan" w:date="2022-09-28T09:57:00Z">
        <w:r w:rsidRPr="00F638BD" w:rsidDel="00A47264">
          <w:rPr>
            <w:rFonts w:ascii="GHEA Grapalat" w:eastAsia="Times New Roman" w:hAnsi="GHEA Grapalat" w:cs="Times New Roman"/>
            <w:color w:val="000000"/>
            <w:sz w:val="21"/>
            <w:szCs w:val="21"/>
            <w:rPrChange w:id="536" w:author="user" w:date="2022-09-16T16:47:00Z">
              <w:rPr>
                <w:rFonts w:ascii="Arial Unicode" w:eastAsia="Times New Roman" w:hAnsi="Arial Unicode" w:cs="Times New Roman"/>
                <w:color w:val="000000"/>
                <w:sz w:val="21"/>
                <w:szCs w:val="21"/>
              </w:rPr>
            </w:rPrChange>
          </w:rPr>
          <w:delText xml:space="preserve"> միավորների սեփականության սուբյեկտի, սեփականության ձևի կամ ընդհանուր սեփականության իրավունքում բաժնեմասերի փոփոխում առաջացնող անշարժ գույքի միավորի բաժանման պետական գրանցումն իրականացվում է բաժանվող </w:delText>
        </w:r>
      </w:del>
      <w:ins w:id="537" w:author="user" w:date="2022-06-22T10:23:00Z">
        <w:del w:id="538" w:author="Ashot Tsormutyan" w:date="2022-09-28T09:57:00Z">
          <w:r w:rsidR="00654B12" w:rsidRPr="00F638BD" w:rsidDel="00A47264">
            <w:rPr>
              <w:rFonts w:ascii="GHEA Grapalat" w:eastAsia="Times New Roman" w:hAnsi="GHEA Grapalat" w:cs="Times New Roman"/>
              <w:b/>
              <w:color w:val="FF0000"/>
              <w:sz w:val="21"/>
              <w:szCs w:val="21"/>
              <w:rPrChange w:id="539" w:author="user" w:date="2022-09-16T16:47:00Z">
                <w:rPr>
                  <w:rFonts w:ascii="Arial Unicode" w:eastAsia="Times New Roman" w:hAnsi="Arial Unicode" w:cs="Times New Roman"/>
                  <w:color w:val="000000"/>
                  <w:sz w:val="21"/>
                  <w:szCs w:val="21"/>
                </w:rPr>
              </w:rPrChange>
            </w:rPr>
            <w:delText>անշարժ գույքի</w:delText>
          </w:r>
          <w:r w:rsidR="00654B12" w:rsidRPr="00F638BD" w:rsidDel="00A47264">
            <w:rPr>
              <w:rFonts w:ascii="GHEA Grapalat" w:eastAsia="Times New Roman" w:hAnsi="GHEA Grapalat" w:cs="Times New Roman"/>
              <w:color w:val="000000"/>
              <w:sz w:val="21"/>
              <w:szCs w:val="21"/>
              <w:rPrChange w:id="540" w:author="user" w:date="2022-09-16T16:47:00Z">
                <w:rPr>
                  <w:rFonts w:ascii="Arial Unicode" w:eastAsia="Times New Roman" w:hAnsi="Arial Unicode" w:cs="Times New Roman"/>
                  <w:color w:val="000000"/>
                  <w:sz w:val="21"/>
                  <w:szCs w:val="21"/>
                </w:rPr>
              </w:rPrChange>
            </w:rPr>
            <w:delText xml:space="preserve"> </w:delText>
          </w:r>
        </w:del>
      </w:ins>
      <w:del w:id="541" w:author="Ashot Tsormutyan" w:date="2022-09-28T09:57:00Z">
        <w:r w:rsidRPr="00F638BD" w:rsidDel="00A47264">
          <w:rPr>
            <w:rFonts w:ascii="GHEA Grapalat" w:eastAsia="Times New Roman" w:hAnsi="GHEA Grapalat" w:cs="Times New Roman"/>
            <w:color w:val="000000"/>
            <w:sz w:val="21"/>
            <w:szCs w:val="21"/>
            <w:rPrChange w:id="542" w:author="user" w:date="2022-09-16T16:47:00Z">
              <w:rPr>
                <w:rFonts w:ascii="Arial Unicode" w:eastAsia="Times New Roman" w:hAnsi="Arial Unicode" w:cs="Times New Roman"/>
                <w:color w:val="000000"/>
                <w:sz w:val="21"/>
                <w:szCs w:val="21"/>
              </w:rPr>
            </w:rPrChange>
          </w:rPr>
          <w:delText>միավորի սեփականատերերի պայմանագրի (համաձայնագրի) հիման վրա.</w:delText>
        </w:r>
      </w:del>
    </w:p>
    <w:p w:rsidR="00020E02" w:rsidRPr="00F638BD" w:rsidDel="00A47264" w:rsidRDefault="00020E02" w:rsidP="00020E02">
      <w:pPr>
        <w:shd w:val="clear" w:color="auto" w:fill="FFFFFF"/>
        <w:spacing w:after="0" w:line="240" w:lineRule="auto"/>
        <w:ind w:firstLine="375"/>
        <w:rPr>
          <w:del w:id="543" w:author="Ashot Tsormutyan" w:date="2022-09-28T09:57:00Z"/>
          <w:rFonts w:ascii="GHEA Grapalat" w:eastAsia="Times New Roman" w:hAnsi="GHEA Grapalat" w:cs="Times New Roman"/>
          <w:color w:val="000000"/>
          <w:sz w:val="21"/>
          <w:szCs w:val="21"/>
          <w:rPrChange w:id="544" w:author="user" w:date="2022-09-16T16:47:00Z">
            <w:rPr>
              <w:del w:id="545" w:author="Ashot Tsormutyan" w:date="2022-09-28T09:57:00Z"/>
              <w:rFonts w:ascii="Arial Unicode" w:eastAsia="Times New Roman" w:hAnsi="Arial Unicode" w:cs="Times New Roman"/>
              <w:color w:val="000000"/>
              <w:sz w:val="21"/>
              <w:szCs w:val="21"/>
            </w:rPr>
          </w:rPrChange>
        </w:rPr>
      </w:pPr>
      <w:del w:id="546" w:author="Ashot Tsormutyan" w:date="2022-09-28T09:57:00Z">
        <w:r w:rsidRPr="00F638BD" w:rsidDel="00A47264">
          <w:rPr>
            <w:rFonts w:ascii="GHEA Grapalat" w:eastAsia="Times New Roman" w:hAnsi="GHEA Grapalat" w:cs="Times New Roman"/>
            <w:color w:val="000000"/>
            <w:sz w:val="21"/>
            <w:szCs w:val="21"/>
            <w:rPrChange w:id="547" w:author="user" w:date="2022-09-16T16:47:00Z">
              <w:rPr>
                <w:rFonts w:ascii="Arial Unicode" w:eastAsia="Times New Roman" w:hAnsi="Arial Unicode" w:cs="Times New Roman"/>
                <w:color w:val="000000"/>
                <w:sz w:val="21"/>
                <w:szCs w:val="21"/>
              </w:rPr>
            </w:rPrChange>
          </w:rPr>
          <w:delText>2) անշարժ գույքի միավորի բաժանման պետական գրանցումը կարող է իրականացվել նաև օրինական ուժի մեջ մտած դատական ակտի հիման վրա՝ իրավատիրոջ կամ դատական ակտերի կատարումն ապահովող մարմնի ներկայացմամբ.</w:delText>
        </w:r>
      </w:del>
    </w:p>
    <w:p w:rsidR="00020E02" w:rsidRPr="00F638BD" w:rsidDel="00A47264" w:rsidRDefault="00020E02" w:rsidP="00020E02">
      <w:pPr>
        <w:shd w:val="clear" w:color="auto" w:fill="FFFFFF"/>
        <w:spacing w:after="0" w:line="240" w:lineRule="auto"/>
        <w:ind w:firstLine="375"/>
        <w:rPr>
          <w:del w:id="548" w:author="Ashot Tsormutyan" w:date="2022-09-28T09:57:00Z"/>
          <w:rFonts w:ascii="GHEA Grapalat" w:eastAsia="Times New Roman" w:hAnsi="GHEA Grapalat" w:cs="Times New Roman"/>
          <w:color w:val="000000"/>
          <w:sz w:val="21"/>
          <w:szCs w:val="21"/>
          <w:rPrChange w:id="549" w:author="user" w:date="2022-09-16T16:47:00Z">
            <w:rPr>
              <w:del w:id="550" w:author="Ashot Tsormutyan" w:date="2022-09-28T09:57:00Z"/>
              <w:rFonts w:ascii="Arial Unicode" w:eastAsia="Times New Roman" w:hAnsi="Arial Unicode" w:cs="Times New Roman"/>
              <w:color w:val="000000"/>
              <w:sz w:val="21"/>
              <w:szCs w:val="21"/>
            </w:rPr>
          </w:rPrChange>
        </w:rPr>
      </w:pPr>
      <w:del w:id="551" w:author="Ashot Tsormutyan" w:date="2022-09-28T09:57:00Z">
        <w:r w:rsidRPr="00F638BD" w:rsidDel="00A47264">
          <w:rPr>
            <w:rFonts w:ascii="GHEA Grapalat" w:eastAsia="Times New Roman" w:hAnsi="GHEA Grapalat" w:cs="Times New Roman"/>
            <w:color w:val="000000"/>
            <w:sz w:val="21"/>
            <w:szCs w:val="21"/>
            <w:rPrChange w:id="552" w:author="user" w:date="2022-09-16T16:47:00Z">
              <w:rPr>
                <w:rFonts w:ascii="Arial Unicode" w:eastAsia="Times New Roman" w:hAnsi="Arial Unicode" w:cs="Times New Roman"/>
                <w:color w:val="000000"/>
                <w:sz w:val="21"/>
                <w:szCs w:val="21"/>
              </w:rPr>
            </w:rPrChange>
          </w:rPr>
          <w:delText xml:space="preserve">3) սույն մասով նախատեսված դեպքերում պետական գրանցման դիմումին պետք է կցվի բաժանվող </w:delText>
        </w:r>
      </w:del>
      <w:ins w:id="553" w:author="user" w:date="2022-06-22T10:23:00Z">
        <w:del w:id="554" w:author="Ashot Tsormutyan" w:date="2022-09-28T09:57:00Z">
          <w:r w:rsidR="00654B12" w:rsidRPr="00F638BD" w:rsidDel="00A47264">
            <w:rPr>
              <w:rFonts w:ascii="GHEA Grapalat" w:eastAsia="Times New Roman" w:hAnsi="GHEA Grapalat" w:cs="Times New Roman"/>
              <w:b/>
              <w:color w:val="FF0000"/>
              <w:sz w:val="21"/>
              <w:szCs w:val="21"/>
              <w:rPrChange w:id="555" w:author="user" w:date="2022-09-16T16:47:00Z">
                <w:rPr>
                  <w:rFonts w:ascii="Arial Unicode" w:eastAsia="Times New Roman" w:hAnsi="Arial Unicode" w:cs="Times New Roman"/>
                  <w:color w:val="000000"/>
                  <w:sz w:val="21"/>
                  <w:szCs w:val="21"/>
                </w:rPr>
              </w:rPrChange>
            </w:rPr>
            <w:delText>անշարժ գույքի</w:delText>
          </w:r>
          <w:r w:rsidR="00654B12" w:rsidRPr="00F638BD" w:rsidDel="00A47264">
            <w:rPr>
              <w:rFonts w:ascii="GHEA Grapalat" w:eastAsia="Times New Roman" w:hAnsi="GHEA Grapalat" w:cs="Times New Roman"/>
              <w:color w:val="000000"/>
              <w:sz w:val="21"/>
              <w:szCs w:val="21"/>
              <w:rPrChange w:id="556" w:author="user" w:date="2022-09-16T16:47:00Z">
                <w:rPr>
                  <w:rFonts w:ascii="Arial Unicode" w:eastAsia="Times New Roman" w:hAnsi="Arial Unicode" w:cs="Times New Roman"/>
                  <w:color w:val="000000"/>
                  <w:sz w:val="21"/>
                  <w:szCs w:val="21"/>
                </w:rPr>
              </w:rPrChange>
            </w:rPr>
            <w:delText xml:space="preserve"> </w:delText>
          </w:r>
        </w:del>
      </w:ins>
      <w:del w:id="557" w:author="Ashot Tsormutyan" w:date="2022-09-28T09:57:00Z">
        <w:r w:rsidRPr="00F638BD" w:rsidDel="00A47264">
          <w:rPr>
            <w:rFonts w:ascii="GHEA Grapalat" w:eastAsia="Times New Roman" w:hAnsi="GHEA Grapalat" w:cs="Times New Roman"/>
            <w:color w:val="000000"/>
            <w:sz w:val="21"/>
            <w:szCs w:val="21"/>
            <w:rPrChange w:id="558" w:author="user" w:date="2022-09-16T16:47:00Z">
              <w:rPr>
                <w:rFonts w:ascii="Arial Unicode" w:eastAsia="Times New Roman" w:hAnsi="Arial Unicode" w:cs="Times New Roman"/>
                <w:color w:val="000000"/>
                <w:sz w:val="21"/>
                <w:szCs w:val="21"/>
              </w:rPr>
            </w:rPrChange>
          </w:rPr>
          <w:delText xml:space="preserve">միավորի սեփականատիրոջ (սեփականատերերի) կողմից հաստատված, պայմանագրի (համաձայնագրի) հիման վրա գույքի բաժանման դեպքում՝ նման պայմանագրի կազմման համար օրենքով սահմանված ձևով հաստատված, իսկ դատական ակտի հիման վրա </w:delText>
        </w:r>
      </w:del>
      <w:ins w:id="559" w:author="user" w:date="2022-06-22T10:24:00Z">
        <w:del w:id="560" w:author="Ashot Tsormutyan" w:date="2022-09-28T09:57:00Z">
          <w:r w:rsidR="00654B12" w:rsidRPr="00F638BD" w:rsidDel="00A47264">
            <w:rPr>
              <w:rFonts w:ascii="GHEA Grapalat" w:eastAsia="Times New Roman" w:hAnsi="GHEA Grapalat" w:cs="Times New Roman"/>
              <w:b/>
              <w:color w:val="FF0000"/>
              <w:sz w:val="21"/>
              <w:szCs w:val="21"/>
              <w:rPrChange w:id="561" w:author="user" w:date="2022-09-16T16:47:00Z">
                <w:rPr>
                  <w:rFonts w:ascii="Arial Unicode" w:eastAsia="Times New Roman" w:hAnsi="Arial Unicode" w:cs="Times New Roman"/>
                  <w:color w:val="000000"/>
                  <w:sz w:val="21"/>
                  <w:szCs w:val="21"/>
                </w:rPr>
              </w:rPrChange>
            </w:rPr>
            <w:delText>անշարժ գույքի</w:delText>
          </w:r>
          <w:r w:rsidR="00654B12" w:rsidRPr="00F638BD" w:rsidDel="00A47264">
            <w:rPr>
              <w:rFonts w:ascii="GHEA Grapalat" w:eastAsia="Times New Roman" w:hAnsi="GHEA Grapalat" w:cs="Times New Roman"/>
              <w:color w:val="000000"/>
              <w:sz w:val="21"/>
              <w:szCs w:val="21"/>
              <w:rPrChange w:id="562" w:author="user" w:date="2022-09-16T16:47:00Z">
                <w:rPr>
                  <w:rFonts w:ascii="Arial Unicode" w:eastAsia="Times New Roman" w:hAnsi="Arial Unicode" w:cs="Times New Roman"/>
                  <w:color w:val="000000"/>
                  <w:sz w:val="21"/>
                  <w:szCs w:val="21"/>
                </w:rPr>
              </w:rPrChange>
            </w:rPr>
            <w:delText xml:space="preserve"> </w:delText>
          </w:r>
        </w:del>
      </w:ins>
      <w:del w:id="563" w:author="Ashot Tsormutyan" w:date="2022-09-28T09:57:00Z">
        <w:r w:rsidRPr="00F638BD" w:rsidDel="00A47264">
          <w:rPr>
            <w:rFonts w:ascii="GHEA Grapalat" w:eastAsia="Times New Roman" w:hAnsi="GHEA Grapalat" w:cs="Times New Roman"/>
            <w:color w:val="000000"/>
            <w:sz w:val="21"/>
            <w:szCs w:val="21"/>
            <w:rPrChange w:id="564" w:author="user" w:date="2022-09-16T16:47:00Z">
              <w:rPr>
                <w:rFonts w:ascii="Arial Unicode" w:eastAsia="Times New Roman" w:hAnsi="Arial Unicode" w:cs="Times New Roman"/>
                <w:color w:val="000000"/>
                <w:sz w:val="21"/>
                <w:szCs w:val="21"/>
              </w:rPr>
            </w:rPrChange>
          </w:rPr>
          <w:delText>միավորի բաժանման դեպքում՝ դատարանի կողմից հաստատված անշարժ գույքի միավորի բաժանման հատակագիծը:</w:delText>
        </w:r>
      </w:del>
    </w:p>
    <w:p w:rsidR="00020E02" w:rsidRPr="00F638BD" w:rsidDel="00A47264" w:rsidRDefault="00020E02" w:rsidP="00020E02">
      <w:pPr>
        <w:shd w:val="clear" w:color="auto" w:fill="FFFFFF"/>
        <w:spacing w:after="0" w:line="240" w:lineRule="auto"/>
        <w:ind w:firstLine="375"/>
        <w:rPr>
          <w:ins w:id="565" w:author="user" w:date="2022-06-22T10:24:00Z"/>
          <w:del w:id="566" w:author="Ashot Tsormutyan" w:date="2022-09-28T09:57:00Z"/>
          <w:rFonts w:ascii="GHEA Grapalat" w:eastAsia="Times New Roman" w:hAnsi="GHEA Grapalat" w:cs="Times New Roman"/>
          <w:color w:val="000000"/>
          <w:sz w:val="21"/>
          <w:szCs w:val="21"/>
          <w:rPrChange w:id="567" w:author="user" w:date="2022-09-16T16:47:00Z">
            <w:rPr>
              <w:ins w:id="568" w:author="user" w:date="2022-06-22T10:24:00Z"/>
              <w:del w:id="569" w:author="Ashot Tsormutyan" w:date="2022-09-28T09:57:00Z"/>
              <w:rFonts w:ascii="Arial Unicode" w:eastAsia="Times New Roman" w:hAnsi="Arial Unicode" w:cs="Times New Roman"/>
              <w:color w:val="000000"/>
              <w:sz w:val="21"/>
              <w:szCs w:val="21"/>
            </w:rPr>
          </w:rPrChange>
        </w:rPr>
      </w:pPr>
      <w:del w:id="570" w:author="Ashot Tsormutyan" w:date="2022-09-28T09:57:00Z">
        <w:r w:rsidRPr="00F638BD" w:rsidDel="00A47264">
          <w:rPr>
            <w:rFonts w:ascii="GHEA Grapalat" w:eastAsia="Times New Roman" w:hAnsi="GHEA Grapalat" w:cs="Times New Roman"/>
            <w:color w:val="000000"/>
            <w:sz w:val="21"/>
            <w:szCs w:val="21"/>
            <w:rPrChange w:id="571" w:author="user" w:date="2022-09-16T16:47:00Z">
              <w:rPr>
                <w:rFonts w:ascii="Arial Unicode" w:eastAsia="Times New Roman" w:hAnsi="Arial Unicode" w:cs="Times New Roman"/>
                <w:color w:val="000000"/>
                <w:sz w:val="21"/>
                <w:szCs w:val="21"/>
              </w:rPr>
            </w:rPrChange>
          </w:rPr>
          <w:delText>4. Անշարժ գույքի միավորի որևէ մասի նկատմամբ կնքված գործարքից ծագող իրավունքների պետական գրանցման համար, եթե</w:delText>
        </w:r>
      </w:del>
      <w:ins w:id="572" w:author="user" w:date="2022-06-22T10:24:00Z">
        <w:del w:id="573" w:author="Ashot Tsormutyan" w:date="2022-09-28T09:57:00Z">
          <w:r w:rsidR="00654B12" w:rsidRPr="00F638BD" w:rsidDel="00A47264">
            <w:rPr>
              <w:rFonts w:ascii="GHEA Grapalat" w:eastAsia="Times New Roman" w:hAnsi="GHEA Grapalat" w:cs="Times New Roman"/>
              <w:color w:val="000000"/>
              <w:sz w:val="21"/>
              <w:szCs w:val="21"/>
              <w:rPrChange w:id="574" w:author="user" w:date="2022-09-16T16:47:00Z">
                <w:rPr>
                  <w:rFonts w:ascii="Arial Unicode" w:eastAsia="Times New Roman" w:hAnsi="Arial Unicode" w:cs="Times New Roman"/>
                  <w:color w:val="000000"/>
                  <w:sz w:val="21"/>
                  <w:szCs w:val="21"/>
                </w:rPr>
              </w:rPrChange>
            </w:rPr>
            <w:delText xml:space="preserve"> </w:delText>
          </w:r>
          <w:r w:rsidR="00654B12" w:rsidRPr="00F638BD" w:rsidDel="00A47264">
            <w:rPr>
              <w:rFonts w:ascii="GHEA Grapalat" w:eastAsia="Times New Roman" w:hAnsi="GHEA Grapalat" w:cs="Times New Roman"/>
              <w:b/>
              <w:color w:val="FF0000"/>
              <w:sz w:val="21"/>
              <w:szCs w:val="21"/>
              <w:rPrChange w:id="575" w:author="user" w:date="2022-09-16T16:47:00Z">
                <w:rPr>
                  <w:rFonts w:ascii="Arial Unicode" w:eastAsia="Times New Roman" w:hAnsi="Arial Unicode" w:cs="Times New Roman"/>
                  <w:color w:val="000000"/>
                  <w:sz w:val="21"/>
                  <w:szCs w:val="21"/>
                </w:rPr>
              </w:rPrChange>
            </w:rPr>
            <w:delText>անշարժ գույքի</w:delText>
          </w:r>
        </w:del>
      </w:ins>
      <w:del w:id="576" w:author="Ashot Tsormutyan" w:date="2022-09-28T09:57:00Z">
        <w:r w:rsidRPr="00F638BD" w:rsidDel="00A47264">
          <w:rPr>
            <w:rFonts w:ascii="GHEA Grapalat" w:eastAsia="Times New Roman" w:hAnsi="GHEA Grapalat" w:cs="Times New Roman"/>
            <w:color w:val="000000"/>
            <w:sz w:val="21"/>
            <w:szCs w:val="21"/>
            <w:rPrChange w:id="577" w:author="user" w:date="2022-09-16T16:47:00Z">
              <w:rPr>
                <w:rFonts w:ascii="Arial Unicode" w:eastAsia="Times New Roman" w:hAnsi="Arial Unicode" w:cs="Times New Roman"/>
                <w:color w:val="000000"/>
                <w:sz w:val="21"/>
                <w:szCs w:val="21"/>
              </w:rPr>
            </w:rPrChange>
          </w:rPr>
          <w:delText xml:space="preserve"> միավորի սեփականատերը նախօրոք` սույն հոդվածով սահմանված կարգով` այդ մասը չի առանձնացրել որպես անշարժ գույքի առանձին միավոր, ապա այդ գործարքի կնքման վերաբերյալ փաստաթղթերի հետ </w:delText>
        </w:r>
        <w:r w:rsidRPr="00F638BD" w:rsidDel="00A47264">
          <w:rPr>
            <w:rFonts w:ascii="GHEA Grapalat" w:eastAsia="Times New Roman" w:hAnsi="GHEA Grapalat" w:cs="Times New Roman"/>
            <w:color w:val="000000"/>
            <w:sz w:val="21"/>
            <w:szCs w:val="21"/>
            <w:rPrChange w:id="578" w:author="user" w:date="2022-09-16T16:47:00Z">
              <w:rPr>
                <w:rFonts w:ascii="Arial Unicode" w:eastAsia="Times New Roman" w:hAnsi="Arial Unicode" w:cs="Times New Roman"/>
                <w:color w:val="000000"/>
                <w:sz w:val="21"/>
                <w:szCs w:val="21"/>
              </w:rPr>
            </w:rPrChange>
          </w:rPr>
          <w:lastRenderedPageBreak/>
          <w:delText>միասին իրավունքի պետական գրանցման համար պետք է ներկայացվի նաև տվյալ գործարքի կնքման համար սահմանված ձևով հաստատված</w:delText>
        </w:r>
      </w:del>
      <w:ins w:id="579" w:author="user" w:date="2022-06-22T10:24:00Z">
        <w:del w:id="580" w:author="Ashot Tsormutyan" w:date="2022-09-28T09:57:00Z">
          <w:r w:rsidR="00654B12" w:rsidRPr="00F638BD" w:rsidDel="00A47264">
            <w:rPr>
              <w:rFonts w:ascii="GHEA Grapalat" w:eastAsia="Times New Roman" w:hAnsi="GHEA Grapalat" w:cs="Times New Roman"/>
              <w:color w:val="000000"/>
              <w:sz w:val="21"/>
              <w:szCs w:val="21"/>
              <w:rPrChange w:id="581" w:author="user" w:date="2022-09-16T16:47:00Z">
                <w:rPr>
                  <w:rFonts w:ascii="Arial Unicode" w:eastAsia="Times New Roman" w:hAnsi="Arial Unicode" w:cs="Times New Roman"/>
                  <w:color w:val="000000"/>
                  <w:sz w:val="21"/>
                  <w:szCs w:val="21"/>
                </w:rPr>
              </w:rPrChange>
            </w:rPr>
            <w:delText xml:space="preserve"> </w:delText>
          </w:r>
          <w:r w:rsidR="00654B12" w:rsidRPr="00F638BD" w:rsidDel="00A47264">
            <w:rPr>
              <w:rFonts w:ascii="GHEA Grapalat" w:eastAsia="Times New Roman" w:hAnsi="GHEA Grapalat" w:cs="Times New Roman"/>
              <w:b/>
              <w:color w:val="FF0000"/>
              <w:sz w:val="21"/>
              <w:szCs w:val="21"/>
              <w:rPrChange w:id="582" w:author="user" w:date="2022-09-16T16:47:00Z">
                <w:rPr>
                  <w:rFonts w:ascii="Arial Unicode" w:eastAsia="Times New Roman" w:hAnsi="Arial Unicode" w:cs="Times New Roman"/>
                  <w:color w:val="000000"/>
                  <w:sz w:val="21"/>
                  <w:szCs w:val="21"/>
                </w:rPr>
              </w:rPrChange>
            </w:rPr>
            <w:delText>անշարժ գույքի</w:delText>
          </w:r>
        </w:del>
      </w:ins>
      <w:del w:id="583" w:author="Ashot Tsormutyan" w:date="2022-09-28T09:57:00Z">
        <w:r w:rsidRPr="00F638BD" w:rsidDel="00A47264">
          <w:rPr>
            <w:rFonts w:ascii="GHEA Grapalat" w:eastAsia="Times New Roman" w:hAnsi="GHEA Grapalat" w:cs="Times New Roman"/>
            <w:color w:val="000000"/>
            <w:sz w:val="21"/>
            <w:szCs w:val="21"/>
            <w:rPrChange w:id="584" w:author="user" w:date="2022-09-16T16:47:00Z">
              <w:rPr>
                <w:rFonts w:ascii="Arial Unicode" w:eastAsia="Times New Roman" w:hAnsi="Arial Unicode" w:cs="Times New Roman"/>
                <w:color w:val="000000"/>
                <w:sz w:val="21"/>
                <w:szCs w:val="21"/>
              </w:rPr>
            </w:rPrChange>
          </w:rPr>
          <w:delText xml:space="preserve"> միավորի այդ մասի հատակագիծը:</w:delText>
        </w:r>
      </w:del>
    </w:p>
    <w:p w:rsidR="00654B12" w:rsidRPr="00F638BD" w:rsidDel="00A47264" w:rsidRDefault="00654B12" w:rsidP="00020E02">
      <w:pPr>
        <w:shd w:val="clear" w:color="auto" w:fill="FFFFFF"/>
        <w:spacing w:after="0" w:line="240" w:lineRule="auto"/>
        <w:ind w:firstLine="375"/>
        <w:rPr>
          <w:ins w:id="585" w:author="user" w:date="2022-06-22T10:26:00Z"/>
          <w:del w:id="586" w:author="Ashot Tsormutyan" w:date="2022-09-28T09:57:00Z"/>
          <w:rFonts w:ascii="GHEA Grapalat" w:eastAsia="Times New Roman" w:hAnsi="GHEA Grapalat" w:cs="Times New Roman"/>
          <w:b/>
          <w:color w:val="FF0000"/>
          <w:sz w:val="21"/>
          <w:szCs w:val="21"/>
          <w:rPrChange w:id="587" w:author="user" w:date="2022-09-16T16:47:00Z">
            <w:rPr>
              <w:ins w:id="588" w:author="user" w:date="2022-06-22T10:26:00Z"/>
              <w:del w:id="589" w:author="Ashot Tsormutyan" w:date="2022-09-28T09:57:00Z"/>
              <w:rFonts w:ascii="Arial Unicode" w:eastAsia="Times New Roman" w:hAnsi="Arial Unicode" w:cs="Times New Roman"/>
              <w:color w:val="000000"/>
              <w:sz w:val="21"/>
              <w:szCs w:val="21"/>
            </w:rPr>
          </w:rPrChange>
        </w:rPr>
      </w:pPr>
      <w:ins w:id="590" w:author="user" w:date="2022-06-22T10:24:00Z">
        <w:del w:id="591" w:author="Ashot Tsormutyan" w:date="2022-09-28T09:57:00Z">
          <w:r w:rsidRPr="00F638BD" w:rsidDel="00A47264">
            <w:rPr>
              <w:rFonts w:ascii="GHEA Grapalat" w:eastAsia="Times New Roman" w:hAnsi="GHEA Grapalat" w:cs="Times New Roman"/>
              <w:b/>
              <w:color w:val="FF0000"/>
              <w:sz w:val="21"/>
              <w:szCs w:val="21"/>
              <w:rPrChange w:id="592" w:author="user" w:date="2022-09-16T16:47:00Z">
                <w:rPr>
                  <w:rFonts w:ascii="Arial Unicode" w:eastAsia="Times New Roman" w:hAnsi="Arial Unicode" w:cs="Times New Roman"/>
                  <w:color w:val="000000"/>
                  <w:sz w:val="21"/>
                  <w:szCs w:val="21"/>
                </w:rPr>
              </w:rPrChange>
            </w:rPr>
            <w:delText xml:space="preserve">4.1. </w:delText>
          </w:r>
        </w:del>
      </w:ins>
      <w:ins w:id="593" w:author="user" w:date="2022-06-22T10:25:00Z">
        <w:del w:id="594" w:author="Ashot Tsormutyan" w:date="2022-09-28T09:57:00Z">
          <w:r w:rsidRPr="00F638BD" w:rsidDel="00A47264">
            <w:rPr>
              <w:rFonts w:ascii="GHEA Grapalat" w:eastAsia="Times New Roman" w:hAnsi="GHEA Grapalat" w:cs="Times New Roman"/>
              <w:b/>
              <w:color w:val="FF0000"/>
              <w:sz w:val="21"/>
              <w:szCs w:val="21"/>
              <w:rPrChange w:id="595" w:author="user" w:date="2022-09-16T16:47:00Z">
                <w:rPr>
                  <w:rFonts w:ascii="Arial Unicode" w:eastAsia="Times New Roman" w:hAnsi="Arial Unicode" w:cs="Times New Roman"/>
                  <w:color w:val="000000"/>
                  <w:sz w:val="21"/>
                  <w:szCs w:val="21"/>
                </w:rPr>
              </w:rPrChange>
            </w:rPr>
            <w:delText>Անշարժ գույքի միավորի որևէ մասի նկատմամբ դատական ակտի հիման վրա պետական գրանցման համար, եթե անշարժ գույքի միավորը նախօրոք՝ սույն հոդվածով սահմանված կարգով չի առանձնաց</w:delText>
          </w:r>
        </w:del>
      </w:ins>
      <w:ins w:id="596" w:author="user" w:date="2022-06-22T10:26:00Z">
        <w:del w:id="597" w:author="Ashot Tsormutyan" w:date="2022-09-28T09:57:00Z">
          <w:r w:rsidRPr="00F638BD" w:rsidDel="00A47264">
            <w:rPr>
              <w:rFonts w:ascii="GHEA Grapalat" w:eastAsia="Times New Roman" w:hAnsi="GHEA Grapalat" w:cs="Times New Roman"/>
              <w:b/>
              <w:color w:val="FF0000"/>
              <w:sz w:val="21"/>
              <w:szCs w:val="21"/>
              <w:rPrChange w:id="598" w:author="user" w:date="2022-09-16T16:47:00Z">
                <w:rPr>
                  <w:rFonts w:ascii="Arial Unicode" w:eastAsia="Times New Roman" w:hAnsi="Arial Unicode" w:cs="Times New Roman"/>
                  <w:color w:val="000000"/>
                  <w:sz w:val="21"/>
                  <w:szCs w:val="21"/>
                </w:rPr>
              </w:rPrChange>
            </w:rPr>
            <w:delText>ր</w:delText>
          </w:r>
        </w:del>
      </w:ins>
      <w:ins w:id="599" w:author="user" w:date="2022-06-22T10:25:00Z">
        <w:del w:id="600" w:author="Ashot Tsormutyan" w:date="2022-09-28T09:57:00Z">
          <w:r w:rsidRPr="00F638BD" w:rsidDel="00A47264">
            <w:rPr>
              <w:rFonts w:ascii="GHEA Grapalat" w:eastAsia="Times New Roman" w:hAnsi="GHEA Grapalat" w:cs="Times New Roman"/>
              <w:b/>
              <w:color w:val="FF0000"/>
              <w:sz w:val="21"/>
              <w:szCs w:val="21"/>
              <w:rPrChange w:id="601" w:author="user" w:date="2022-09-16T16:47:00Z">
                <w:rPr>
                  <w:rFonts w:ascii="Arial Unicode" w:eastAsia="Times New Roman" w:hAnsi="Arial Unicode" w:cs="Times New Roman"/>
                  <w:color w:val="000000"/>
                  <w:sz w:val="21"/>
                  <w:szCs w:val="21"/>
                </w:rPr>
              </w:rPrChange>
            </w:rPr>
            <w:delText>ել</w:delText>
          </w:r>
        </w:del>
      </w:ins>
      <w:ins w:id="602" w:author="user" w:date="2022-06-22T10:26:00Z">
        <w:del w:id="603" w:author="Ashot Tsormutyan" w:date="2022-09-28T09:57:00Z">
          <w:r w:rsidRPr="00F638BD" w:rsidDel="00A47264">
            <w:rPr>
              <w:rFonts w:ascii="GHEA Grapalat" w:eastAsia="Times New Roman" w:hAnsi="GHEA Grapalat" w:cs="Times New Roman"/>
              <w:b/>
              <w:color w:val="FF0000"/>
              <w:sz w:val="21"/>
              <w:szCs w:val="21"/>
              <w:rPrChange w:id="604" w:author="user" w:date="2022-09-16T16:47:00Z">
                <w:rPr>
                  <w:rFonts w:ascii="Arial Unicode" w:eastAsia="Times New Roman" w:hAnsi="Arial Unicode" w:cs="Times New Roman"/>
                  <w:color w:val="000000"/>
                  <w:sz w:val="21"/>
                  <w:szCs w:val="21"/>
                </w:rPr>
              </w:rPrChange>
            </w:rPr>
            <w:delText xml:space="preserve"> որպես անշարժ գույքի առանձին միավոր, ապա դատական ակտի հետ միասին իրավունքի պետական գրանցման համար պետք է ներկայացվի նաև դատարանի կողմից հաստատված այդ մասի հատակագիծը:</w:delText>
          </w:r>
        </w:del>
      </w:ins>
    </w:p>
    <w:p w:rsidR="00654B12" w:rsidRPr="00F638BD" w:rsidDel="00A47264" w:rsidRDefault="00654B12" w:rsidP="00020E02">
      <w:pPr>
        <w:shd w:val="clear" w:color="auto" w:fill="FFFFFF"/>
        <w:spacing w:after="0" w:line="240" w:lineRule="auto"/>
        <w:ind w:firstLine="375"/>
        <w:rPr>
          <w:ins w:id="605" w:author="user" w:date="2022-06-22T10:29:00Z"/>
          <w:del w:id="606" w:author="Ashot Tsormutyan" w:date="2022-09-28T09:57:00Z"/>
          <w:rFonts w:ascii="GHEA Grapalat" w:eastAsia="Times New Roman" w:hAnsi="GHEA Grapalat" w:cs="Times New Roman"/>
          <w:b/>
          <w:color w:val="FF0000"/>
          <w:sz w:val="21"/>
          <w:szCs w:val="21"/>
          <w:rPrChange w:id="607" w:author="user" w:date="2022-09-16T16:47:00Z">
            <w:rPr>
              <w:ins w:id="608" w:author="user" w:date="2022-06-22T10:29:00Z"/>
              <w:del w:id="609" w:author="Ashot Tsormutyan" w:date="2022-09-28T09:57:00Z"/>
              <w:rFonts w:ascii="Arial Unicode" w:eastAsia="Times New Roman" w:hAnsi="Arial Unicode" w:cs="Times New Roman"/>
              <w:color w:val="000000"/>
              <w:sz w:val="21"/>
              <w:szCs w:val="21"/>
            </w:rPr>
          </w:rPrChange>
        </w:rPr>
      </w:pPr>
      <w:ins w:id="610" w:author="user" w:date="2022-06-22T10:26:00Z">
        <w:del w:id="611" w:author="Ashot Tsormutyan" w:date="2022-09-28T09:57:00Z">
          <w:r w:rsidRPr="00F638BD" w:rsidDel="00A47264">
            <w:rPr>
              <w:rFonts w:ascii="GHEA Grapalat" w:eastAsia="Times New Roman" w:hAnsi="GHEA Grapalat" w:cs="Times New Roman"/>
              <w:b/>
              <w:color w:val="FF0000"/>
              <w:sz w:val="21"/>
              <w:szCs w:val="21"/>
              <w:rPrChange w:id="612" w:author="user" w:date="2022-09-16T16:47:00Z">
                <w:rPr>
                  <w:rFonts w:ascii="Arial Unicode" w:eastAsia="Times New Roman" w:hAnsi="Arial Unicode" w:cs="Times New Roman"/>
                  <w:color w:val="000000"/>
                  <w:sz w:val="21"/>
                  <w:szCs w:val="21"/>
                </w:rPr>
              </w:rPrChange>
            </w:rPr>
            <w:delText xml:space="preserve">4.2. </w:delText>
          </w:r>
        </w:del>
      </w:ins>
      <w:ins w:id="613" w:author="user" w:date="2022-07-19T16:43:00Z">
        <w:del w:id="614" w:author="Ashot Tsormutyan" w:date="2022-09-28T09:57:00Z">
          <w:r w:rsidR="004341E1" w:rsidRPr="00F638BD" w:rsidDel="00A47264">
            <w:rPr>
              <w:rFonts w:ascii="GHEA Grapalat" w:eastAsia="Times New Roman" w:hAnsi="GHEA Grapalat" w:cs="Times New Roman"/>
              <w:b/>
              <w:color w:val="FF0000"/>
              <w:sz w:val="21"/>
              <w:szCs w:val="21"/>
              <w:rPrChange w:id="615" w:author="user" w:date="2022-09-16T16:47:00Z">
                <w:rPr>
                  <w:rFonts w:ascii="Arial Unicode" w:eastAsia="Times New Roman" w:hAnsi="Arial Unicode" w:cs="Times New Roman"/>
                  <w:b/>
                  <w:color w:val="FF0000"/>
                  <w:sz w:val="21"/>
                  <w:szCs w:val="21"/>
                </w:rPr>
              </w:rPrChange>
            </w:rPr>
            <w:delText>Անշարժ գ</w:delText>
          </w:r>
        </w:del>
      </w:ins>
      <w:ins w:id="616" w:author="user" w:date="2022-06-22T10:27:00Z">
        <w:del w:id="617" w:author="Ashot Tsormutyan" w:date="2022-09-28T09:57:00Z">
          <w:r w:rsidRPr="00F638BD" w:rsidDel="00A47264">
            <w:rPr>
              <w:rFonts w:ascii="GHEA Grapalat" w:eastAsia="Times New Roman" w:hAnsi="GHEA Grapalat" w:cs="Times New Roman"/>
              <w:b/>
              <w:color w:val="FF0000"/>
              <w:sz w:val="21"/>
              <w:szCs w:val="21"/>
              <w:rPrChange w:id="618" w:author="user" w:date="2022-09-16T16:47:00Z">
                <w:rPr>
                  <w:rFonts w:ascii="Arial Unicode" w:eastAsia="Times New Roman" w:hAnsi="Arial Unicode" w:cs="Times New Roman"/>
                  <w:color w:val="000000"/>
                  <w:sz w:val="21"/>
                  <w:szCs w:val="21"/>
                </w:rPr>
              </w:rPrChange>
            </w:rPr>
            <w:delText xml:space="preserve">ույքի </w:delText>
          </w:r>
        </w:del>
      </w:ins>
      <w:ins w:id="619" w:author="user" w:date="2022-07-19T16:43:00Z">
        <w:del w:id="620" w:author="Ashot Tsormutyan" w:date="2022-09-28T09:57:00Z">
          <w:r w:rsidR="004341E1" w:rsidRPr="00F638BD" w:rsidDel="00A47264">
            <w:rPr>
              <w:rFonts w:ascii="GHEA Grapalat" w:eastAsia="Times New Roman" w:hAnsi="GHEA Grapalat" w:cs="Times New Roman"/>
              <w:b/>
              <w:color w:val="FF0000"/>
              <w:sz w:val="21"/>
              <w:szCs w:val="21"/>
              <w:rPrChange w:id="621" w:author="user" w:date="2022-09-16T16:47:00Z">
                <w:rPr>
                  <w:rFonts w:ascii="Arial Unicode" w:eastAsia="Times New Roman" w:hAnsi="Arial Unicode" w:cs="Times New Roman"/>
                  <w:b/>
                  <w:color w:val="FF0000"/>
                  <w:sz w:val="21"/>
                  <w:szCs w:val="21"/>
                </w:rPr>
              </w:rPrChange>
            </w:rPr>
            <w:delText xml:space="preserve">միավորի </w:delText>
          </w:r>
        </w:del>
      </w:ins>
      <w:ins w:id="622" w:author="user" w:date="2022-06-22T10:27:00Z">
        <w:del w:id="623" w:author="Ashot Tsormutyan" w:date="2022-09-28T09:57:00Z">
          <w:r w:rsidRPr="00F638BD" w:rsidDel="00A47264">
            <w:rPr>
              <w:rFonts w:ascii="GHEA Grapalat" w:eastAsia="Times New Roman" w:hAnsi="GHEA Grapalat" w:cs="Times New Roman"/>
              <w:b/>
              <w:color w:val="FF0000"/>
              <w:sz w:val="21"/>
              <w:szCs w:val="21"/>
              <w:rPrChange w:id="624" w:author="user" w:date="2022-09-16T16:47:00Z">
                <w:rPr>
                  <w:rFonts w:ascii="Arial Unicode" w:eastAsia="Times New Roman" w:hAnsi="Arial Unicode" w:cs="Times New Roman"/>
                  <w:color w:val="000000"/>
                  <w:sz w:val="21"/>
                  <w:szCs w:val="21"/>
                </w:rPr>
              </w:rPrChange>
            </w:rPr>
            <w:delText xml:space="preserve">նկատմամբ սեփականության իրավունքի իրավատերերը կարող են միավորել այդ </w:delText>
          </w:r>
        </w:del>
      </w:ins>
      <w:ins w:id="625" w:author="user" w:date="2022-07-19T16:46:00Z">
        <w:del w:id="626" w:author="Ashot Tsormutyan" w:date="2022-09-28T09:57:00Z">
          <w:r w:rsidR="004341E1" w:rsidRPr="00F638BD" w:rsidDel="00A47264">
            <w:rPr>
              <w:rFonts w:ascii="GHEA Grapalat" w:eastAsia="Times New Roman" w:hAnsi="GHEA Grapalat" w:cs="Times New Roman"/>
              <w:b/>
              <w:color w:val="FF0000"/>
              <w:sz w:val="21"/>
              <w:szCs w:val="21"/>
              <w:rPrChange w:id="627" w:author="user" w:date="2022-09-16T16:47:00Z">
                <w:rPr>
                  <w:rFonts w:ascii="Arial Unicode" w:eastAsia="Times New Roman" w:hAnsi="Arial Unicode" w:cs="Times New Roman"/>
                  <w:b/>
                  <w:color w:val="FF0000"/>
                  <w:sz w:val="21"/>
                  <w:szCs w:val="21"/>
                </w:rPr>
              </w:rPrChange>
            </w:rPr>
            <w:delText xml:space="preserve">անշարժ </w:delText>
          </w:r>
        </w:del>
      </w:ins>
      <w:ins w:id="628" w:author="user" w:date="2022-06-22T10:27:00Z">
        <w:del w:id="629" w:author="Ashot Tsormutyan" w:date="2022-09-28T09:57:00Z">
          <w:r w:rsidRPr="00F638BD" w:rsidDel="00A47264">
            <w:rPr>
              <w:rFonts w:ascii="GHEA Grapalat" w:eastAsia="Times New Roman" w:hAnsi="GHEA Grapalat" w:cs="Times New Roman"/>
              <w:b/>
              <w:color w:val="FF0000"/>
              <w:sz w:val="21"/>
              <w:szCs w:val="21"/>
              <w:rPrChange w:id="630" w:author="user" w:date="2022-09-16T16:47:00Z">
                <w:rPr>
                  <w:rFonts w:ascii="Arial Unicode" w:eastAsia="Times New Roman" w:hAnsi="Arial Unicode" w:cs="Times New Roman"/>
                  <w:color w:val="000000"/>
                  <w:sz w:val="21"/>
                  <w:szCs w:val="21"/>
                </w:rPr>
              </w:rPrChange>
            </w:rPr>
            <w:delText>գույք</w:delText>
          </w:r>
        </w:del>
      </w:ins>
      <w:ins w:id="631" w:author="user" w:date="2022-07-19T16:46:00Z">
        <w:del w:id="632" w:author="Ashot Tsormutyan" w:date="2022-09-28T09:57:00Z">
          <w:r w:rsidR="004341E1" w:rsidRPr="00F638BD" w:rsidDel="00A47264">
            <w:rPr>
              <w:rFonts w:ascii="GHEA Grapalat" w:eastAsia="Times New Roman" w:hAnsi="GHEA Grapalat" w:cs="Times New Roman"/>
              <w:b/>
              <w:color w:val="FF0000"/>
              <w:sz w:val="21"/>
              <w:szCs w:val="21"/>
              <w:rPrChange w:id="633" w:author="user" w:date="2022-09-16T16:47:00Z">
                <w:rPr>
                  <w:rFonts w:ascii="Arial Unicode" w:eastAsia="Times New Roman" w:hAnsi="Arial Unicode" w:cs="Times New Roman"/>
                  <w:b/>
                  <w:color w:val="FF0000"/>
                  <w:sz w:val="21"/>
                  <w:szCs w:val="21"/>
                </w:rPr>
              </w:rPrChange>
            </w:rPr>
            <w:delText>ի</w:delText>
          </w:r>
        </w:del>
      </w:ins>
      <w:ins w:id="634" w:author="user" w:date="2022-06-22T10:27:00Z">
        <w:del w:id="635" w:author="Ashot Tsormutyan" w:date="2022-09-28T09:57:00Z">
          <w:r w:rsidRPr="00F638BD" w:rsidDel="00A47264">
            <w:rPr>
              <w:rFonts w:ascii="GHEA Grapalat" w:eastAsia="Times New Roman" w:hAnsi="GHEA Grapalat" w:cs="Times New Roman"/>
              <w:b/>
              <w:color w:val="FF0000"/>
              <w:sz w:val="21"/>
              <w:szCs w:val="21"/>
              <w:rPrChange w:id="636" w:author="user" w:date="2022-09-16T16:47:00Z">
                <w:rPr>
                  <w:rFonts w:ascii="Arial Unicode" w:eastAsia="Times New Roman" w:hAnsi="Arial Unicode" w:cs="Times New Roman"/>
                  <w:color w:val="000000"/>
                  <w:sz w:val="21"/>
                  <w:szCs w:val="21"/>
                </w:rPr>
              </w:rPrChange>
            </w:rPr>
            <w:delText xml:space="preserve"> </w:delText>
          </w:r>
        </w:del>
      </w:ins>
      <w:ins w:id="637" w:author="user" w:date="2022-07-19T16:46:00Z">
        <w:del w:id="638" w:author="Ashot Tsormutyan" w:date="2022-09-28T09:57:00Z">
          <w:r w:rsidR="004341E1" w:rsidRPr="00F638BD" w:rsidDel="00A47264">
            <w:rPr>
              <w:rFonts w:ascii="GHEA Grapalat" w:eastAsia="Times New Roman" w:hAnsi="GHEA Grapalat" w:cs="Times New Roman"/>
              <w:b/>
              <w:color w:val="FF0000"/>
              <w:sz w:val="21"/>
              <w:szCs w:val="21"/>
              <w:rPrChange w:id="639" w:author="user" w:date="2022-09-16T16:47:00Z">
                <w:rPr>
                  <w:rFonts w:ascii="Arial Unicode" w:eastAsia="Times New Roman" w:hAnsi="Arial Unicode" w:cs="Times New Roman"/>
                  <w:b/>
                  <w:color w:val="FF0000"/>
                  <w:sz w:val="21"/>
                  <w:szCs w:val="21"/>
                </w:rPr>
              </w:rPrChange>
            </w:rPr>
            <w:delText xml:space="preserve">միավորը </w:delText>
          </w:r>
        </w:del>
      </w:ins>
      <w:ins w:id="640" w:author="user" w:date="2022-06-22T10:27:00Z">
        <w:del w:id="641" w:author="Ashot Tsormutyan" w:date="2022-09-28T09:57:00Z">
          <w:r w:rsidRPr="00F638BD" w:rsidDel="00A47264">
            <w:rPr>
              <w:rFonts w:ascii="GHEA Grapalat" w:eastAsia="Times New Roman" w:hAnsi="GHEA Grapalat" w:cs="Times New Roman"/>
              <w:b/>
              <w:color w:val="FF0000"/>
              <w:sz w:val="21"/>
              <w:szCs w:val="21"/>
              <w:rPrChange w:id="642" w:author="user" w:date="2022-09-16T16:47:00Z">
                <w:rPr>
                  <w:rFonts w:ascii="Arial Unicode" w:eastAsia="Times New Roman" w:hAnsi="Arial Unicode" w:cs="Times New Roman"/>
                  <w:color w:val="000000"/>
                  <w:sz w:val="21"/>
                  <w:szCs w:val="21"/>
                </w:rPr>
              </w:rPrChange>
            </w:rPr>
            <w:delText xml:space="preserve">սույն օրենքով սահմանված կարգով իրենց անվամբ սեփականության իրավունքով գրանցված անշարժ գույքի միավորի հետ, առանց նախօրոք այդ </w:delText>
          </w:r>
        </w:del>
      </w:ins>
      <w:ins w:id="643" w:author="user" w:date="2022-07-19T16:47:00Z">
        <w:del w:id="644" w:author="Ashot Tsormutyan" w:date="2022-09-28T09:57:00Z">
          <w:r w:rsidR="004341E1" w:rsidRPr="00F638BD" w:rsidDel="00A47264">
            <w:rPr>
              <w:rFonts w:ascii="GHEA Grapalat" w:eastAsia="Times New Roman" w:hAnsi="GHEA Grapalat" w:cs="Times New Roman"/>
              <w:b/>
              <w:color w:val="FF0000"/>
              <w:sz w:val="21"/>
              <w:szCs w:val="21"/>
              <w:rPrChange w:id="645" w:author="user" w:date="2022-09-16T16:47:00Z">
                <w:rPr>
                  <w:rFonts w:ascii="Arial Unicode" w:eastAsia="Times New Roman" w:hAnsi="Arial Unicode" w:cs="Times New Roman"/>
                  <w:b/>
                  <w:color w:val="FF0000"/>
                  <w:sz w:val="21"/>
                  <w:szCs w:val="21"/>
                </w:rPr>
              </w:rPrChange>
            </w:rPr>
            <w:delText xml:space="preserve">անշարժ գույքի միավորի </w:delText>
          </w:r>
        </w:del>
      </w:ins>
      <w:ins w:id="646" w:author="user" w:date="2022-06-22T10:27:00Z">
        <w:del w:id="647" w:author="Ashot Tsormutyan" w:date="2022-09-28T09:57:00Z">
          <w:r w:rsidRPr="00F638BD" w:rsidDel="00A47264">
            <w:rPr>
              <w:rFonts w:ascii="GHEA Grapalat" w:eastAsia="Times New Roman" w:hAnsi="GHEA Grapalat" w:cs="Times New Roman"/>
              <w:b/>
              <w:color w:val="FF0000"/>
              <w:sz w:val="21"/>
              <w:szCs w:val="21"/>
              <w:rPrChange w:id="648" w:author="user" w:date="2022-09-16T16:47:00Z">
                <w:rPr>
                  <w:rFonts w:ascii="Arial Unicode" w:eastAsia="Times New Roman" w:hAnsi="Arial Unicode" w:cs="Times New Roman"/>
                  <w:color w:val="000000"/>
                  <w:sz w:val="21"/>
                  <w:szCs w:val="21"/>
                </w:rPr>
              </w:rPrChange>
            </w:rPr>
            <w:delText xml:space="preserve"> նկատմամբ՝ որպես անշարժ գույքի առանձին միավոր իրենց անվամբ սեփականության իրավունքի պետական գրանցման, պահպանելով սույն հոդվա</w:delText>
          </w:r>
        </w:del>
      </w:ins>
      <w:ins w:id="649" w:author="user" w:date="2022-06-22T10:28:00Z">
        <w:del w:id="650" w:author="Ashot Tsormutyan" w:date="2022-09-28T09:57:00Z">
          <w:r w:rsidRPr="00F638BD" w:rsidDel="00A47264">
            <w:rPr>
              <w:rFonts w:ascii="GHEA Grapalat" w:eastAsia="Times New Roman" w:hAnsi="GHEA Grapalat" w:cs="Times New Roman"/>
              <w:b/>
              <w:color w:val="FF0000"/>
              <w:sz w:val="21"/>
              <w:szCs w:val="21"/>
              <w:rPrChange w:id="651" w:author="user" w:date="2022-09-16T16:47:00Z">
                <w:rPr>
                  <w:rFonts w:ascii="Arial Unicode" w:eastAsia="Times New Roman" w:hAnsi="Arial Unicode" w:cs="Times New Roman"/>
                  <w:color w:val="000000"/>
                  <w:sz w:val="21"/>
                  <w:szCs w:val="21"/>
                </w:rPr>
              </w:rPrChange>
            </w:rPr>
            <w:delText>ծի 2-րդ մասով սահմանված առանձնահատկությունը</w:delText>
          </w:r>
        </w:del>
      </w:ins>
      <w:ins w:id="652" w:author="user" w:date="2022-06-22T10:29:00Z">
        <w:del w:id="653" w:author="Ashot Tsormutyan" w:date="2022-09-28T09:57:00Z">
          <w:r w:rsidRPr="00F638BD" w:rsidDel="00A47264">
            <w:rPr>
              <w:rFonts w:ascii="GHEA Grapalat" w:eastAsia="Times New Roman" w:hAnsi="GHEA Grapalat" w:cs="Times New Roman"/>
              <w:b/>
              <w:color w:val="FF0000"/>
              <w:sz w:val="21"/>
              <w:szCs w:val="21"/>
              <w:rPrChange w:id="654" w:author="user" w:date="2022-09-16T16:47:00Z">
                <w:rPr>
                  <w:rFonts w:ascii="Arial Unicode" w:eastAsia="Times New Roman" w:hAnsi="Arial Unicode" w:cs="Times New Roman"/>
                  <w:color w:val="000000"/>
                  <w:sz w:val="21"/>
                  <w:szCs w:val="21"/>
                </w:rPr>
              </w:rPrChange>
            </w:rPr>
            <w:delText>:</w:delText>
          </w:r>
        </w:del>
      </w:ins>
    </w:p>
    <w:p w:rsidR="00654B12" w:rsidRPr="00F638BD" w:rsidDel="00A47264" w:rsidRDefault="00654B12" w:rsidP="00020E02">
      <w:pPr>
        <w:shd w:val="clear" w:color="auto" w:fill="FFFFFF"/>
        <w:spacing w:after="0" w:line="240" w:lineRule="auto"/>
        <w:ind w:firstLine="375"/>
        <w:rPr>
          <w:ins w:id="655" w:author="user" w:date="2022-06-22T10:31:00Z"/>
          <w:del w:id="656" w:author="Ashot Tsormutyan" w:date="2022-09-28T09:57:00Z"/>
          <w:rFonts w:ascii="GHEA Grapalat" w:eastAsia="Times New Roman" w:hAnsi="GHEA Grapalat" w:cs="Times New Roman"/>
          <w:b/>
          <w:color w:val="FF0000"/>
          <w:sz w:val="21"/>
          <w:szCs w:val="21"/>
          <w:rPrChange w:id="657" w:author="user" w:date="2022-09-16T16:47:00Z">
            <w:rPr>
              <w:ins w:id="658" w:author="user" w:date="2022-06-22T10:31:00Z"/>
              <w:del w:id="659" w:author="Ashot Tsormutyan" w:date="2022-09-28T09:57:00Z"/>
              <w:rFonts w:ascii="Arial Unicode" w:eastAsia="Times New Roman" w:hAnsi="Arial Unicode" w:cs="Times New Roman"/>
              <w:color w:val="000000"/>
              <w:sz w:val="21"/>
              <w:szCs w:val="21"/>
            </w:rPr>
          </w:rPrChange>
        </w:rPr>
      </w:pPr>
      <w:ins w:id="660" w:author="user" w:date="2022-06-22T10:29:00Z">
        <w:del w:id="661" w:author="Ashot Tsormutyan" w:date="2022-09-28T09:57:00Z">
          <w:r w:rsidRPr="00F638BD" w:rsidDel="00A47264">
            <w:rPr>
              <w:rFonts w:ascii="GHEA Grapalat" w:eastAsia="Times New Roman" w:hAnsi="GHEA Grapalat" w:cs="Times New Roman"/>
              <w:b/>
              <w:color w:val="FF0000"/>
              <w:sz w:val="21"/>
              <w:szCs w:val="21"/>
              <w:rPrChange w:id="662" w:author="user" w:date="2022-09-16T16:47:00Z">
                <w:rPr>
                  <w:rFonts w:ascii="Arial Unicode" w:eastAsia="Times New Roman" w:hAnsi="Arial Unicode" w:cs="Times New Roman"/>
                  <w:color w:val="000000"/>
                  <w:sz w:val="21"/>
                  <w:szCs w:val="21"/>
                </w:rPr>
              </w:rPrChange>
            </w:rPr>
            <w:delText xml:space="preserve">4.3. </w:delText>
          </w:r>
          <w:r w:rsidR="007F01E8" w:rsidRPr="00F638BD" w:rsidDel="00A47264">
            <w:rPr>
              <w:rFonts w:ascii="GHEA Grapalat" w:eastAsia="Times New Roman" w:hAnsi="GHEA Grapalat" w:cs="Times New Roman"/>
              <w:b/>
              <w:color w:val="FF0000"/>
              <w:sz w:val="21"/>
              <w:szCs w:val="21"/>
              <w:rPrChange w:id="663" w:author="user" w:date="2022-09-16T16:47:00Z">
                <w:rPr>
                  <w:rFonts w:ascii="Arial Unicode" w:eastAsia="Times New Roman" w:hAnsi="Arial Unicode" w:cs="Times New Roman"/>
                  <w:color w:val="000000"/>
                  <w:sz w:val="21"/>
                  <w:szCs w:val="21"/>
                </w:rPr>
              </w:rPrChange>
            </w:rPr>
            <w:delText>Հողամասերի ընդլայնման նպատակով պետական կամ համայնքային սեփականություն հանդիսացող հողամասերի օտարման դեպքերում օտարվող և ընդլայնվող հողամասերը գրանցվում են որպես մեկ ընդհանուր անշարժ գույքի միավոր, առանց նախօրոք օտարվող հողամասի նկատմամբ՝ որպես անշարժ գույքի առնձին միավոր ձեռք բերողների անվամբ սեփականության իրավունքի նոր պետական գրանցման</w:delText>
          </w:r>
        </w:del>
      </w:ins>
      <w:ins w:id="664" w:author="user" w:date="2022-06-22T10:31:00Z">
        <w:del w:id="665" w:author="Ashot Tsormutyan" w:date="2022-09-28T09:57:00Z">
          <w:r w:rsidR="007F01E8" w:rsidRPr="00F638BD" w:rsidDel="00A47264">
            <w:rPr>
              <w:rFonts w:ascii="GHEA Grapalat" w:eastAsia="Times New Roman" w:hAnsi="GHEA Grapalat" w:cs="Times New Roman"/>
              <w:b/>
              <w:color w:val="FF0000"/>
              <w:sz w:val="21"/>
              <w:szCs w:val="21"/>
              <w:rPrChange w:id="666" w:author="user" w:date="2022-09-16T16:47:00Z">
                <w:rPr>
                  <w:rFonts w:ascii="Arial Unicode" w:eastAsia="Times New Roman" w:hAnsi="Arial Unicode" w:cs="Times New Roman"/>
                  <w:color w:val="000000"/>
                  <w:sz w:val="21"/>
                  <w:szCs w:val="21"/>
                </w:rPr>
              </w:rPrChange>
            </w:rPr>
            <w:delText>:</w:delText>
          </w:r>
        </w:del>
      </w:ins>
    </w:p>
    <w:p w:rsidR="00FC0690" w:rsidRPr="00F638BD" w:rsidDel="00A47264" w:rsidRDefault="00FC0690" w:rsidP="00020E02">
      <w:pPr>
        <w:shd w:val="clear" w:color="auto" w:fill="FFFFFF"/>
        <w:spacing w:after="0" w:line="240" w:lineRule="auto"/>
        <w:ind w:firstLine="375"/>
        <w:rPr>
          <w:ins w:id="667" w:author="user" w:date="2022-06-22T10:32:00Z"/>
          <w:del w:id="668" w:author="Ashot Tsormutyan" w:date="2022-09-28T09:57:00Z"/>
          <w:rFonts w:ascii="GHEA Grapalat" w:eastAsia="Times New Roman" w:hAnsi="GHEA Grapalat" w:cs="Times New Roman"/>
          <w:b/>
          <w:color w:val="FF0000"/>
          <w:sz w:val="21"/>
          <w:szCs w:val="21"/>
          <w:rPrChange w:id="669" w:author="user" w:date="2022-09-16T16:47:00Z">
            <w:rPr>
              <w:ins w:id="670" w:author="user" w:date="2022-06-22T10:32:00Z"/>
              <w:del w:id="671" w:author="Ashot Tsormutyan" w:date="2022-09-28T09:57:00Z"/>
              <w:rFonts w:ascii="Arial Unicode" w:eastAsia="Times New Roman" w:hAnsi="Arial Unicode" w:cs="Times New Roman"/>
              <w:color w:val="000000"/>
              <w:sz w:val="21"/>
              <w:szCs w:val="21"/>
            </w:rPr>
          </w:rPrChange>
        </w:rPr>
      </w:pPr>
      <w:ins w:id="672" w:author="user" w:date="2022-06-22T10:31:00Z">
        <w:del w:id="673" w:author="Ashot Tsormutyan" w:date="2022-09-28T09:57:00Z">
          <w:r w:rsidRPr="00F638BD" w:rsidDel="00A47264">
            <w:rPr>
              <w:rFonts w:ascii="GHEA Grapalat" w:eastAsia="Times New Roman" w:hAnsi="GHEA Grapalat" w:cs="Times New Roman"/>
              <w:b/>
              <w:color w:val="FF0000"/>
              <w:sz w:val="21"/>
              <w:szCs w:val="21"/>
              <w:rPrChange w:id="674" w:author="user" w:date="2022-09-16T16:47:00Z">
                <w:rPr>
                  <w:rFonts w:ascii="Arial Unicode" w:eastAsia="Times New Roman" w:hAnsi="Arial Unicode" w:cs="Times New Roman"/>
                  <w:color w:val="000000"/>
                  <w:sz w:val="21"/>
                  <w:szCs w:val="21"/>
                </w:rPr>
              </w:rPrChange>
            </w:rPr>
            <w:delText xml:space="preserve">4.4. Սույն հոդվածի 4.2-րդ մասով սահմանված դեպքերում իրավունքի ձեռքբերումը հաստատող փաստաթղթերից ծագող և </w:delText>
          </w:r>
        </w:del>
      </w:ins>
      <w:ins w:id="675" w:author="user" w:date="2022-07-19T16:48:00Z">
        <w:del w:id="676" w:author="Ashot Tsormutyan" w:date="2022-09-28T09:57:00Z">
          <w:r w:rsidR="004341E1" w:rsidRPr="00F638BD" w:rsidDel="00A47264">
            <w:rPr>
              <w:rFonts w:ascii="GHEA Grapalat" w:eastAsia="Times New Roman" w:hAnsi="GHEA Grapalat" w:cs="Times New Roman"/>
              <w:b/>
              <w:color w:val="FF0000"/>
              <w:sz w:val="21"/>
              <w:szCs w:val="21"/>
              <w:rPrChange w:id="677" w:author="user" w:date="2022-09-16T16:47:00Z">
                <w:rPr>
                  <w:rFonts w:ascii="Arial Unicode" w:eastAsia="Times New Roman" w:hAnsi="Arial Unicode" w:cs="Times New Roman"/>
                  <w:b/>
                  <w:color w:val="FF0000"/>
                  <w:sz w:val="21"/>
                  <w:szCs w:val="21"/>
                </w:rPr>
              </w:rPrChange>
            </w:rPr>
            <w:delText xml:space="preserve">անշարժ </w:delText>
          </w:r>
        </w:del>
      </w:ins>
      <w:ins w:id="678" w:author="user" w:date="2022-06-22T10:31:00Z">
        <w:del w:id="679" w:author="Ashot Tsormutyan" w:date="2022-09-28T09:57:00Z">
          <w:r w:rsidRPr="00F638BD" w:rsidDel="00A47264">
            <w:rPr>
              <w:rFonts w:ascii="GHEA Grapalat" w:eastAsia="Times New Roman" w:hAnsi="GHEA Grapalat" w:cs="Times New Roman"/>
              <w:b/>
              <w:color w:val="FF0000"/>
              <w:sz w:val="21"/>
              <w:szCs w:val="21"/>
              <w:rPrChange w:id="680" w:author="user" w:date="2022-09-16T16:47:00Z">
                <w:rPr>
                  <w:rFonts w:ascii="Arial Unicode" w:eastAsia="Times New Roman" w:hAnsi="Arial Unicode" w:cs="Times New Roman"/>
                  <w:color w:val="000000"/>
                  <w:sz w:val="21"/>
                  <w:szCs w:val="21"/>
                </w:rPr>
              </w:rPrChange>
            </w:rPr>
            <w:delText xml:space="preserve">գույքերի միավորման իրավունքի պետական գրանցման դիմումում պետք է նշվի այն </w:delText>
          </w:r>
        </w:del>
      </w:ins>
      <w:ins w:id="681" w:author="user" w:date="2022-07-19T16:48:00Z">
        <w:del w:id="682" w:author="Ashot Tsormutyan" w:date="2022-09-28T09:57:00Z">
          <w:r w:rsidR="004341E1" w:rsidRPr="00F638BD" w:rsidDel="00A47264">
            <w:rPr>
              <w:rFonts w:ascii="GHEA Grapalat" w:eastAsia="Times New Roman" w:hAnsi="GHEA Grapalat" w:cs="Times New Roman"/>
              <w:b/>
              <w:color w:val="FF0000"/>
              <w:sz w:val="21"/>
              <w:szCs w:val="21"/>
              <w:rPrChange w:id="683" w:author="user" w:date="2022-09-16T16:47:00Z">
                <w:rPr>
                  <w:rFonts w:ascii="Arial Unicode" w:eastAsia="Times New Roman" w:hAnsi="Arial Unicode" w:cs="Times New Roman"/>
                  <w:b/>
                  <w:color w:val="FF0000"/>
                  <w:sz w:val="21"/>
                  <w:szCs w:val="21"/>
                </w:rPr>
              </w:rPrChange>
            </w:rPr>
            <w:delText xml:space="preserve">անշարժ </w:delText>
          </w:r>
        </w:del>
      </w:ins>
      <w:ins w:id="684" w:author="user" w:date="2022-06-22T10:31:00Z">
        <w:del w:id="685" w:author="Ashot Tsormutyan" w:date="2022-09-28T09:57:00Z">
          <w:r w:rsidRPr="00F638BD" w:rsidDel="00A47264">
            <w:rPr>
              <w:rFonts w:ascii="GHEA Grapalat" w:eastAsia="Times New Roman" w:hAnsi="GHEA Grapalat" w:cs="Times New Roman"/>
              <w:b/>
              <w:color w:val="FF0000"/>
              <w:sz w:val="21"/>
              <w:szCs w:val="21"/>
              <w:rPrChange w:id="686" w:author="user" w:date="2022-09-16T16:47:00Z">
                <w:rPr>
                  <w:rFonts w:ascii="Arial Unicode" w:eastAsia="Times New Roman" w:hAnsi="Arial Unicode" w:cs="Times New Roman"/>
                  <w:color w:val="000000"/>
                  <w:sz w:val="21"/>
                  <w:szCs w:val="21"/>
                </w:rPr>
              </w:rPrChange>
            </w:rPr>
            <w:delText>գույքի</w:delText>
          </w:r>
        </w:del>
      </w:ins>
      <w:ins w:id="687" w:author="user" w:date="2022-07-19T16:49:00Z">
        <w:del w:id="688" w:author="Ashot Tsormutyan" w:date="2022-09-28T09:57:00Z">
          <w:r w:rsidR="004341E1" w:rsidRPr="00F638BD" w:rsidDel="00A47264">
            <w:rPr>
              <w:rFonts w:ascii="GHEA Grapalat" w:eastAsia="Times New Roman" w:hAnsi="GHEA Grapalat" w:cs="Times New Roman"/>
              <w:b/>
              <w:color w:val="FF0000"/>
              <w:sz w:val="21"/>
              <w:szCs w:val="21"/>
              <w:rPrChange w:id="689" w:author="user" w:date="2022-09-16T16:47:00Z">
                <w:rPr>
                  <w:rFonts w:ascii="Arial Unicode" w:eastAsia="Times New Roman" w:hAnsi="Arial Unicode" w:cs="Times New Roman"/>
                  <w:b/>
                  <w:color w:val="FF0000"/>
                  <w:sz w:val="21"/>
                  <w:szCs w:val="21"/>
                </w:rPr>
              </w:rPrChange>
            </w:rPr>
            <w:delText xml:space="preserve"> միավորի</w:delText>
          </w:r>
        </w:del>
      </w:ins>
      <w:ins w:id="690" w:author="user" w:date="2022-06-22T10:31:00Z">
        <w:del w:id="691" w:author="Ashot Tsormutyan" w:date="2022-09-28T09:57:00Z">
          <w:r w:rsidRPr="00F638BD" w:rsidDel="00A47264">
            <w:rPr>
              <w:rFonts w:ascii="GHEA Grapalat" w:eastAsia="Times New Roman" w:hAnsi="GHEA Grapalat" w:cs="Times New Roman"/>
              <w:b/>
              <w:color w:val="FF0000"/>
              <w:sz w:val="21"/>
              <w:szCs w:val="21"/>
              <w:rPrChange w:id="692" w:author="user" w:date="2022-09-16T16:47:00Z">
                <w:rPr>
                  <w:rFonts w:ascii="Arial Unicode" w:eastAsia="Times New Roman" w:hAnsi="Arial Unicode" w:cs="Times New Roman"/>
                  <w:color w:val="000000"/>
                  <w:sz w:val="21"/>
                  <w:szCs w:val="21"/>
                </w:rPr>
              </w:rPrChange>
            </w:rPr>
            <w:delText xml:space="preserve"> հասցեն կամ </w:delText>
          </w:r>
        </w:del>
      </w:ins>
      <w:del w:id="693" w:author="Ashot Tsormutyan" w:date="2022-09-28T09:57:00Z">
        <w:r w:rsidR="004341E1" w:rsidRPr="00F638BD" w:rsidDel="00A47264">
          <w:rPr>
            <w:rFonts w:ascii="GHEA Grapalat" w:eastAsia="Times New Roman" w:hAnsi="GHEA Grapalat" w:cs="Times New Roman"/>
            <w:b/>
            <w:color w:val="FF0000"/>
            <w:sz w:val="21"/>
            <w:szCs w:val="21"/>
            <w:rPrChange w:id="694" w:author="user" w:date="2022-09-16T16:47:00Z">
              <w:rPr>
                <w:rFonts w:ascii="Arial Unicode" w:eastAsia="Times New Roman" w:hAnsi="Arial Unicode" w:cs="Times New Roman"/>
                <w:b/>
                <w:color w:val="FF0000"/>
                <w:sz w:val="21"/>
                <w:szCs w:val="21"/>
              </w:rPr>
            </w:rPrChange>
          </w:rPr>
          <w:delText>դրա</w:delText>
        </w:r>
        <w:r w:rsidRPr="00F638BD" w:rsidDel="00A47264">
          <w:rPr>
            <w:rFonts w:ascii="GHEA Grapalat" w:eastAsia="Times New Roman" w:hAnsi="GHEA Grapalat" w:cs="Times New Roman"/>
            <w:b/>
            <w:color w:val="FF0000"/>
            <w:sz w:val="21"/>
            <w:szCs w:val="21"/>
            <w:rPrChange w:id="695" w:author="user" w:date="2022-09-16T16:47:00Z">
              <w:rPr>
                <w:rFonts w:ascii="Arial Unicode" w:eastAsia="Times New Roman" w:hAnsi="Arial Unicode" w:cs="Times New Roman"/>
                <w:b/>
                <w:color w:val="FF0000"/>
                <w:sz w:val="21"/>
                <w:szCs w:val="21"/>
              </w:rPr>
            </w:rPrChange>
          </w:rPr>
          <w:delText xml:space="preserve"> </w:delText>
        </w:r>
      </w:del>
      <w:ins w:id="696" w:author="user" w:date="2022-06-22T10:32:00Z">
        <w:del w:id="697" w:author="Ashot Tsormutyan" w:date="2022-09-28T09:57:00Z">
          <w:r w:rsidRPr="00F638BD" w:rsidDel="00A47264">
            <w:rPr>
              <w:rFonts w:ascii="GHEA Grapalat" w:eastAsia="Times New Roman" w:hAnsi="GHEA Grapalat" w:cs="Times New Roman"/>
              <w:b/>
              <w:color w:val="FF0000"/>
              <w:sz w:val="21"/>
              <w:szCs w:val="21"/>
              <w:rPrChange w:id="698" w:author="user" w:date="2022-09-16T16:47:00Z">
                <w:rPr>
                  <w:rFonts w:ascii="Arial Unicode" w:eastAsia="Times New Roman" w:hAnsi="Arial Unicode" w:cs="Times New Roman"/>
                  <w:color w:val="000000"/>
                  <w:sz w:val="21"/>
                  <w:szCs w:val="21"/>
                </w:rPr>
              </w:rPrChange>
            </w:rPr>
            <w:delText>ծածկագիրը, որի հետ միասին, որպես անշարժ գույքի մեկ միավոր, ներկայացվում է իրավունքի պետական գրանցման:</w:delText>
          </w:r>
        </w:del>
      </w:ins>
    </w:p>
    <w:p w:rsidR="00052A8D" w:rsidRPr="00F638BD" w:rsidDel="00A47264" w:rsidRDefault="00052A8D" w:rsidP="00020E02">
      <w:pPr>
        <w:shd w:val="clear" w:color="auto" w:fill="FFFFFF"/>
        <w:spacing w:after="0" w:line="240" w:lineRule="auto"/>
        <w:ind w:firstLine="375"/>
        <w:rPr>
          <w:ins w:id="699" w:author="user" w:date="2022-06-22T10:35:00Z"/>
          <w:del w:id="700" w:author="Ashot Tsormutyan" w:date="2022-09-28T09:57:00Z"/>
          <w:rFonts w:ascii="GHEA Grapalat" w:eastAsia="Times New Roman" w:hAnsi="GHEA Grapalat" w:cs="Times New Roman"/>
          <w:b/>
          <w:color w:val="FF0000"/>
          <w:sz w:val="21"/>
          <w:szCs w:val="21"/>
          <w:rPrChange w:id="701" w:author="user" w:date="2022-09-16T16:47:00Z">
            <w:rPr>
              <w:ins w:id="702" w:author="user" w:date="2022-06-22T10:35:00Z"/>
              <w:del w:id="703" w:author="Ashot Tsormutyan" w:date="2022-09-28T09:57:00Z"/>
              <w:rFonts w:ascii="Arial Unicode" w:eastAsia="Times New Roman" w:hAnsi="Arial Unicode" w:cs="Times New Roman"/>
              <w:color w:val="000000"/>
              <w:sz w:val="21"/>
              <w:szCs w:val="21"/>
            </w:rPr>
          </w:rPrChange>
        </w:rPr>
      </w:pPr>
      <w:ins w:id="704" w:author="user" w:date="2022-06-22T10:32:00Z">
        <w:del w:id="705" w:author="Ashot Tsormutyan" w:date="2022-09-28T09:57:00Z">
          <w:r w:rsidRPr="00F638BD" w:rsidDel="00A47264">
            <w:rPr>
              <w:rFonts w:ascii="GHEA Grapalat" w:eastAsia="Times New Roman" w:hAnsi="GHEA Grapalat" w:cs="Times New Roman"/>
              <w:b/>
              <w:color w:val="FF0000"/>
              <w:sz w:val="21"/>
              <w:szCs w:val="21"/>
              <w:rPrChange w:id="706" w:author="user" w:date="2022-09-16T16:47:00Z">
                <w:rPr>
                  <w:rFonts w:ascii="Arial Unicode" w:eastAsia="Times New Roman" w:hAnsi="Arial Unicode" w:cs="Times New Roman"/>
                  <w:color w:val="000000"/>
                  <w:sz w:val="21"/>
                  <w:szCs w:val="21"/>
                </w:rPr>
              </w:rPrChange>
            </w:rPr>
            <w:delText xml:space="preserve">4.5. Եթե սույն հոդվածի 4.2-րդ մասով սահմանված դեպքում չի ներկայացվում միավորվող </w:delText>
          </w:r>
        </w:del>
      </w:ins>
      <w:ins w:id="707" w:author="user" w:date="2022-07-19T16:50:00Z">
        <w:del w:id="708" w:author="Ashot Tsormutyan" w:date="2022-09-28T09:57:00Z">
          <w:r w:rsidR="004341E1" w:rsidRPr="00F638BD" w:rsidDel="00A47264">
            <w:rPr>
              <w:rFonts w:ascii="GHEA Grapalat" w:eastAsia="Times New Roman" w:hAnsi="GHEA Grapalat" w:cs="Times New Roman"/>
              <w:b/>
              <w:color w:val="FF0000"/>
              <w:sz w:val="21"/>
              <w:szCs w:val="21"/>
              <w:rPrChange w:id="709" w:author="user" w:date="2022-09-16T16:47:00Z">
                <w:rPr>
                  <w:rFonts w:ascii="Arial Unicode" w:eastAsia="Times New Roman" w:hAnsi="Arial Unicode" w:cs="Times New Roman"/>
                  <w:b/>
                  <w:color w:val="FF0000"/>
                  <w:sz w:val="21"/>
                  <w:szCs w:val="21"/>
                </w:rPr>
              </w:rPrChange>
            </w:rPr>
            <w:delText xml:space="preserve">անշարժ </w:delText>
          </w:r>
        </w:del>
      </w:ins>
      <w:ins w:id="710" w:author="user" w:date="2022-06-22T10:32:00Z">
        <w:del w:id="711" w:author="Ashot Tsormutyan" w:date="2022-09-28T09:57:00Z">
          <w:r w:rsidRPr="00F638BD" w:rsidDel="00A47264">
            <w:rPr>
              <w:rFonts w:ascii="GHEA Grapalat" w:eastAsia="Times New Roman" w:hAnsi="GHEA Grapalat" w:cs="Times New Roman"/>
              <w:b/>
              <w:color w:val="FF0000"/>
              <w:sz w:val="21"/>
              <w:szCs w:val="21"/>
              <w:rPrChange w:id="712" w:author="user" w:date="2022-09-16T16:47:00Z">
                <w:rPr>
                  <w:rFonts w:ascii="Arial Unicode" w:eastAsia="Times New Roman" w:hAnsi="Arial Unicode" w:cs="Times New Roman"/>
                  <w:color w:val="000000"/>
                  <w:sz w:val="21"/>
                  <w:szCs w:val="21"/>
                </w:rPr>
              </w:rPrChange>
            </w:rPr>
            <w:delText xml:space="preserve">գույքի </w:delText>
          </w:r>
        </w:del>
      </w:ins>
      <w:ins w:id="713" w:author="user" w:date="2022-07-19T16:50:00Z">
        <w:del w:id="714" w:author="Ashot Tsormutyan" w:date="2022-09-28T09:57:00Z">
          <w:r w:rsidR="004341E1" w:rsidRPr="00F638BD" w:rsidDel="00A47264">
            <w:rPr>
              <w:rFonts w:ascii="GHEA Grapalat" w:eastAsia="Times New Roman" w:hAnsi="GHEA Grapalat" w:cs="Times New Roman"/>
              <w:b/>
              <w:color w:val="FF0000"/>
              <w:sz w:val="21"/>
              <w:szCs w:val="21"/>
              <w:rPrChange w:id="715" w:author="user" w:date="2022-09-16T16:47:00Z">
                <w:rPr>
                  <w:rFonts w:ascii="Arial Unicode" w:eastAsia="Times New Roman" w:hAnsi="Arial Unicode" w:cs="Times New Roman"/>
                  <w:b/>
                  <w:color w:val="FF0000"/>
                  <w:sz w:val="21"/>
                  <w:szCs w:val="21"/>
                </w:rPr>
              </w:rPrChange>
            </w:rPr>
            <w:delText xml:space="preserve">միավորների </w:delText>
          </w:r>
        </w:del>
      </w:ins>
      <w:ins w:id="716" w:author="user" w:date="2022-06-22T10:32:00Z">
        <w:del w:id="717" w:author="Ashot Tsormutyan" w:date="2022-09-28T09:57:00Z">
          <w:r w:rsidRPr="00F638BD" w:rsidDel="00A47264">
            <w:rPr>
              <w:rFonts w:ascii="GHEA Grapalat" w:eastAsia="Times New Roman" w:hAnsi="GHEA Grapalat" w:cs="Times New Roman"/>
              <w:b/>
              <w:color w:val="FF0000"/>
              <w:sz w:val="21"/>
              <w:szCs w:val="21"/>
              <w:rPrChange w:id="718" w:author="user" w:date="2022-09-16T16:47:00Z">
                <w:rPr>
                  <w:rFonts w:ascii="Arial Unicode" w:eastAsia="Times New Roman" w:hAnsi="Arial Unicode" w:cs="Times New Roman"/>
                  <w:color w:val="000000"/>
                  <w:sz w:val="21"/>
                  <w:szCs w:val="21"/>
                </w:rPr>
              </w:rPrChange>
            </w:rPr>
            <w:delText>հասցեավորման որոշում, ապա նոր առաջացող հասցեավորման օբյեկտը գրանցվում է սեփականության իրավունքով իրավատիրոջ անվա</w:delText>
          </w:r>
        </w:del>
      </w:ins>
      <w:ins w:id="719" w:author="user" w:date="2022-06-22T10:33:00Z">
        <w:del w:id="720" w:author="Ashot Tsormutyan" w:date="2022-09-28T09:57:00Z">
          <w:r w:rsidRPr="00F638BD" w:rsidDel="00A47264">
            <w:rPr>
              <w:rFonts w:ascii="GHEA Grapalat" w:eastAsia="Times New Roman" w:hAnsi="GHEA Grapalat" w:cs="Times New Roman"/>
              <w:b/>
              <w:color w:val="FF0000"/>
              <w:sz w:val="21"/>
              <w:szCs w:val="21"/>
              <w:rPrChange w:id="721" w:author="user" w:date="2022-09-16T16:47:00Z">
                <w:rPr>
                  <w:rFonts w:ascii="Arial Unicode" w:eastAsia="Times New Roman" w:hAnsi="Arial Unicode" w:cs="Times New Roman"/>
                  <w:color w:val="000000"/>
                  <w:sz w:val="21"/>
                  <w:szCs w:val="21"/>
                </w:rPr>
              </w:rPrChange>
            </w:rPr>
            <w:delText>մ</w:delText>
          </w:r>
        </w:del>
      </w:ins>
      <w:ins w:id="722" w:author="user" w:date="2022-06-22T10:32:00Z">
        <w:del w:id="723" w:author="Ashot Tsormutyan" w:date="2022-09-28T09:57:00Z">
          <w:r w:rsidRPr="00F638BD" w:rsidDel="00A47264">
            <w:rPr>
              <w:rFonts w:ascii="GHEA Grapalat" w:eastAsia="Times New Roman" w:hAnsi="GHEA Grapalat" w:cs="Times New Roman"/>
              <w:b/>
              <w:color w:val="FF0000"/>
              <w:sz w:val="21"/>
              <w:szCs w:val="21"/>
              <w:rPrChange w:id="724" w:author="user" w:date="2022-09-16T16:47:00Z">
                <w:rPr>
                  <w:rFonts w:ascii="Arial Unicode" w:eastAsia="Times New Roman" w:hAnsi="Arial Unicode" w:cs="Times New Roman"/>
                  <w:color w:val="000000"/>
                  <w:sz w:val="21"/>
                  <w:szCs w:val="21"/>
                </w:rPr>
              </w:rPrChange>
            </w:rPr>
            <w:delText>բ</w:delText>
          </w:r>
        </w:del>
      </w:ins>
      <w:ins w:id="725" w:author="user" w:date="2022-06-22T10:33:00Z">
        <w:del w:id="726" w:author="Ashot Tsormutyan" w:date="2022-09-28T09:57:00Z">
          <w:r w:rsidRPr="00F638BD" w:rsidDel="00A47264">
            <w:rPr>
              <w:rFonts w:ascii="GHEA Grapalat" w:eastAsia="Times New Roman" w:hAnsi="GHEA Grapalat" w:cs="Times New Roman"/>
              <w:b/>
              <w:color w:val="FF0000"/>
              <w:sz w:val="21"/>
              <w:szCs w:val="21"/>
              <w:rPrChange w:id="727" w:author="user" w:date="2022-09-16T16:47:00Z">
                <w:rPr>
                  <w:rFonts w:ascii="Arial Unicode" w:eastAsia="Times New Roman" w:hAnsi="Arial Unicode" w:cs="Times New Roman"/>
                  <w:color w:val="000000"/>
                  <w:sz w:val="21"/>
                  <w:szCs w:val="21"/>
                </w:rPr>
              </w:rPrChange>
            </w:rPr>
            <w:delText xml:space="preserve"> գրանցված անշարժ գույքի միավորի հասցեով,</w:delText>
          </w:r>
        </w:del>
      </w:ins>
      <w:ins w:id="728" w:author="user" w:date="2022-06-22T10:34:00Z">
        <w:del w:id="729" w:author="Ashot Tsormutyan" w:date="2022-09-28T09:57:00Z">
          <w:r w:rsidRPr="00F638BD" w:rsidDel="00A47264">
            <w:rPr>
              <w:rFonts w:ascii="GHEA Grapalat" w:eastAsia="Times New Roman" w:hAnsi="GHEA Grapalat" w:cs="Times New Roman"/>
              <w:b/>
              <w:color w:val="FF0000"/>
              <w:sz w:val="21"/>
              <w:szCs w:val="21"/>
              <w:rPrChange w:id="730" w:author="user" w:date="2022-09-16T16:47:00Z">
                <w:rPr>
                  <w:rFonts w:ascii="Arial Unicode" w:eastAsia="Times New Roman" w:hAnsi="Arial Unicode" w:cs="Times New Roman"/>
                  <w:color w:val="000000"/>
                  <w:sz w:val="21"/>
                  <w:szCs w:val="21"/>
                </w:rPr>
              </w:rPrChange>
            </w:rPr>
            <w:delText xml:space="preserve"> բացառությամբ, եթե միավորվող </w:delText>
          </w:r>
        </w:del>
      </w:ins>
      <w:ins w:id="731" w:author="user" w:date="2022-07-19T16:52:00Z">
        <w:del w:id="732" w:author="Ashot Tsormutyan" w:date="2022-09-28T09:57:00Z">
          <w:r w:rsidR="004341E1" w:rsidRPr="00F638BD" w:rsidDel="00A47264">
            <w:rPr>
              <w:rFonts w:ascii="GHEA Grapalat" w:eastAsia="Times New Roman" w:hAnsi="GHEA Grapalat" w:cs="Times New Roman"/>
              <w:b/>
              <w:color w:val="FF0000"/>
              <w:sz w:val="21"/>
              <w:szCs w:val="21"/>
              <w:rPrChange w:id="733" w:author="user" w:date="2022-09-16T16:47:00Z">
                <w:rPr>
                  <w:rFonts w:ascii="Arial Unicode" w:eastAsia="Times New Roman" w:hAnsi="Arial Unicode" w:cs="Times New Roman"/>
                  <w:b/>
                  <w:color w:val="FF0000"/>
                  <w:sz w:val="21"/>
                  <w:szCs w:val="21"/>
                </w:rPr>
              </w:rPrChange>
            </w:rPr>
            <w:delText xml:space="preserve">անշարժ գույքի միավորները </w:delText>
          </w:r>
        </w:del>
      </w:ins>
      <w:ins w:id="734" w:author="user" w:date="2022-06-22T10:34:00Z">
        <w:del w:id="735" w:author="Ashot Tsormutyan" w:date="2022-09-28T09:57:00Z">
          <w:r w:rsidRPr="00F638BD" w:rsidDel="00A47264">
            <w:rPr>
              <w:rFonts w:ascii="GHEA Grapalat" w:eastAsia="Times New Roman" w:hAnsi="GHEA Grapalat" w:cs="Times New Roman"/>
              <w:b/>
              <w:color w:val="FF0000"/>
              <w:sz w:val="21"/>
              <w:szCs w:val="21"/>
              <w:rPrChange w:id="736" w:author="user" w:date="2022-09-16T16:47:00Z">
                <w:rPr>
                  <w:rFonts w:ascii="Arial Unicode" w:eastAsia="Times New Roman" w:hAnsi="Arial Unicode" w:cs="Times New Roman"/>
                  <w:color w:val="000000"/>
                  <w:sz w:val="21"/>
                  <w:szCs w:val="21"/>
                </w:rPr>
              </w:rPrChange>
            </w:rPr>
            <w:delText>Կառավարության կողմից սահմանված հասցեավորման կարգի պահանջներին համապատասխան արդեն իսկ գրանցված են առանձին հասցեներով</w:delText>
          </w:r>
        </w:del>
      </w:ins>
      <w:ins w:id="737" w:author="user" w:date="2022-06-22T10:35:00Z">
        <w:del w:id="738" w:author="Ashot Tsormutyan" w:date="2022-09-28T09:57:00Z">
          <w:r w:rsidRPr="00F638BD" w:rsidDel="00A47264">
            <w:rPr>
              <w:rFonts w:ascii="GHEA Grapalat" w:eastAsia="Times New Roman" w:hAnsi="GHEA Grapalat" w:cs="Times New Roman"/>
              <w:b/>
              <w:color w:val="FF0000"/>
              <w:sz w:val="21"/>
              <w:szCs w:val="21"/>
              <w:rPrChange w:id="739" w:author="user" w:date="2022-09-16T16:47:00Z">
                <w:rPr>
                  <w:rFonts w:ascii="Arial Unicode" w:eastAsia="Times New Roman" w:hAnsi="Arial Unicode" w:cs="Times New Roman"/>
                  <w:color w:val="000000"/>
                  <w:sz w:val="21"/>
                  <w:szCs w:val="21"/>
                </w:rPr>
              </w:rPrChange>
            </w:rPr>
            <w:delText>:</w:delText>
          </w:r>
        </w:del>
      </w:ins>
    </w:p>
    <w:p w:rsidR="003B1AD8" w:rsidRPr="00F638BD" w:rsidDel="00A47264" w:rsidRDefault="003B1AD8" w:rsidP="00020E02">
      <w:pPr>
        <w:shd w:val="clear" w:color="auto" w:fill="FFFFFF"/>
        <w:spacing w:after="0" w:line="240" w:lineRule="auto"/>
        <w:ind w:firstLine="375"/>
        <w:rPr>
          <w:ins w:id="740" w:author="user" w:date="2022-06-22T10:36:00Z"/>
          <w:del w:id="741" w:author="Ashot Tsormutyan" w:date="2022-09-28T09:57:00Z"/>
          <w:rFonts w:ascii="GHEA Grapalat" w:eastAsia="Times New Roman" w:hAnsi="GHEA Grapalat" w:cs="Times New Roman"/>
          <w:b/>
          <w:color w:val="FF0000"/>
          <w:sz w:val="21"/>
          <w:szCs w:val="21"/>
          <w:rPrChange w:id="742" w:author="user" w:date="2022-09-16T16:47:00Z">
            <w:rPr>
              <w:ins w:id="743" w:author="user" w:date="2022-06-22T10:36:00Z"/>
              <w:del w:id="744" w:author="Ashot Tsormutyan" w:date="2022-09-28T09:57:00Z"/>
              <w:rFonts w:ascii="Arial Unicode" w:eastAsia="Times New Roman" w:hAnsi="Arial Unicode" w:cs="Times New Roman"/>
              <w:color w:val="000000"/>
              <w:sz w:val="21"/>
              <w:szCs w:val="21"/>
            </w:rPr>
          </w:rPrChange>
        </w:rPr>
      </w:pPr>
      <w:ins w:id="745" w:author="user" w:date="2022-06-22T10:35:00Z">
        <w:del w:id="746" w:author="Ashot Tsormutyan" w:date="2022-09-28T09:57:00Z">
          <w:r w:rsidRPr="00F638BD" w:rsidDel="00A47264">
            <w:rPr>
              <w:rFonts w:ascii="GHEA Grapalat" w:eastAsia="Times New Roman" w:hAnsi="GHEA Grapalat" w:cs="Times New Roman"/>
              <w:b/>
              <w:color w:val="FF0000"/>
              <w:sz w:val="21"/>
              <w:szCs w:val="21"/>
              <w:rPrChange w:id="747" w:author="user" w:date="2022-09-16T16:47:00Z">
                <w:rPr>
                  <w:rFonts w:ascii="Arial Unicode" w:eastAsia="Times New Roman" w:hAnsi="Arial Unicode" w:cs="Times New Roman"/>
                  <w:color w:val="000000"/>
                  <w:sz w:val="21"/>
                  <w:szCs w:val="21"/>
                </w:rPr>
              </w:rPrChange>
            </w:rPr>
            <w:delText>4.</w:delText>
          </w:r>
        </w:del>
      </w:ins>
      <w:ins w:id="748" w:author="user" w:date="2022-06-22T10:36:00Z">
        <w:del w:id="749" w:author="Ashot Tsormutyan" w:date="2022-09-28T09:57:00Z">
          <w:r w:rsidR="00845591" w:rsidRPr="00F638BD" w:rsidDel="00A47264">
            <w:rPr>
              <w:rFonts w:ascii="GHEA Grapalat" w:eastAsia="Times New Roman" w:hAnsi="GHEA Grapalat" w:cs="Times New Roman"/>
              <w:b/>
              <w:color w:val="FF0000"/>
              <w:sz w:val="21"/>
              <w:szCs w:val="21"/>
              <w:rPrChange w:id="750" w:author="user" w:date="2022-09-16T16:47:00Z">
                <w:rPr>
                  <w:rFonts w:ascii="Arial Unicode" w:eastAsia="Times New Roman" w:hAnsi="Arial Unicode" w:cs="Times New Roman"/>
                  <w:color w:val="000000"/>
                  <w:sz w:val="21"/>
                  <w:szCs w:val="21"/>
                </w:rPr>
              </w:rPrChange>
            </w:rPr>
            <w:delText>6</w:delText>
          </w:r>
        </w:del>
      </w:ins>
      <w:ins w:id="751" w:author="user" w:date="2022-06-22T10:35:00Z">
        <w:del w:id="752" w:author="Ashot Tsormutyan" w:date="2022-09-28T09:57:00Z">
          <w:r w:rsidRPr="00F638BD" w:rsidDel="00A47264">
            <w:rPr>
              <w:rFonts w:ascii="GHEA Grapalat" w:eastAsia="Times New Roman" w:hAnsi="GHEA Grapalat" w:cs="Times New Roman"/>
              <w:b/>
              <w:color w:val="FF0000"/>
              <w:sz w:val="21"/>
              <w:szCs w:val="21"/>
              <w:rPrChange w:id="753" w:author="user" w:date="2022-09-16T16:47:00Z">
                <w:rPr>
                  <w:rFonts w:ascii="Arial Unicode" w:eastAsia="Times New Roman" w:hAnsi="Arial Unicode" w:cs="Times New Roman"/>
                  <w:color w:val="000000"/>
                  <w:sz w:val="21"/>
                  <w:szCs w:val="21"/>
                </w:rPr>
              </w:rPrChange>
            </w:rPr>
            <w:delText xml:space="preserve">. Եթե սույն հոդվածի 4.3-րդ մասով սահմանված դեպքերում չի ներկայացվում միավորվող </w:delText>
          </w:r>
        </w:del>
      </w:ins>
      <w:ins w:id="754" w:author="user" w:date="2022-07-19T16:49:00Z">
        <w:del w:id="755" w:author="Ashot Tsormutyan" w:date="2022-09-28T09:57:00Z">
          <w:r w:rsidR="004341E1" w:rsidRPr="00F638BD" w:rsidDel="00A47264">
            <w:rPr>
              <w:rFonts w:ascii="GHEA Grapalat" w:eastAsia="Times New Roman" w:hAnsi="GHEA Grapalat" w:cs="Times New Roman"/>
              <w:b/>
              <w:color w:val="FF0000"/>
              <w:sz w:val="21"/>
              <w:szCs w:val="21"/>
              <w:rPrChange w:id="756" w:author="user" w:date="2022-09-16T16:47:00Z">
                <w:rPr>
                  <w:rFonts w:ascii="Arial Unicode" w:eastAsia="Times New Roman" w:hAnsi="Arial Unicode" w:cs="Times New Roman"/>
                  <w:b/>
                  <w:color w:val="FF0000"/>
                  <w:sz w:val="21"/>
                  <w:szCs w:val="21"/>
                </w:rPr>
              </w:rPrChange>
            </w:rPr>
            <w:delText xml:space="preserve">անշարժ </w:delText>
          </w:r>
        </w:del>
      </w:ins>
      <w:ins w:id="757" w:author="user" w:date="2022-06-22T10:35:00Z">
        <w:del w:id="758" w:author="Ashot Tsormutyan" w:date="2022-09-28T09:57:00Z">
          <w:r w:rsidRPr="00F638BD" w:rsidDel="00A47264">
            <w:rPr>
              <w:rFonts w:ascii="GHEA Grapalat" w:eastAsia="Times New Roman" w:hAnsi="GHEA Grapalat" w:cs="Times New Roman"/>
              <w:b/>
              <w:color w:val="FF0000"/>
              <w:sz w:val="21"/>
              <w:szCs w:val="21"/>
              <w:rPrChange w:id="759" w:author="user" w:date="2022-09-16T16:47:00Z">
                <w:rPr>
                  <w:rFonts w:ascii="Arial Unicode" w:eastAsia="Times New Roman" w:hAnsi="Arial Unicode" w:cs="Times New Roman"/>
                  <w:color w:val="000000"/>
                  <w:sz w:val="21"/>
                  <w:szCs w:val="21"/>
                </w:rPr>
              </w:rPrChange>
            </w:rPr>
            <w:delText xml:space="preserve">գույքի </w:delText>
          </w:r>
        </w:del>
      </w:ins>
      <w:ins w:id="760" w:author="user" w:date="2022-07-19T16:49:00Z">
        <w:del w:id="761" w:author="Ashot Tsormutyan" w:date="2022-09-28T09:57:00Z">
          <w:r w:rsidR="004341E1" w:rsidRPr="00F638BD" w:rsidDel="00A47264">
            <w:rPr>
              <w:rFonts w:ascii="GHEA Grapalat" w:eastAsia="Times New Roman" w:hAnsi="GHEA Grapalat" w:cs="Times New Roman"/>
              <w:b/>
              <w:color w:val="FF0000"/>
              <w:sz w:val="21"/>
              <w:szCs w:val="21"/>
              <w:rPrChange w:id="762" w:author="user" w:date="2022-09-16T16:47:00Z">
                <w:rPr>
                  <w:rFonts w:ascii="Arial Unicode" w:eastAsia="Times New Roman" w:hAnsi="Arial Unicode" w:cs="Times New Roman"/>
                  <w:b/>
                  <w:color w:val="FF0000"/>
                  <w:sz w:val="21"/>
                  <w:szCs w:val="21"/>
                </w:rPr>
              </w:rPrChange>
            </w:rPr>
            <w:delText xml:space="preserve">միավորների </w:delText>
          </w:r>
        </w:del>
      </w:ins>
      <w:ins w:id="763" w:author="user" w:date="2022-06-22T10:35:00Z">
        <w:del w:id="764" w:author="Ashot Tsormutyan" w:date="2022-09-28T09:57:00Z">
          <w:r w:rsidRPr="00F638BD" w:rsidDel="00A47264">
            <w:rPr>
              <w:rFonts w:ascii="GHEA Grapalat" w:eastAsia="Times New Roman" w:hAnsi="GHEA Grapalat" w:cs="Times New Roman"/>
              <w:b/>
              <w:color w:val="FF0000"/>
              <w:sz w:val="21"/>
              <w:szCs w:val="21"/>
              <w:rPrChange w:id="765" w:author="user" w:date="2022-09-16T16:47:00Z">
                <w:rPr>
                  <w:rFonts w:ascii="Arial Unicode" w:eastAsia="Times New Roman" w:hAnsi="Arial Unicode" w:cs="Times New Roman"/>
                  <w:color w:val="000000"/>
                  <w:sz w:val="21"/>
                  <w:szCs w:val="21"/>
                </w:rPr>
              </w:rPrChange>
            </w:rPr>
            <w:delText xml:space="preserve">հասցեավորման որոշում, ապա նոր առաջացող հասցեավորման օբյեկտը գրանցվում է ընդլայնվող </w:delText>
          </w:r>
        </w:del>
      </w:ins>
      <w:ins w:id="766" w:author="user" w:date="2022-07-19T17:02:00Z">
        <w:del w:id="767" w:author="Ashot Tsormutyan" w:date="2022-09-28T09:57:00Z">
          <w:r w:rsidR="009117B0" w:rsidRPr="00F638BD" w:rsidDel="00A47264">
            <w:rPr>
              <w:rFonts w:ascii="GHEA Grapalat" w:eastAsia="Times New Roman" w:hAnsi="GHEA Grapalat" w:cs="Times New Roman"/>
              <w:b/>
              <w:color w:val="FF0000"/>
              <w:sz w:val="21"/>
              <w:szCs w:val="21"/>
              <w:rPrChange w:id="768" w:author="user" w:date="2022-09-16T16:47:00Z">
                <w:rPr>
                  <w:rFonts w:ascii="Arial Unicode" w:eastAsia="Times New Roman" w:hAnsi="Arial Unicode" w:cs="Times New Roman"/>
                  <w:b/>
                  <w:color w:val="FF0000"/>
                  <w:sz w:val="21"/>
                  <w:szCs w:val="21"/>
                </w:rPr>
              </w:rPrChange>
            </w:rPr>
            <w:delText xml:space="preserve">անշարժ </w:delText>
          </w:r>
        </w:del>
      </w:ins>
      <w:ins w:id="769" w:author="user" w:date="2022-06-22T10:35:00Z">
        <w:del w:id="770" w:author="Ashot Tsormutyan" w:date="2022-09-28T09:57:00Z">
          <w:r w:rsidRPr="00F638BD" w:rsidDel="00A47264">
            <w:rPr>
              <w:rFonts w:ascii="GHEA Grapalat" w:eastAsia="Times New Roman" w:hAnsi="GHEA Grapalat" w:cs="Times New Roman"/>
              <w:b/>
              <w:color w:val="FF0000"/>
              <w:sz w:val="21"/>
              <w:szCs w:val="21"/>
              <w:rPrChange w:id="771" w:author="user" w:date="2022-09-16T16:47:00Z">
                <w:rPr>
                  <w:rFonts w:ascii="Arial Unicode" w:eastAsia="Times New Roman" w:hAnsi="Arial Unicode" w:cs="Times New Roman"/>
                  <w:color w:val="000000"/>
                  <w:sz w:val="21"/>
                  <w:szCs w:val="21"/>
                </w:rPr>
              </w:rPrChange>
            </w:rPr>
            <w:delText xml:space="preserve">գույքի </w:delText>
          </w:r>
        </w:del>
      </w:ins>
      <w:ins w:id="772" w:author="user" w:date="2022-07-19T17:02:00Z">
        <w:del w:id="773" w:author="Ashot Tsormutyan" w:date="2022-09-28T09:57:00Z">
          <w:r w:rsidR="009117B0" w:rsidRPr="00F638BD" w:rsidDel="00A47264">
            <w:rPr>
              <w:rFonts w:ascii="GHEA Grapalat" w:eastAsia="Times New Roman" w:hAnsi="GHEA Grapalat" w:cs="Times New Roman"/>
              <w:b/>
              <w:color w:val="FF0000"/>
              <w:sz w:val="21"/>
              <w:szCs w:val="21"/>
              <w:rPrChange w:id="774" w:author="user" w:date="2022-09-16T16:47:00Z">
                <w:rPr>
                  <w:rFonts w:ascii="Arial Unicode" w:eastAsia="Times New Roman" w:hAnsi="Arial Unicode" w:cs="Times New Roman"/>
                  <w:b/>
                  <w:color w:val="FF0000"/>
                  <w:sz w:val="21"/>
                  <w:szCs w:val="21"/>
                </w:rPr>
              </w:rPrChange>
            </w:rPr>
            <w:delText xml:space="preserve">միավորի </w:delText>
          </w:r>
        </w:del>
      </w:ins>
      <w:ins w:id="775" w:author="user" w:date="2022-06-22T10:35:00Z">
        <w:del w:id="776" w:author="Ashot Tsormutyan" w:date="2022-09-28T09:57:00Z">
          <w:r w:rsidRPr="00F638BD" w:rsidDel="00A47264">
            <w:rPr>
              <w:rFonts w:ascii="GHEA Grapalat" w:eastAsia="Times New Roman" w:hAnsi="GHEA Grapalat" w:cs="Times New Roman"/>
              <w:b/>
              <w:color w:val="FF0000"/>
              <w:sz w:val="21"/>
              <w:szCs w:val="21"/>
              <w:rPrChange w:id="777" w:author="user" w:date="2022-09-16T16:47:00Z">
                <w:rPr>
                  <w:rFonts w:ascii="Arial Unicode" w:eastAsia="Times New Roman" w:hAnsi="Arial Unicode" w:cs="Times New Roman"/>
                  <w:color w:val="000000"/>
                  <w:sz w:val="21"/>
                  <w:szCs w:val="21"/>
                </w:rPr>
              </w:rPrChange>
            </w:rPr>
            <w:delText>հասցեով</w:delText>
          </w:r>
        </w:del>
      </w:ins>
      <w:ins w:id="778" w:author="user" w:date="2022-06-22T10:36:00Z">
        <w:del w:id="779" w:author="Ashot Tsormutyan" w:date="2022-09-28T09:57:00Z">
          <w:r w:rsidRPr="00F638BD" w:rsidDel="00A47264">
            <w:rPr>
              <w:rFonts w:ascii="GHEA Grapalat" w:eastAsia="Times New Roman" w:hAnsi="GHEA Grapalat" w:cs="Times New Roman"/>
              <w:b/>
              <w:color w:val="FF0000"/>
              <w:sz w:val="21"/>
              <w:szCs w:val="21"/>
              <w:rPrChange w:id="780" w:author="user" w:date="2022-09-16T16:47:00Z">
                <w:rPr>
                  <w:rFonts w:ascii="Arial Unicode" w:eastAsia="Times New Roman" w:hAnsi="Arial Unicode" w:cs="Times New Roman"/>
                  <w:color w:val="000000"/>
                  <w:sz w:val="21"/>
                  <w:szCs w:val="21"/>
                </w:rPr>
              </w:rPrChange>
            </w:rPr>
            <w:delText>:</w:delText>
          </w:r>
        </w:del>
      </w:ins>
    </w:p>
    <w:p w:rsidR="00845591" w:rsidRPr="00F638BD" w:rsidDel="00A47264" w:rsidRDefault="00845591" w:rsidP="00020E02">
      <w:pPr>
        <w:shd w:val="clear" w:color="auto" w:fill="FFFFFF"/>
        <w:spacing w:after="0" w:line="240" w:lineRule="auto"/>
        <w:ind w:firstLine="375"/>
        <w:rPr>
          <w:ins w:id="781" w:author="user" w:date="2022-06-22T10:36:00Z"/>
          <w:del w:id="782" w:author="Ashot Tsormutyan" w:date="2022-09-28T09:57:00Z"/>
          <w:rFonts w:ascii="GHEA Grapalat" w:eastAsia="Times New Roman" w:hAnsi="GHEA Grapalat" w:cs="Times New Roman"/>
          <w:b/>
          <w:color w:val="FF0000"/>
          <w:sz w:val="21"/>
          <w:szCs w:val="21"/>
          <w:rPrChange w:id="783" w:author="user" w:date="2022-09-16T16:47:00Z">
            <w:rPr>
              <w:ins w:id="784" w:author="user" w:date="2022-06-22T10:36:00Z"/>
              <w:del w:id="785" w:author="Ashot Tsormutyan" w:date="2022-09-28T09:57:00Z"/>
              <w:rFonts w:ascii="Arial Unicode" w:eastAsia="Times New Roman" w:hAnsi="Arial Unicode" w:cs="Times New Roman"/>
              <w:color w:val="000000"/>
              <w:sz w:val="21"/>
              <w:szCs w:val="21"/>
            </w:rPr>
          </w:rPrChange>
        </w:rPr>
      </w:pPr>
      <w:ins w:id="786" w:author="user" w:date="2022-06-22T10:36:00Z">
        <w:del w:id="787" w:author="Ashot Tsormutyan" w:date="2022-09-28T09:57:00Z">
          <w:r w:rsidRPr="00F638BD" w:rsidDel="00A47264">
            <w:rPr>
              <w:rFonts w:ascii="GHEA Grapalat" w:eastAsia="Times New Roman" w:hAnsi="GHEA Grapalat" w:cs="Times New Roman"/>
              <w:b/>
              <w:color w:val="FF0000"/>
              <w:sz w:val="21"/>
              <w:szCs w:val="21"/>
              <w:rPrChange w:id="788" w:author="user" w:date="2022-09-16T16:47:00Z">
                <w:rPr>
                  <w:rFonts w:ascii="Arial Unicode" w:eastAsia="Times New Roman" w:hAnsi="Arial Unicode" w:cs="Times New Roman"/>
                  <w:color w:val="000000"/>
                  <w:sz w:val="21"/>
                  <w:szCs w:val="21"/>
                </w:rPr>
              </w:rPrChange>
            </w:rPr>
            <w:delText xml:space="preserve">4.7. Եթե ներկայացված իրավահաստատող փաստաթղթերով հնարավոր է հստակ ճշտել գրանցվող հողամասի բոլոր շրջադարձային </w:delText>
          </w:r>
        </w:del>
      </w:ins>
      <w:ins w:id="789" w:author="user" w:date="2022-06-22T10:37:00Z">
        <w:del w:id="790" w:author="Ashot Tsormutyan" w:date="2022-09-28T09:57:00Z">
          <w:r w:rsidRPr="00F638BD" w:rsidDel="00A47264">
            <w:rPr>
              <w:rFonts w:ascii="GHEA Grapalat" w:eastAsia="Times New Roman" w:hAnsi="GHEA Grapalat" w:cs="Times New Roman"/>
              <w:b/>
              <w:color w:val="FF0000"/>
              <w:sz w:val="21"/>
              <w:szCs w:val="21"/>
              <w:rPrChange w:id="791" w:author="user" w:date="2022-09-16T16:47:00Z">
                <w:rPr>
                  <w:rFonts w:ascii="Arial Unicode" w:eastAsia="Times New Roman" w:hAnsi="Arial Unicode" w:cs="Times New Roman"/>
                  <w:color w:val="000000"/>
                  <w:sz w:val="21"/>
                  <w:szCs w:val="21"/>
                </w:rPr>
              </w:rPrChange>
            </w:rPr>
            <w:delText xml:space="preserve">(բեկման) կետերի կոորդինատները, ապա սույն հոդվածի 4.2-րդ մասերով սահմանված դեպքում հողամասի հատակագիծ չի պահանջվում: </w:delText>
          </w:r>
        </w:del>
      </w:ins>
    </w:p>
    <w:p w:rsidR="00654B12" w:rsidRPr="00F638BD" w:rsidDel="00A47264" w:rsidRDefault="00654B12" w:rsidP="00020E02">
      <w:pPr>
        <w:shd w:val="clear" w:color="auto" w:fill="FFFFFF"/>
        <w:spacing w:after="0" w:line="240" w:lineRule="auto"/>
        <w:ind w:firstLine="375"/>
        <w:rPr>
          <w:del w:id="792" w:author="Ashot Tsormutyan" w:date="2022-09-28T09:57:00Z"/>
          <w:rFonts w:ascii="GHEA Grapalat" w:eastAsia="Times New Roman" w:hAnsi="GHEA Grapalat" w:cs="Times New Roman"/>
          <w:color w:val="000000"/>
          <w:sz w:val="21"/>
          <w:szCs w:val="21"/>
          <w:rPrChange w:id="793" w:author="user" w:date="2022-09-16T16:47:00Z">
            <w:rPr>
              <w:del w:id="794" w:author="Ashot Tsormutyan" w:date="2022-09-28T09:57:00Z"/>
              <w:rFonts w:ascii="Arial Unicode" w:eastAsia="Times New Roman" w:hAnsi="Arial Unicode" w:cs="Times New Roman"/>
              <w:color w:val="000000"/>
              <w:sz w:val="21"/>
              <w:szCs w:val="21"/>
            </w:rPr>
          </w:rPrChange>
        </w:rPr>
      </w:pPr>
    </w:p>
    <w:p w:rsidR="00020E02" w:rsidRPr="00F638BD" w:rsidDel="00A47264" w:rsidRDefault="00020E02" w:rsidP="00020E02">
      <w:pPr>
        <w:shd w:val="clear" w:color="auto" w:fill="FFFFFF"/>
        <w:spacing w:after="0" w:line="240" w:lineRule="auto"/>
        <w:ind w:firstLine="375"/>
        <w:rPr>
          <w:del w:id="795" w:author="Ashot Tsormutyan" w:date="2022-09-28T09:57:00Z"/>
          <w:rFonts w:ascii="GHEA Grapalat" w:eastAsia="Times New Roman" w:hAnsi="GHEA Grapalat" w:cs="Times New Roman"/>
          <w:color w:val="000000"/>
          <w:sz w:val="21"/>
          <w:szCs w:val="21"/>
          <w:rPrChange w:id="796" w:author="user" w:date="2022-09-16T16:47:00Z">
            <w:rPr>
              <w:del w:id="797" w:author="Ashot Tsormutyan" w:date="2022-09-28T09:57:00Z"/>
              <w:rFonts w:ascii="Arial Unicode" w:eastAsia="Times New Roman" w:hAnsi="Arial Unicode" w:cs="Times New Roman"/>
              <w:color w:val="000000"/>
              <w:sz w:val="21"/>
              <w:szCs w:val="21"/>
            </w:rPr>
          </w:rPrChange>
        </w:rPr>
      </w:pPr>
      <w:del w:id="798" w:author="Ashot Tsormutyan" w:date="2022-09-28T09:57:00Z">
        <w:r w:rsidRPr="00F638BD" w:rsidDel="00A47264">
          <w:rPr>
            <w:rFonts w:ascii="GHEA Grapalat" w:eastAsia="Times New Roman" w:hAnsi="GHEA Grapalat" w:cs="Times New Roman"/>
            <w:color w:val="000000"/>
            <w:sz w:val="21"/>
            <w:szCs w:val="21"/>
            <w:rPrChange w:id="799" w:author="user" w:date="2022-09-16T16:47:00Z">
              <w:rPr>
                <w:rFonts w:ascii="Arial Unicode" w:eastAsia="Times New Roman" w:hAnsi="Arial Unicode" w:cs="Times New Roman"/>
                <w:color w:val="000000"/>
                <w:sz w:val="21"/>
                <w:szCs w:val="21"/>
              </w:rPr>
            </w:rPrChange>
          </w:rPr>
          <w:delText>5. Անշարժ գույքի միավորների սահմանների միավորման կամ բաժանման պետական գրանցումը կարող է մերժվել, եթե նման բաժանումը կամ միավորումը հակասում է օրենքին:</w:delText>
        </w:r>
      </w:del>
    </w:p>
    <w:p w:rsidR="00020E02" w:rsidRPr="00F638BD" w:rsidDel="00A47264" w:rsidRDefault="00020E02" w:rsidP="00020E02">
      <w:pPr>
        <w:spacing w:after="0" w:line="240" w:lineRule="auto"/>
        <w:ind w:firstLine="375"/>
        <w:rPr>
          <w:del w:id="800" w:author="Ashot Tsormutyan" w:date="2022-09-28T09:57:00Z"/>
          <w:rFonts w:ascii="GHEA Grapalat" w:eastAsia="Times New Roman" w:hAnsi="GHEA Grapalat" w:cs="Times New Roman"/>
          <w:bCs/>
          <w:iCs/>
          <w:color w:val="000000"/>
          <w:sz w:val="21"/>
          <w:szCs w:val="21"/>
          <w:shd w:val="clear" w:color="auto" w:fill="FFFFFF"/>
          <w:rPrChange w:id="801" w:author="user" w:date="2022-09-16T16:47:00Z">
            <w:rPr>
              <w:del w:id="802" w:author="Ashot Tsormutyan" w:date="2022-09-28T09:57:00Z"/>
              <w:rFonts w:ascii="Arial Unicode" w:eastAsia="Times New Roman" w:hAnsi="Arial Unicode" w:cs="Times New Roman"/>
              <w:bCs/>
              <w:iCs/>
              <w:color w:val="000000"/>
              <w:sz w:val="21"/>
              <w:szCs w:val="21"/>
              <w:shd w:val="clear" w:color="auto" w:fill="FFFFFF"/>
            </w:rPr>
          </w:rPrChange>
        </w:rPr>
      </w:pPr>
    </w:p>
    <w:p w:rsidR="00020E02" w:rsidRPr="00F638BD" w:rsidDel="00A47264" w:rsidRDefault="00020E02" w:rsidP="00020E02">
      <w:pPr>
        <w:shd w:val="clear" w:color="auto" w:fill="FFFFFF"/>
        <w:spacing w:after="0" w:line="240" w:lineRule="auto"/>
        <w:ind w:firstLine="375"/>
        <w:rPr>
          <w:del w:id="803" w:author="Ashot Tsormutyan" w:date="2022-09-28T09:57:00Z"/>
          <w:rFonts w:ascii="GHEA Grapalat" w:eastAsia="Times New Roman" w:hAnsi="GHEA Grapalat" w:cs="Times New Roman"/>
          <w:color w:val="000000"/>
          <w:sz w:val="21"/>
          <w:szCs w:val="21"/>
          <w:rPrChange w:id="804" w:author="user" w:date="2022-09-16T16:47:00Z">
            <w:rPr>
              <w:del w:id="805" w:author="Ashot Tsormutyan" w:date="2022-09-28T09:57:00Z"/>
              <w:rFonts w:ascii="Arial Unicode" w:eastAsia="Times New Roman" w:hAnsi="Arial Unicode" w:cs="Times New Roman"/>
              <w:color w:val="000000"/>
              <w:sz w:val="21"/>
              <w:szCs w:val="21"/>
            </w:rPr>
          </w:rPrChange>
        </w:rPr>
      </w:pPr>
      <w:del w:id="806" w:author="Ashot Tsormutyan" w:date="2022-09-28T09:57:00Z">
        <w:r w:rsidRPr="00F638BD" w:rsidDel="00A47264">
          <w:rPr>
            <w:rFonts w:ascii="Calibri" w:eastAsia="Times New Roman" w:hAnsi="Calibri" w:cs="Calibri"/>
            <w:color w:val="000000"/>
            <w:sz w:val="21"/>
            <w:szCs w:val="21"/>
          </w:rPr>
          <w:delText> </w:delText>
        </w:r>
      </w:del>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80"/>
      </w:tblGrid>
      <w:tr w:rsidR="00020E02" w:rsidRPr="00F638BD" w:rsidDel="00A47264" w:rsidTr="00020E02">
        <w:trPr>
          <w:tblCellSpacing w:w="0" w:type="dxa"/>
          <w:del w:id="807" w:author="Ashot Tsormutyan" w:date="2022-09-28T09:57:00Z"/>
        </w:trPr>
        <w:tc>
          <w:tcPr>
            <w:tcW w:w="2025" w:type="dxa"/>
            <w:shd w:val="clear" w:color="auto" w:fill="FFFFFF"/>
            <w:hideMark/>
          </w:tcPr>
          <w:p w:rsidR="00020E02" w:rsidRPr="00F638BD" w:rsidDel="00A47264" w:rsidRDefault="00020E02" w:rsidP="00020E02">
            <w:pPr>
              <w:spacing w:after="0" w:line="240" w:lineRule="auto"/>
              <w:jc w:val="center"/>
              <w:rPr>
                <w:del w:id="808" w:author="Ashot Tsormutyan" w:date="2022-09-28T09:57:00Z"/>
                <w:rFonts w:ascii="GHEA Grapalat" w:eastAsia="Times New Roman" w:hAnsi="GHEA Grapalat" w:cs="Times New Roman"/>
                <w:color w:val="000000"/>
                <w:sz w:val="21"/>
                <w:szCs w:val="21"/>
                <w:rPrChange w:id="809" w:author="user" w:date="2022-09-16T16:47:00Z">
                  <w:rPr>
                    <w:del w:id="810" w:author="Ashot Tsormutyan" w:date="2022-09-28T09:57:00Z"/>
                    <w:rFonts w:ascii="Arial Unicode" w:eastAsia="Times New Roman" w:hAnsi="Arial Unicode" w:cs="Times New Roman"/>
                    <w:color w:val="000000"/>
                    <w:sz w:val="21"/>
                    <w:szCs w:val="21"/>
                  </w:rPr>
                </w:rPrChange>
              </w:rPr>
            </w:pPr>
            <w:del w:id="811" w:author="Ashot Tsormutyan" w:date="2022-09-28T09:57:00Z">
              <w:r w:rsidRPr="00F638BD" w:rsidDel="00A47264">
                <w:rPr>
                  <w:rFonts w:ascii="GHEA Grapalat" w:eastAsia="Times New Roman" w:hAnsi="GHEA Grapalat" w:cs="Times New Roman"/>
                  <w:b/>
                  <w:bCs/>
                  <w:color w:val="000000"/>
                  <w:sz w:val="21"/>
                  <w:szCs w:val="21"/>
                  <w:rPrChange w:id="812" w:author="user" w:date="2022-09-16T16:47:00Z">
                    <w:rPr>
                      <w:rFonts w:ascii="Arial Unicode" w:eastAsia="Times New Roman" w:hAnsi="Arial Unicode" w:cs="Times New Roman"/>
                      <w:b/>
                      <w:bCs/>
                      <w:color w:val="000000"/>
                      <w:sz w:val="21"/>
                      <w:szCs w:val="21"/>
                    </w:rPr>
                  </w:rPrChange>
                </w:rPr>
                <w:delText>Հոդված 75.</w:delText>
              </w:r>
            </w:del>
          </w:p>
        </w:tc>
        <w:tc>
          <w:tcPr>
            <w:tcW w:w="0" w:type="auto"/>
            <w:shd w:val="clear" w:color="auto" w:fill="FFFFFF"/>
            <w:hideMark/>
          </w:tcPr>
          <w:p w:rsidR="00020E02" w:rsidRPr="00F638BD" w:rsidDel="00A47264" w:rsidRDefault="00020E02" w:rsidP="00020E02">
            <w:pPr>
              <w:spacing w:after="0" w:line="240" w:lineRule="auto"/>
              <w:rPr>
                <w:del w:id="813" w:author="Ashot Tsormutyan" w:date="2022-09-28T09:57:00Z"/>
                <w:rFonts w:ascii="GHEA Grapalat" w:eastAsia="Times New Roman" w:hAnsi="GHEA Grapalat" w:cs="Times New Roman"/>
                <w:color w:val="000000"/>
                <w:sz w:val="21"/>
                <w:szCs w:val="21"/>
                <w:rPrChange w:id="814" w:author="user" w:date="2022-09-16T16:47:00Z">
                  <w:rPr>
                    <w:del w:id="815" w:author="Ashot Tsormutyan" w:date="2022-09-28T09:57:00Z"/>
                    <w:rFonts w:ascii="Arial Unicode" w:eastAsia="Times New Roman" w:hAnsi="Arial Unicode" w:cs="Times New Roman"/>
                    <w:color w:val="000000"/>
                    <w:sz w:val="21"/>
                    <w:szCs w:val="21"/>
                  </w:rPr>
                </w:rPrChange>
              </w:rPr>
            </w:pPr>
            <w:del w:id="816" w:author="Ashot Tsormutyan" w:date="2022-09-28T09:57:00Z">
              <w:r w:rsidRPr="00F638BD" w:rsidDel="00A47264">
                <w:rPr>
                  <w:rFonts w:ascii="GHEA Grapalat" w:eastAsia="Times New Roman" w:hAnsi="GHEA Grapalat" w:cs="Times New Roman"/>
                  <w:b/>
                  <w:bCs/>
                  <w:color w:val="000000"/>
                  <w:sz w:val="21"/>
                  <w:szCs w:val="21"/>
                  <w:rPrChange w:id="817" w:author="user" w:date="2022-09-16T16:47:00Z">
                    <w:rPr>
                      <w:rFonts w:ascii="Arial Unicode" w:eastAsia="Times New Roman" w:hAnsi="Arial Unicode" w:cs="Times New Roman"/>
                      <w:b/>
                      <w:bCs/>
                      <w:color w:val="000000"/>
                      <w:sz w:val="21"/>
                      <w:szCs w:val="21"/>
                    </w:rPr>
                  </w:rPrChange>
                </w:rPr>
                <w:delText>Պետական գրանցման և տեղեկատվության տրամադրման վճարների մասով արտոնությունները</w:delText>
              </w:r>
            </w:del>
          </w:p>
        </w:tc>
      </w:tr>
    </w:tbl>
    <w:p w:rsidR="00020E02" w:rsidRPr="00F638BD" w:rsidDel="00A47264" w:rsidRDefault="00020E02" w:rsidP="00020E02">
      <w:pPr>
        <w:shd w:val="clear" w:color="auto" w:fill="FFFFFF"/>
        <w:spacing w:after="0" w:line="240" w:lineRule="auto"/>
        <w:ind w:firstLine="375"/>
        <w:rPr>
          <w:del w:id="818" w:author="Ashot Tsormutyan" w:date="2022-09-28T09:57:00Z"/>
          <w:rFonts w:ascii="GHEA Grapalat" w:eastAsia="Times New Roman" w:hAnsi="GHEA Grapalat" w:cs="Times New Roman"/>
          <w:color w:val="000000"/>
          <w:sz w:val="21"/>
          <w:szCs w:val="21"/>
          <w:rPrChange w:id="819" w:author="user" w:date="2022-09-16T16:47:00Z">
            <w:rPr>
              <w:del w:id="820" w:author="Ashot Tsormutyan" w:date="2022-09-28T09:57:00Z"/>
              <w:rFonts w:ascii="Arial Unicode" w:eastAsia="Times New Roman" w:hAnsi="Arial Unicode" w:cs="Times New Roman"/>
              <w:color w:val="000000"/>
              <w:sz w:val="21"/>
              <w:szCs w:val="21"/>
            </w:rPr>
          </w:rPrChange>
        </w:rPr>
      </w:pPr>
      <w:del w:id="821" w:author="Ashot Tsormutyan" w:date="2022-09-28T09:57:00Z">
        <w:r w:rsidRPr="00F638BD" w:rsidDel="00A47264">
          <w:rPr>
            <w:rFonts w:ascii="Calibri" w:eastAsia="Times New Roman" w:hAnsi="Calibri" w:cs="Calibri"/>
            <w:color w:val="000000"/>
            <w:sz w:val="21"/>
            <w:szCs w:val="21"/>
          </w:rPr>
          <w:delText> </w:delText>
        </w:r>
      </w:del>
    </w:p>
    <w:p w:rsidR="00020E02" w:rsidRPr="00F638BD" w:rsidDel="00A47264" w:rsidRDefault="00020E02" w:rsidP="00020E02">
      <w:pPr>
        <w:shd w:val="clear" w:color="auto" w:fill="FFFFFF"/>
        <w:spacing w:after="0" w:line="240" w:lineRule="auto"/>
        <w:ind w:firstLine="375"/>
        <w:rPr>
          <w:del w:id="822" w:author="Ashot Tsormutyan" w:date="2022-09-28T09:57:00Z"/>
          <w:rFonts w:ascii="GHEA Grapalat" w:eastAsia="Times New Roman" w:hAnsi="GHEA Grapalat" w:cs="Times New Roman"/>
          <w:color w:val="000000"/>
          <w:sz w:val="21"/>
          <w:szCs w:val="21"/>
          <w:rPrChange w:id="823" w:author="user" w:date="2022-09-16T16:47:00Z">
            <w:rPr>
              <w:del w:id="824" w:author="Ashot Tsormutyan" w:date="2022-09-28T09:57:00Z"/>
              <w:rFonts w:ascii="Arial Unicode" w:eastAsia="Times New Roman" w:hAnsi="Arial Unicode" w:cs="Times New Roman"/>
              <w:color w:val="000000"/>
              <w:sz w:val="21"/>
              <w:szCs w:val="21"/>
            </w:rPr>
          </w:rPrChange>
        </w:rPr>
      </w:pPr>
      <w:del w:id="825" w:author="Ashot Tsormutyan" w:date="2022-09-28T09:57:00Z">
        <w:r w:rsidRPr="00F638BD" w:rsidDel="00A47264">
          <w:rPr>
            <w:rFonts w:ascii="GHEA Grapalat" w:eastAsia="Times New Roman" w:hAnsi="GHEA Grapalat" w:cs="Times New Roman"/>
            <w:color w:val="000000"/>
            <w:sz w:val="21"/>
            <w:szCs w:val="21"/>
            <w:rPrChange w:id="826" w:author="user" w:date="2022-09-16T16:47:00Z">
              <w:rPr>
                <w:rFonts w:ascii="Arial Unicode" w:eastAsia="Times New Roman" w:hAnsi="Arial Unicode" w:cs="Times New Roman"/>
                <w:color w:val="000000"/>
                <w:sz w:val="21"/>
                <w:szCs w:val="21"/>
              </w:rPr>
            </w:rPrChange>
          </w:rPr>
          <w:delText>1. Գույքի նկատմամբ իրավունքների պետական գրանցման համար սույն օրենքով սահմանված վճարները չեն գանձվում քաղաքացիներին սեփականության իրավունքով պատկանող, մինչև 1998 թվականի մարտի 1-ը ձեռք բերված և 1998 թվականի մարտի 1-ից հետո չգրանցված, ինչպես նաև օրենքով սահմանված կարգով գույքային իրավունքները վերականգնված և 1998 թվականի մարտի 1-ից հետո չգրանցված բնակելի նշանակության անշարժ գույքի (բացառությամբ առանձին միավոր հանդիսացող ավտոտնակների) և գյուղատնտեսական նշանակության հողամասերի նկատմամբ սեփականության իրավունքի առաջին պետական գրանցման դեպքում:</w:delText>
        </w:r>
      </w:del>
    </w:p>
    <w:p w:rsidR="00020E02" w:rsidRPr="00F638BD" w:rsidDel="00A47264" w:rsidRDefault="00020E02" w:rsidP="00020E02">
      <w:pPr>
        <w:shd w:val="clear" w:color="auto" w:fill="FFFFFF"/>
        <w:spacing w:after="0" w:line="240" w:lineRule="auto"/>
        <w:ind w:firstLine="375"/>
        <w:rPr>
          <w:del w:id="827" w:author="Ashot Tsormutyan" w:date="2022-09-28T09:57:00Z"/>
          <w:rFonts w:ascii="GHEA Grapalat" w:eastAsia="Times New Roman" w:hAnsi="GHEA Grapalat" w:cs="Times New Roman"/>
          <w:color w:val="000000"/>
          <w:sz w:val="21"/>
          <w:szCs w:val="21"/>
          <w:rPrChange w:id="828" w:author="user" w:date="2022-09-16T16:47:00Z">
            <w:rPr>
              <w:del w:id="829" w:author="Ashot Tsormutyan" w:date="2022-09-28T09:57:00Z"/>
              <w:rFonts w:ascii="Arial Unicode" w:eastAsia="Times New Roman" w:hAnsi="Arial Unicode" w:cs="Times New Roman"/>
              <w:color w:val="000000"/>
              <w:sz w:val="21"/>
              <w:szCs w:val="21"/>
            </w:rPr>
          </w:rPrChange>
        </w:rPr>
      </w:pPr>
      <w:del w:id="830" w:author="Ashot Tsormutyan" w:date="2022-09-28T09:57:00Z">
        <w:r w:rsidRPr="00F638BD" w:rsidDel="00A47264">
          <w:rPr>
            <w:rFonts w:ascii="GHEA Grapalat" w:eastAsia="Times New Roman" w:hAnsi="GHEA Grapalat" w:cs="Times New Roman"/>
            <w:color w:val="000000"/>
            <w:sz w:val="21"/>
            <w:szCs w:val="21"/>
            <w:rPrChange w:id="831" w:author="user" w:date="2022-09-16T16:47:00Z">
              <w:rPr>
                <w:rFonts w:ascii="Arial Unicode" w:eastAsia="Times New Roman" w:hAnsi="Arial Unicode" w:cs="Times New Roman"/>
                <w:color w:val="000000"/>
                <w:sz w:val="21"/>
                <w:szCs w:val="21"/>
              </w:rPr>
            </w:rPrChange>
          </w:rPr>
          <w:delText>Սույն մասով սահմանված արտոնությունները չեն տարածվում սույն օրենքի 74-րդ հոդվածի 2-րդ մասով սահմանված՝ արագացված կարգով իրավունքների պետական գրանցման վրա:</w:delText>
        </w:r>
      </w:del>
    </w:p>
    <w:p w:rsidR="00020E02" w:rsidRPr="00F638BD" w:rsidDel="00A47264" w:rsidRDefault="00020E02" w:rsidP="00020E02">
      <w:pPr>
        <w:shd w:val="clear" w:color="auto" w:fill="FFFFFF"/>
        <w:spacing w:after="0" w:line="240" w:lineRule="auto"/>
        <w:ind w:firstLine="375"/>
        <w:rPr>
          <w:del w:id="832" w:author="Ashot Tsormutyan" w:date="2022-09-28T09:57:00Z"/>
          <w:rFonts w:ascii="GHEA Grapalat" w:eastAsia="Times New Roman" w:hAnsi="GHEA Grapalat" w:cs="Times New Roman"/>
          <w:color w:val="000000"/>
          <w:sz w:val="21"/>
          <w:szCs w:val="21"/>
          <w:rPrChange w:id="833" w:author="user" w:date="2022-09-16T16:47:00Z">
            <w:rPr>
              <w:del w:id="834" w:author="Ashot Tsormutyan" w:date="2022-09-28T09:57:00Z"/>
              <w:rFonts w:ascii="Arial Unicode" w:eastAsia="Times New Roman" w:hAnsi="Arial Unicode" w:cs="Times New Roman"/>
              <w:color w:val="000000"/>
              <w:sz w:val="21"/>
              <w:szCs w:val="21"/>
            </w:rPr>
          </w:rPrChange>
        </w:rPr>
      </w:pPr>
      <w:del w:id="835" w:author="Ashot Tsormutyan" w:date="2022-09-28T09:57:00Z">
        <w:r w:rsidRPr="00F638BD" w:rsidDel="00A47264">
          <w:rPr>
            <w:rFonts w:ascii="GHEA Grapalat" w:eastAsia="Times New Roman" w:hAnsi="GHEA Grapalat" w:cs="Times New Roman"/>
            <w:color w:val="000000"/>
            <w:sz w:val="21"/>
            <w:szCs w:val="21"/>
            <w:rPrChange w:id="836" w:author="user" w:date="2022-09-16T16:47:00Z">
              <w:rPr>
                <w:rFonts w:ascii="Arial Unicode" w:eastAsia="Times New Roman" w:hAnsi="Arial Unicode" w:cs="Times New Roman"/>
                <w:color w:val="000000"/>
                <w:sz w:val="21"/>
                <w:szCs w:val="21"/>
              </w:rPr>
            </w:rPrChange>
          </w:rPr>
          <w:delText>1.1. Անշարժ գույքի պետական ռեգիստրի հետ պետական գրանցման համար օրենքով նախատեսված վճարները տարաժամկետ կարգով վճարելու պայմանագրի հիման վրա համայնքի ղեկավարի որոշմամբ օրինական ճանաչված ինքնակամ կառույց հանդիսացող ավտոտնակի և համապատասխան հողամասի նկատմամբ համայնքների սեփականության իրավունքի պետական գրանցման համար սույն օրենքով նախատեսված վճարի գումարը վճարվում է գույքի նկատմամբ իրավունքների պետական գրանցման պահից՝ երկու տարվա ընթացքում, եռամսյակային պարբերականությամբ՝ վճարի մեկ ութերորդի չափով:</w:delText>
        </w:r>
      </w:del>
    </w:p>
    <w:p w:rsidR="00020E02" w:rsidRPr="00F638BD" w:rsidDel="00A47264" w:rsidRDefault="00020E02" w:rsidP="00020E02">
      <w:pPr>
        <w:shd w:val="clear" w:color="auto" w:fill="FFFFFF"/>
        <w:spacing w:after="0" w:line="240" w:lineRule="auto"/>
        <w:ind w:firstLine="375"/>
        <w:rPr>
          <w:del w:id="837" w:author="Ashot Tsormutyan" w:date="2022-09-28T09:57:00Z"/>
          <w:rFonts w:ascii="GHEA Grapalat" w:eastAsia="Times New Roman" w:hAnsi="GHEA Grapalat" w:cs="Times New Roman"/>
          <w:color w:val="000000"/>
          <w:sz w:val="21"/>
          <w:szCs w:val="21"/>
          <w:rPrChange w:id="838" w:author="user" w:date="2022-09-16T16:47:00Z">
            <w:rPr>
              <w:del w:id="839" w:author="Ashot Tsormutyan" w:date="2022-09-28T09:57:00Z"/>
              <w:rFonts w:ascii="Arial Unicode" w:eastAsia="Times New Roman" w:hAnsi="Arial Unicode" w:cs="Times New Roman"/>
              <w:color w:val="000000"/>
              <w:sz w:val="21"/>
              <w:szCs w:val="21"/>
            </w:rPr>
          </w:rPrChange>
        </w:rPr>
      </w:pPr>
      <w:del w:id="840" w:author="Ashot Tsormutyan" w:date="2022-09-28T09:57:00Z">
        <w:r w:rsidRPr="00F638BD" w:rsidDel="00A47264">
          <w:rPr>
            <w:rFonts w:ascii="GHEA Grapalat" w:eastAsia="Times New Roman" w:hAnsi="GHEA Grapalat" w:cs="Times New Roman"/>
            <w:color w:val="000000"/>
            <w:sz w:val="21"/>
            <w:szCs w:val="21"/>
            <w:rPrChange w:id="841" w:author="user" w:date="2022-09-16T16:47:00Z">
              <w:rPr>
                <w:rFonts w:ascii="Arial Unicode" w:eastAsia="Times New Roman" w:hAnsi="Arial Unicode" w:cs="Times New Roman"/>
                <w:color w:val="000000"/>
                <w:sz w:val="21"/>
                <w:szCs w:val="21"/>
              </w:rPr>
            </w:rPrChange>
          </w:rPr>
          <w:delText>2. Հայաստանի Հանրապետության օրենսդրությամբ սահմանված կարգով և դեպքերում գույքի նկատմամբ սահմանափակում կիրառելու լիազորություն ունեցող իրավասու մարմիններն ազատվում են սահմանափակման պետական գրանցման վճարից:</w:delText>
        </w:r>
      </w:del>
    </w:p>
    <w:p w:rsidR="00020E02" w:rsidRPr="00F638BD" w:rsidDel="00A47264" w:rsidRDefault="00020E02" w:rsidP="00020E02">
      <w:pPr>
        <w:shd w:val="clear" w:color="auto" w:fill="FFFFFF"/>
        <w:spacing w:after="0" w:line="240" w:lineRule="auto"/>
        <w:ind w:firstLine="375"/>
        <w:rPr>
          <w:del w:id="842" w:author="Ashot Tsormutyan" w:date="2022-09-28T09:57:00Z"/>
          <w:rFonts w:ascii="GHEA Grapalat" w:eastAsia="Times New Roman" w:hAnsi="GHEA Grapalat" w:cs="Times New Roman"/>
          <w:color w:val="000000"/>
          <w:sz w:val="21"/>
          <w:szCs w:val="21"/>
          <w:rPrChange w:id="843" w:author="user" w:date="2022-09-16T16:47:00Z">
            <w:rPr>
              <w:del w:id="844" w:author="Ashot Tsormutyan" w:date="2022-09-28T09:57:00Z"/>
              <w:rFonts w:ascii="Arial Unicode" w:eastAsia="Times New Roman" w:hAnsi="Arial Unicode" w:cs="Times New Roman"/>
              <w:color w:val="000000"/>
              <w:sz w:val="21"/>
              <w:szCs w:val="21"/>
            </w:rPr>
          </w:rPrChange>
        </w:rPr>
      </w:pPr>
      <w:del w:id="845" w:author="Ashot Tsormutyan" w:date="2022-09-28T09:57:00Z">
        <w:r w:rsidRPr="00F638BD" w:rsidDel="00A47264">
          <w:rPr>
            <w:rFonts w:ascii="GHEA Grapalat" w:eastAsia="Times New Roman" w:hAnsi="GHEA Grapalat" w:cs="Times New Roman"/>
            <w:color w:val="000000"/>
            <w:sz w:val="21"/>
            <w:szCs w:val="21"/>
            <w:rPrChange w:id="846" w:author="user" w:date="2022-09-16T16:47:00Z">
              <w:rPr>
                <w:rFonts w:ascii="Arial Unicode" w:eastAsia="Times New Roman" w:hAnsi="Arial Unicode" w:cs="Times New Roman"/>
                <w:color w:val="000000"/>
                <w:sz w:val="21"/>
                <w:szCs w:val="21"/>
              </w:rPr>
            </w:rPrChange>
          </w:rPr>
          <w:delText>3. Կառավարության սահմանած ցանկերում ընդգրկված սահմանամերձ և բարձրլեռնային բնակավայրերում գտնվող անշարժ գույքի նկատմամբ իրավունքների պետական գրանցման կամ այդ գույքի վերաբերյալ տեղեկատվության տրամադրման համար սույն օրենքով սահմանված վճարները գանձվում են 50%-ի չափով:</w:delText>
        </w:r>
      </w:del>
    </w:p>
    <w:p w:rsidR="00020E02" w:rsidRPr="00F638BD" w:rsidDel="00A47264" w:rsidRDefault="00020E02" w:rsidP="00020E02">
      <w:pPr>
        <w:shd w:val="clear" w:color="auto" w:fill="FFFFFF"/>
        <w:spacing w:after="0" w:line="240" w:lineRule="auto"/>
        <w:ind w:firstLine="375"/>
        <w:rPr>
          <w:del w:id="847" w:author="Ashot Tsormutyan" w:date="2022-09-28T09:57:00Z"/>
          <w:rFonts w:ascii="GHEA Grapalat" w:eastAsia="Times New Roman" w:hAnsi="GHEA Grapalat" w:cs="Times New Roman"/>
          <w:color w:val="000000"/>
          <w:sz w:val="21"/>
          <w:szCs w:val="21"/>
          <w:rPrChange w:id="848" w:author="user" w:date="2022-09-16T16:47:00Z">
            <w:rPr>
              <w:del w:id="849" w:author="Ashot Tsormutyan" w:date="2022-09-28T09:57:00Z"/>
              <w:rFonts w:ascii="Arial Unicode" w:eastAsia="Times New Roman" w:hAnsi="Arial Unicode" w:cs="Times New Roman"/>
              <w:color w:val="000000"/>
              <w:sz w:val="21"/>
              <w:szCs w:val="21"/>
            </w:rPr>
          </w:rPrChange>
        </w:rPr>
      </w:pPr>
      <w:del w:id="850" w:author="Ashot Tsormutyan" w:date="2022-09-28T09:57:00Z">
        <w:r w:rsidRPr="00F638BD" w:rsidDel="00A47264">
          <w:rPr>
            <w:rFonts w:ascii="GHEA Grapalat" w:eastAsia="Times New Roman" w:hAnsi="GHEA Grapalat" w:cs="Times New Roman"/>
            <w:color w:val="000000"/>
            <w:sz w:val="21"/>
            <w:szCs w:val="21"/>
            <w:rPrChange w:id="851" w:author="user" w:date="2022-09-16T16:47:00Z">
              <w:rPr>
                <w:rFonts w:ascii="Arial Unicode" w:eastAsia="Times New Roman" w:hAnsi="Arial Unicode" w:cs="Times New Roman"/>
                <w:color w:val="000000"/>
                <w:sz w:val="21"/>
                <w:szCs w:val="21"/>
              </w:rPr>
            </w:rPrChange>
          </w:rPr>
          <w:delText>3.1. Ֆիզիկական անձինք կամ Հայաստանի Հանրապետության տեղական ինքնակառավարման մարմիններն իրենց գույքի կամ գույքային իրավունքների մասին հայցվող՝ սույն օրենքի 73-րդ հոդվածի 1-ին մասի 11.1-12-րդ և 15-րդ (մինչև 10 էջ պատճենահանված փաստաթղթերի մասով) կետերով սահմանված տեղեկության համար ազատվում են տեղեկատվության տրամադրման վճարից:</w:delText>
        </w:r>
      </w:del>
    </w:p>
    <w:p w:rsidR="00020E02" w:rsidRPr="00F638BD" w:rsidDel="00A47264" w:rsidRDefault="00020E02" w:rsidP="00020E02">
      <w:pPr>
        <w:shd w:val="clear" w:color="auto" w:fill="FFFFFF"/>
        <w:spacing w:after="0" w:line="240" w:lineRule="auto"/>
        <w:ind w:firstLine="375"/>
        <w:rPr>
          <w:del w:id="852" w:author="Ashot Tsormutyan" w:date="2022-09-28T09:57:00Z"/>
          <w:rFonts w:ascii="GHEA Grapalat" w:eastAsia="Times New Roman" w:hAnsi="GHEA Grapalat" w:cs="Times New Roman"/>
          <w:color w:val="000000"/>
          <w:sz w:val="21"/>
          <w:szCs w:val="21"/>
          <w:rPrChange w:id="853" w:author="user" w:date="2022-09-16T16:47:00Z">
            <w:rPr>
              <w:del w:id="854" w:author="Ashot Tsormutyan" w:date="2022-09-28T09:57:00Z"/>
              <w:rFonts w:ascii="Arial Unicode" w:eastAsia="Times New Roman" w:hAnsi="Arial Unicode" w:cs="Times New Roman"/>
              <w:color w:val="000000"/>
              <w:sz w:val="21"/>
              <w:szCs w:val="21"/>
            </w:rPr>
          </w:rPrChange>
        </w:rPr>
      </w:pPr>
      <w:del w:id="855" w:author="Ashot Tsormutyan" w:date="2022-09-28T09:57:00Z">
        <w:r w:rsidRPr="00F638BD" w:rsidDel="00A47264">
          <w:rPr>
            <w:rFonts w:ascii="GHEA Grapalat" w:eastAsia="Times New Roman" w:hAnsi="GHEA Grapalat" w:cs="Times New Roman"/>
            <w:color w:val="000000"/>
            <w:sz w:val="21"/>
            <w:szCs w:val="21"/>
            <w:rPrChange w:id="856" w:author="user" w:date="2022-09-16T16:47:00Z">
              <w:rPr>
                <w:rFonts w:ascii="Arial Unicode" w:eastAsia="Times New Roman" w:hAnsi="Arial Unicode" w:cs="Times New Roman"/>
                <w:color w:val="000000"/>
                <w:sz w:val="21"/>
                <w:szCs w:val="21"/>
              </w:rPr>
            </w:rPrChange>
          </w:rPr>
          <w:delText>Սույն մասով սահմանված արտոնությունները չեն տարածվում սույն օրենքի 74-րդ հոդվածի 8-րդ և 11-րդ մասերով սահմանված՝ արագացված կարգով տեղեկատվության տրամադրման վրա:</w:delText>
        </w:r>
      </w:del>
    </w:p>
    <w:p w:rsidR="00020E02" w:rsidRPr="00F638BD" w:rsidDel="00A47264" w:rsidRDefault="00020E02" w:rsidP="00020E02">
      <w:pPr>
        <w:shd w:val="clear" w:color="auto" w:fill="FFFFFF"/>
        <w:spacing w:after="0" w:line="240" w:lineRule="auto"/>
        <w:ind w:firstLine="375"/>
        <w:rPr>
          <w:del w:id="857" w:author="Ashot Tsormutyan" w:date="2022-09-28T09:57:00Z"/>
          <w:rFonts w:ascii="GHEA Grapalat" w:eastAsia="Times New Roman" w:hAnsi="GHEA Grapalat" w:cs="Times New Roman"/>
          <w:color w:val="000000"/>
          <w:sz w:val="21"/>
          <w:szCs w:val="21"/>
          <w:rPrChange w:id="858" w:author="user" w:date="2022-09-16T16:47:00Z">
            <w:rPr>
              <w:del w:id="859" w:author="Ashot Tsormutyan" w:date="2022-09-28T09:57:00Z"/>
              <w:rFonts w:ascii="Arial Unicode" w:eastAsia="Times New Roman" w:hAnsi="Arial Unicode" w:cs="Times New Roman"/>
              <w:color w:val="000000"/>
              <w:sz w:val="21"/>
              <w:szCs w:val="21"/>
            </w:rPr>
          </w:rPrChange>
        </w:rPr>
      </w:pPr>
      <w:del w:id="860" w:author="Ashot Tsormutyan" w:date="2022-09-28T09:57:00Z">
        <w:r w:rsidRPr="00F638BD" w:rsidDel="00A47264">
          <w:rPr>
            <w:rFonts w:ascii="GHEA Grapalat" w:eastAsia="Times New Roman" w:hAnsi="GHEA Grapalat" w:cs="Times New Roman"/>
            <w:color w:val="000000"/>
            <w:sz w:val="21"/>
            <w:szCs w:val="21"/>
            <w:rPrChange w:id="861" w:author="user" w:date="2022-09-16T16:47:00Z">
              <w:rPr>
                <w:rFonts w:ascii="Arial Unicode" w:eastAsia="Times New Roman" w:hAnsi="Arial Unicode" w:cs="Times New Roman"/>
                <w:color w:val="000000"/>
                <w:sz w:val="21"/>
                <w:szCs w:val="21"/>
              </w:rPr>
            </w:rPrChange>
          </w:rPr>
          <w:delText>4. Անշարժ գույքի պետական միասնական կադաստրի տվյալների մասին տեղեկատվությունը, բացառությամբ միասնական տեղեկատվության, Հանրապետության նախագահի աշխատակազմին, վարչապետի աշխատակազմին, Հայաստանի Հանրապետության Ազգային ժողովի աշխատակազմին և պատգամավորներին, Հայաստանի Հանրապետության պետական կառավարման համակարգի մարմիններին, Հայաստանի Հանրապետության մարզպետարաններին, դատարաններին, Հայաստանի Հանրապետության դատախազությանը և քրեական հետապնդման այլ մարմիններին, Հայաստանի Հանրապետության կենտրոնական բանկին, Հայաստանի Հանրապետության հաշվեքննիչ պալատին, ինքնավար մարմիններին և անկախ պետական մարմիններին, Հայաստանի Հանրապետության մարդու իրավունքների պաշտպանին, հանրային պաշտպանի գրասենյակի ղեկավարին տրամադրվում է անվճար` Հայաստանի Հանրապետության օրենքով իրենց վերապահված լիազորությունների իրականացման համար:</w:delText>
        </w:r>
      </w:del>
    </w:p>
    <w:p w:rsidR="00020E02" w:rsidRPr="00F638BD" w:rsidDel="00A47264" w:rsidRDefault="00020E02" w:rsidP="00020E02">
      <w:pPr>
        <w:shd w:val="clear" w:color="auto" w:fill="FFFFFF"/>
        <w:spacing w:after="0" w:line="240" w:lineRule="auto"/>
        <w:ind w:firstLine="375"/>
        <w:rPr>
          <w:del w:id="862" w:author="Ashot Tsormutyan" w:date="2022-09-28T09:57:00Z"/>
          <w:rFonts w:ascii="GHEA Grapalat" w:eastAsia="Times New Roman" w:hAnsi="GHEA Grapalat" w:cs="Times New Roman"/>
          <w:color w:val="000000"/>
          <w:sz w:val="21"/>
          <w:szCs w:val="21"/>
          <w:rPrChange w:id="863" w:author="user" w:date="2022-09-16T16:47:00Z">
            <w:rPr>
              <w:del w:id="864" w:author="Ashot Tsormutyan" w:date="2022-09-28T09:57:00Z"/>
              <w:rFonts w:ascii="Arial Unicode" w:eastAsia="Times New Roman" w:hAnsi="Arial Unicode" w:cs="Times New Roman"/>
              <w:color w:val="000000"/>
              <w:sz w:val="21"/>
              <w:szCs w:val="21"/>
            </w:rPr>
          </w:rPrChange>
        </w:rPr>
      </w:pPr>
      <w:del w:id="865" w:author="Ashot Tsormutyan" w:date="2022-09-28T09:57:00Z">
        <w:r w:rsidRPr="00F638BD" w:rsidDel="00A47264">
          <w:rPr>
            <w:rFonts w:ascii="GHEA Grapalat" w:eastAsia="Times New Roman" w:hAnsi="GHEA Grapalat" w:cs="Times New Roman"/>
            <w:color w:val="000000"/>
            <w:sz w:val="21"/>
            <w:szCs w:val="21"/>
            <w:rPrChange w:id="866" w:author="user" w:date="2022-09-16T16:47:00Z">
              <w:rPr>
                <w:rFonts w:ascii="Arial Unicode" w:eastAsia="Times New Roman" w:hAnsi="Arial Unicode" w:cs="Times New Roman"/>
                <w:color w:val="000000"/>
                <w:sz w:val="21"/>
                <w:szCs w:val="21"/>
              </w:rPr>
            </w:rPrChange>
          </w:rPr>
          <w:delText>Պետական կառավարման մարմիններին սույն մասով սահմանված կարգով տրամադրված տեղեկատվությունը, ինչպես նաև կադաստրային, տեղագրական կամ հողաշինարարական քարտեզները կարող են վերջիններիս կողմից փոխանցվել այլ անձանց միայն Կառավարության որոշման հիման վրա, որի դիմաց անշարժ գույքի պետական ռեգիստրին հատկացվում է համապատասխան փոխհատուցում:</w:delText>
        </w:r>
      </w:del>
    </w:p>
    <w:p w:rsidR="00020E02" w:rsidRPr="00F638BD" w:rsidDel="00A47264" w:rsidRDefault="00020E02" w:rsidP="00020E02">
      <w:pPr>
        <w:shd w:val="clear" w:color="auto" w:fill="FFFFFF"/>
        <w:spacing w:after="0" w:line="240" w:lineRule="auto"/>
        <w:ind w:firstLine="375"/>
        <w:rPr>
          <w:del w:id="867" w:author="Ashot Tsormutyan" w:date="2022-09-28T09:57:00Z"/>
          <w:rFonts w:ascii="GHEA Grapalat" w:eastAsia="Times New Roman" w:hAnsi="GHEA Grapalat" w:cs="Times New Roman"/>
          <w:color w:val="000000"/>
          <w:sz w:val="21"/>
          <w:szCs w:val="21"/>
          <w:rPrChange w:id="868" w:author="user" w:date="2022-09-16T16:47:00Z">
            <w:rPr>
              <w:del w:id="869" w:author="Ashot Tsormutyan" w:date="2022-09-28T09:57:00Z"/>
              <w:rFonts w:ascii="Arial Unicode" w:eastAsia="Times New Roman" w:hAnsi="Arial Unicode" w:cs="Times New Roman"/>
              <w:color w:val="000000"/>
              <w:sz w:val="21"/>
              <w:szCs w:val="21"/>
            </w:rPr>
          </w:rPrChange>
        </w:rPr>
      </w:pPr>
      <w:del w:id="870" w:author="Ashot Tsormutyan" w:date="2022-09-28T09:57:00Z">
        <w:r w:rsidRPr="00F638BD" w:rsidDel="00A47264">
          <w:rPr>
            <w:rFonts w:ascii="GHEA Grapalat" w:eastAsia="Times New Roman" w:hAnsi="GHEA Grapalat" w:cs="Times New Roman"/>
            <w:color w:val="000000"/>
            <w:sz w:val="21"/>
            <w:szCs w:val="21"/>
            <w:rPrChange w:id="871" w:author="user" w:date="2022-09-16T16:47:00Z">
              <w:rPr>
                <w:rFonts w:ascii="Arial Unicode" w:eastAsia="Times New Roman" w:hAnsi="Arial Unicode" w:cs="Times New Roman"/>
                <w:color w:val="000000"/>
                <w:sz w:val="21"/>
                <w:szCs w:val="21"/>
              </w:rPr>
            </w:rPrChange>
          </w:rPr>
          <w:delText>4.1. Կադաստրային և տեղագրական քարտեզների բազային և թեմատիկ տեղեկատվությունը՝ վեկտորային ֆորմատով, օրթոֆոտոհատակագծերը Հայաստանի Հանրապետության բարձրագույն ուսումնական հաստատություններին տրամադրվում են անվճար՝ բացառապես կրթական նպատակներով օգտագործելու համար:</w:delText>
        </w:r>
      </w:del>
    </w:p>
    <w:p w:rsidR="00020E02" w:rsidRPr="00F638BD" w:rsidDel="00A47264" w:rsidRDefault="00020E02" w:rsidP="00020E02">
      <w:pPr>
        <w:shd w:val="clear" w:color="auto" w:fill="FFFFFF"/>
        <w:spacing w:after="0" w:line="240" w:lineRule="auto"/>
        <w:ind w:firstLine="375"/>
        <w:rPr>
          <w:del w:id="872" w:author="Ashot Tsormutyan" w:date="2022-09-28T09:57:00Z"/>
          <w:rFonts w:ascii="GHEA Grapalat" w:eastAsia="Times New Roman" w:hAnsi="GHEA Grapalat" w:cs="Times New Roman"/>
          <w:color w:val="000000"/>
          <w:sz w:val="21"/>
          <w:szCs w:val="21"/>
          <w:rPrChange w:id="873" w:author="user" w:date="2022-09-16T16:47:00Z">
            <w:rPr>
              <w:del w:id="874" w:author="Ashot Tsormutyan" w:date="2022-09-28T09:57:00Z"/>
              <w:rFonts w:ascii="Arial Unicode" w:eastAsia="Times New Roman" w:hAnsi="Arial Unicode" w:cs="Times New Roman"/>
              <w:color w:val="000000"/>
              <w:sz w:val="21"/>
              <w:szCs w:val="21"/>
            </w:rPr>
          </w:rPrChange>
        </w:rPr>
      </w:pPr>
      <w:del w:id="875" w:author="Ashot Tsormutyan" w:date="2022-09-28T09:57:00Z">
        <w:r w:rsidRPr="00F638BD" w:rsidDel="00A47264">
          <w:rPr>
            <w:rFonts w:ascii="GHEA Grapalat" w:eastAsia="Times New Roman" w:hAnsi="GHEA Grapalat" w:cs="Times New Roman"/>
            <w:color w:val="000000"/>
            <w:sz w:val="21"/>
            <w:szCs w:val="21"/>
            <w:rPrChange w:id="876" w:author="user" w:date="2022-09-16T16:47:00Z">
              <w:rPr>
                <w:rFonts w:ascii="Arial Unicode" w:eastAsia="Times New Roman" w:hAnsi="Arial Unicode" w:cs="Times New Roman"/>
                <w:color w:val="000000"/>
                <w:sz w:val="21"/>
                <w:szCs w:val="21"/>
              </w:rPr>
            </w:rPrChange>
          </w:rPr>
          <w:delText>5. Սույն հոդվածի 4-րդ մասի առաջին պարբերությամբ նախատեսված տեղեկատվությունը այլ անձանց տրամադրվում է անվճար միայն «Տեղեկատվության ազատության մասին» Հայաստանի Հանրապետության օրենքի 7-րդ հոդվածի 2-րդ մասով և 8-րդ հոդվածի 3-րդ մասով, ինչպես նաև այլ օրենքով սահմանված դեպքերում:</w:delText>
        </w:r>
      </w:del>
    </w:p>
    <w:p w:rsidR="00020E02" w:rsidRPr="00F638BD" w:rsidDel="00A47264" w:rsidRDefault="00020E02" w:rsidP="00020E02">
      <w:pPr>
        <w:shd w:val="clear" w:color="auto" w:fill="FFFFFF"/>
        <w:spacing w:after="0" w:line="240" w:lineRule="auto"/>
        <w:ind w:firstLine="375"/>
        <w:rPr>
          <w:ins w:id="877" w:author="user" w:date="2022-06-22T10:38:00Z"/>
          <w:del w:id="878" w:author="Ashot Tsormutyan" w:date="2022-09-28T09:57:00Z"/>
          <w:rFonts w:ascii="GHEA Grapalat" w:eastAsia="Times New Roman" w:hAnsi="GHEA Grapalat" w:cs="Times New Roman"/>
          <w:color w:val="000000"/>
          <w:sz w:val="21"/>
          <w:szCs w:val="21"/>
          <w:rPrChange w:id="879" w:author="user" w:date="2022-09-16T16:47:00Z">
            <w:rPr>
              <w:ins w:id="880" w:author="user" w:date="2022-06-22T10:38:00Z"/>
              <w:del w:id="881" w:author="Ashot Tsormutyan" w:date="2022-09-28T09:57:00Z"/>
              <w:rFonts w:ascii="Arial Unicode" w:eastAsia="Times New Roman" w:hAnsi="Arial Unicode" w:cs="Times New Roman"/>
              <w:color w:val="000000"/>
              <w:sz w:val="21"/>
              <w:szCs w:val="21"/>
            </w:rPr>
          </w:rPrChange>
        </w:rPr>
      </w:pPr>
      <w:del w:id="882" w:author="Ashot Tsormutyan" w:date="2022-09-28T09:57:00Z">
        <w:r w:rsidRPr="00F638BD" w:rsidDel="00A47264">
          <w:rPr>
            <w:rFonts w:ascii="GHEA Grapalat" w:eastAsia="Times New Roman" w:hAnsi="GHEA Grapalat" w:cs="Times New Roman"/>
            <w:color w:val="000000"/>
            <w:sz w:val="21"/>
            <w:szCs w:val="21"/>
            <w:rPrChange w:id="883" w:author="user" w:date="2022-09-16T16:47:00Z">
              <w:rPr>
                <w:rFonts w:ascii="Arial Unicode" w:eastAsia="Times New Roman" w:hAnsi="Arial Unicode" w:cs="Times New Roman"/>
                <w:color w:val="000000"/>
                <w:sz w:val="21"/>
                <w:szCs w:val="21"/>
              </w:rPr>
            </w:rPrChange>
          </w:rPr>
          <w:delText>6. Սույն հոդվածով սահմանված տեղեկատվության տրամադրման արտոնությունները, բացառությամբ ֆիզիկական անձանց մասով սույն հոդվածի 3.1-ին մասով սահմանված դեպքերի, չեն տարածվում սույն օրենքի 73-րդ հոդվածի 1-ին մասի 27-րդ և 28-րդ կետերով սահմանված տեղեկատվության տրամադրման վրա:</w:delText>
        </w:r>
      </w:del>
    </w:p>
    <w:p w:rsidR="007B5528" w:rsidRPr="00F638BD" w:rsidDel="00A47264" w:rsidRDefault="007B5528" w:rsidP="00020E02">
      <w:pPr>
        <w:shd w:val="clear" w:color="auto" w:fill="FFFFFF"/>
        <w:spacing w:after="0" w:line="240" w:lineRule="auto"/>
        <w:ind w:firstLine="375"/>
        <w:rPr>
          <w:del w:id="884" w:author="Ashot Tsormutyan" w:date="2022-09-28T09:57:00Z"/>
          <w:rFonts w:ascii="GHEA Grapalat" w:eastAsia="Times New Roman" w:hAnsi="GHEA Grapalat" w:cs="Times New Roman"/>
          <w:b/>
          <w:color w:val="FF0000"/>
          <w:sz w:val="21"/>
          <w:szCs w:val="21"/>
          <w:rPrChange w:id="885" w:author="user" w:date="2022-09-16T16:47:00Z">
            <w:rPr>
              <w:del w:id="886" w:author="Ashot Tsormutyan" w:date="2022-09-28T09:57:00Z"/>
              <w:rFonts w:ascii="Arial Unicode" w:eastAsia="Times New Roman" w:hAnsi="Arial Unicode" w:cs="Times New Roman"/>
              <w:color w:val="000000"/>
              <w:sz w:val="21"/>
              <w:szCs w:val="21"/>
            </w:rPr>
          </w:rPrChange>
        </w:rPr>
      </w:pPr>
      <w:ins w:id="887" w:author="user" w:date="2022-06-22T10:38:00Z">
        <w:del w:id="888" w:author="Ashot Tsormutyan" w:date="2022-09-28T09:57:00Z">
          <w:r w:rsidRPr="00F638BD" w:rsidDel="00A47264">
            <w:rPr>
              <w:rFonts w:ascii="GHEA Grapalat" w:eastAsia="Times New Roman" w:hAnsi="GHEA Grapalat" w:cs="Times New Roman"/>
              <w:b/>
              <w:color w:val="FF0000"/>
              <w:sz w:val="21"/>
              <w:szCs w:val="21"/>
              <w:rPrChange w:id="889" w:author="user" w:date="2022-09-16T16:47:00Z">
                <w:rPr>
                  <w:rFonts w:ascii="Arial Unicode" w:eastAsia="Times New Roman" w:hAnsi="Arial Unicode" w:cs="Times New Roman"/>
                  <w:color w:val="000000"/>
                  <w:sz w:val="21"/>
                  <w:szCs w:val="21"/>
                </w:rPr>
              </w:rPrChange>
            </w:rPr>
            <w:delText>7. Անշարժ գույքի պետական ռեգիստրի պաշտոնական կայքէջի էլեկտրոնային համակարգի միջոցով իրավական կադաստրի տեղեկատվության կազմից՝ համընդհանուր ծանոթացման համար՝ կարող է տրամադրվել անվճար տեղեկատվություն</w:delText>
          </w:r>
        </w:del>
      </w:ins>
      <w:ins w:id="890" w:author="user" w:date="2022-06-22T10:39:00Z">
        <w:del w:id="891" w:author="Ashot Tsormutyan" w:date="2022-09-28T09:57:00Z">
          <w:r w:rsidRPr="00F638BD" w:rsidDel="00A47264">
            <w:rPr>
              <w:rFonts w:ascii="GHEA Grapalat" w:eastAsia="Times New Roman" w:hAnsi="GHEA Grapalat" w:cs="Times New Roman"/>
              <w:b/>
              <w:color w:val="FF0000"/>
              <w:sz w:val="21"/>
              <w:szCs w:val="21"/>
              <w:rPrChange w:id="892" w:author="user" w:date="2022-09-16T16:47:00Z">
                <w:rPr>
                  <w:rFonts w:ascii="Arial Unicode" w:eastAsia="Times New Roman" w:hAnsi="Arial Unicode" w:cs="Times New Roman"/>
                  <w:color w:val="000000"/>
                  <w:sz w:val="21"/>
                  <w:szCs w:val="21"/>
                </w:rPr>
              </w:rPrChange>
            </w:rPr>
            <w:delText>: Համընդհանուր ծանոթացման համար անվ</w:delText>
          </w:r>
        </w:del>
      </w:ins>
      <w:ins w:id="893" w:author="user" w:date="2022-06-22T10:40:00Z">
        <w:del w:id="894" w:author="Ashot Tsormutyan" w:date="2022-09-28T09:57:00Z">
          <w:r w:rsidRPr="00F638BD" w:rsidDel="00A47264">
            <w:rPr>
              <w:rFonts w:ascii="GHEA Grapalat" w:eastAsia="Times New Roman" w:hAnsi="GHEA Grapalat" w:cs="Times New Roman"/>
              <w:b/>
              <w:color w:val="FF0000"/>
              <w:sz w:val="21"/>
              <w:szCs w:val="21"/>
              <w:rPrChange w:id="895" w:author="user" w:date="2022-09-16T16:47:00Z">
                <w:rPr>
                  <w:rFonts w:ascii="Arial Unicode" w:eastAsia="Times New Roman" w:hAnsi="Arial Unicode" w:cs="Times New Roman"/>
                  <w:color w:val="000000"/>
                  <w:sz w:val="21"/>
                  <w:szCs w:val="21"/>
                </w:rPr>
              </w:rPrChange>
            </w:rPr>
            <w:delText>ճ</w:delText>
          </w:r>
        </w:del>
      </w:ins>
      <w:ins w:id="896" w:author="user" w:date="2022-06-22T10:39:00Z">
        <w:del w:id="897" w:author="Ashot Tsormutyan" w:date="2022-09-28T09:57:00Z">
          <w:r w:rsidRPr="00F638BD" w:rsidDel="00A47264">
            <w:rPr>
              <w:rFonts w:ascii="GHEA Grapalat" w:eastAsia="Times New Roman" w:hAnsi="GHEA Grapalat" w:cs="Times New Roman"/>
              <w:b/>
              <w:color w:val="FF0000"/>
              <w:sz w:val="21"/>
              <w:szCs w:val="21"/>
              <w:rPrChange w:id="898" w:author="user" w:date="2022-09-16T16:47:00Z">
                <w:rPr>
                  <w:rFonts w:ascii="Arial Unicode" w:eastAsia="Times New Roman" w:hAnsi="Arial Unicode" w:cs="Times New Roman"/>
                  <w:color w:val="000000"/>
                  <w:sz w:val="21"/>
                  <w:szCs w:val="21"/>
                </w:rPr>
              </w:rPrChange>
            </w:rPr>
            <w:delText>ար</w:delText>
          </w:r>
        </w:del>
      </w:ins>
      <w:ins w:id="899" w:author="user" w:date="2022-06-22T10:40:00Z">
        <w:del w:id="900" w:author="Ashot Tsormutyan" w:date="2022-09-28T09:57:00Z">
          <w:r w:rsidRPr="00F638BD" w:rsidDel="00A47264">
            <w:rPr>
              <w:rFonts w:ascii="GHEA Grapalat" w:eastAsia="Times New Roman" w:hAnsi="GHEA Grapalat" w:cs="Times New Roman"/>
              <w:b/>
              <w:color w:val="FF0000"/>
              <w:sz w:val="21"/>
              <w:szCs w:val="21"/>
              <w:rPrChange w:id="901" w:author="user" w:date="2022-09-16T16:47:00Z">
                <w:rPr>
                  <w:rFonts w:ascii="Arial Unicode" w:eastAsia="Times New Roman" w:hAnsi="Arial Unicode" w:cs="Times New Roman"/>
                  <w:color w:val="000000"/>
                  <w:sz w:val="21"/>
                  <w:szCs w:val="21"/>
                </w:rPr>
              </w:rPrChange>
            </w:rPr>
            <w:delText xml:space="preserve"> տրամադրվող տեղեկատվության ցանկը սահմանում է անշարժ գույքի պետական ռեգիստրի ղեկավարը: </w:delText>
          </w:r>
        </w:del>
      </w:ins>
      <w:ins w:id="902" w:author="user" w:date="2022-06-22T10:39:00Z">
        <w:del w:id="903" w:author="Ashot Tsormutyan" w:date="2022-09-28T09:57:00Z">
          <w:r w:rsidRPr="00F638BD" w:rsidDel="00A47264">
            <w:rPr>
              <w:rFonts w:ascii="GHEA Grapalat" w:eastAsia="Times New Roman" w:hAnsi="GHEA Grapalat" w:cs="Times New Roman"/>
              <w:b/>
              <w:color w:val="FF0000"/>
              <w:sz w:val="21"/>
              <w:szCs w:val="21"/>
              <w:rPrChange w:id="904" w:author="user" w:date="2022-09-16T16:47:00Z">
                <w:rPr>
                  <w:rFonts w:ascii="Arial Unicode" w:eastAsia="Times New Roman" w:hAnsi="Arial Unicode" w:cs="Times New Roman"/>
                  <w:color w:val="000000"/>
                  <w:sz w:val="21"/>
                  <w:szCs w:val="21"/>
                </w:rPr>
              </w:rPrChange>
            </w:rPr>
            <w:delText xml:space="preserve"> </w:delText>
          </w:r>
        </w:del>
      </w:ins>
    </w:p>
    <w:p w:rsidR="00020E02" w:rsidRPr="00F638BD" w:rsidDel="00A47264" w:rsidRDefault="00020E02" w:rsidP="00020E02">
      <w:pPr>
        <w:shd w:val="clear" w:color="auto" w:fill="FFFFFF"/>
        <w:spacing w:after="0" w:line="240" w:lineRule="auto"/>
        <w:ind w:firstLine="375"/>
        <w:rPr>
          <w:del w:id="905" w:author="Ashot Tsormutyan" w:date="2022-09-28T09:57:00Z"/>
          <w:rFonts w:ascii="GHEA Grapalat" w:eastAsia="Times New Roman" w:hAnsi="GHEA Grapalat" w:cs="Times New Roman"/>
          <w:color w:val="000000"/>
          <w:sz w:val="21"/>
          <w:szCs w:val="21"/>
          <w:rPrChange w:id="906" w:author="user" w:date="2022-09-16T16:47:00Z">
            <w:rPr>
              <w:del w:id="907" w:author="Ashot Tsormutyan" w:date="2022-09-28T09:57:00Z"/>
              <w:rFonts w:ascii="Arial Unicode" w:eastAsia="Times New Roman" w:hAnsi="Arial Unicode" w:cs="Times New Roman"/>
              <w:color w:val="000000"/>
              <w:sz w:val="21"/>
              <w:szCs w:val="21"/>
            </w:rPr>
          </w:rPrChange>
        </w:rPr>
      </w:pPr>
      <w:del w:id="908" w:author="Ashot Tsormutyan" w:date="2022-09-28T09:57:00Z">
        <w:r w:rsidRPr="00F638BD" w:rsidDel="00A47264">
          <w:rPr>
            <w:rFonts w:ascii="GHEA Grapalat" w:eastAsia="Times New Roman" w:hAnsi="GHEA Grapalat" w:cs="Times New Roman"/>
            <w:b/>
            <w:bCs/>
            <w:i/>
            <w:iCs/>
            <w:color w:val="000000"/>
            <w:sz w:val="21"/>
            <w:szCs w:val="21"/>
            <w:rPrChange w:id="909" w:author="user" w:date="2022-09-16T16:47:00Z">
              <w:rPr>
                <w:rFonts w:ascii="Arial Unicode" w:eastAsia="Times New Roman" w:hAnsi="Arial Unicode" w:cs="Times New Roman"/>
                <w:b/>
                <w:bCs/>
                <w:i/>
                <w:iCs/>
                <w:color w:val="000000"/>
                <w:sz w:val="21"/>
                <w:szCs w:val="21"/>
              </w:rPr>
            </w:rPrChange>
          </w:rPr>
          <w:delText>(75-րդ հոդվածը փոփ.</w:delText>
        </w:r>
        <w:r w:rsidRPr="00F638BD" w:rsidDel="00A47264">
          <w:rPr>
            <w:rFonts w:ascii="Calibri" w:eastAsia="Times New Roman" w:hAnsi="Calibri" w:cs="Calibri"/>
            <w:b/>
            <w:bCs/>
            <w:i/>
            <w:iCs/>
            <w:color w:val="000000"/>
            <w:sz w:val="21"/>
            <w:szCs w:val="21"/>
          </w:rPr>
          <w:delText> </w:delText>
        </w:r>
        <w:r w:rsidRPr="00F638BD" w:rsidDel="00A47264">
          <w:rPr>
            <w:rFonts w:ascii="GHEA Grapalat" w:eastAsia="Times New Roman" w:hAnsi="GHEA Grapalat" w:cs="Times New Roman"/>
            <w:b/>
            <w:bCs/>
            <w:i/>
            <w:iCs/>
            <w:color w:val="000000"/>
            <w:sz w:val="21"/>
            <w:szCs w:val="21"/>
            <w:rPrChange w:id="910" w:author="user" w:date="2022-09-16T16:47:00Z">
              <w:rPr>
                <w:rFonts w:ascii="Arial Unicode" w:eastAsia="Times New Roman" w:hAnsi="Arial Unicode" w:cs="Times New Roman"/>
                <w:b/>
                <w:bCs/>
                <w:i/>
                <w:iCs/>
                <w:color w:val="000000"/>
                <w:sz w:val="21"/>
                <w:szCs w:val="21"/>
              </w:rPr>
            </w:rPrChange>
          </w:rPr>
          <w:delText xml:space="preserve">17.12.14 </w:delText>
        </w:r>
        <w:r w:rsidRPr="00F638BD" w:rsidDel="00A47264">
          <w:rPr>
            <w:rFonts w:ascii="GHEA Grapalat" w:eastAsia="Times New Roman" w:hAnsi="GHEA Grapalat" w:cs="Arial Unicode"/>
            <w:b/>
            <w:bCs/>
            <w:i/>
            <w:iCs/>
            <w:color w:val="000000"/>
            <w:sz w:val="21"/>
            <w:szCs w:val="21"/>
            <w:rPrChange w:id="911" w:author="user" w:date="2022-09-16T16:47:00Z">
              <w:rPr>
                <w:rFonts w:ascii="Arial Unicode" w:eastAsia="Times New Roman" w:hAnsi="Arial Unicode" w:cs="Arial Unicode"/>
                <w:b/>
                <w:bCs/>
                <w:i/>
                <w:iCs/>
                <w:color w:val="000000"/>
                <w:sz w:val="21"/>
                <w:szCs w:val="21"/>
              </w:rPr>
            </w:rPrChange>
          </w:rPr>
          <w:delText>ՀՕ</w:delText>
        </w:r>
        <w:r w:rsidRPr="00F638BD" w:rsidDel="00A47264">
          <w:rPr>
            <w:rFonts w:ascii="GHEA Grapalat" w:eastAsia="Times New Roman" w:hAnsi="GHEA Grapalat" w:cs="Times New Roman"/>
            <w:b/>
            <w:bCs/>
            <w:i/>
            <w:iCs/>
            <w:color w:val="000000"/>
            <w:sz w:val="21"/>
            <w:szCs w:val="21"/>
            <w:rPrChange w:id="912" w:author="user" w:date="2022-09-16T16:47:00Z">
              <w:rPr>
                <w:rFonts w:ascii="Arial Unicode" w:eastAsia="Times New Roman" w:hAnsi="Arial Unicode" w:cs="Times New Roman"/>
                <w:b/>
                <w:bCs/>
                <w:i/>
                <w:iCs/>
                <w:color w:val="000000"/>
                <w:sz w:val="21"/>
                <w:szCs w:val="21"/>
              </w:rPr>
            </w:rPrChange>
          </w:rPr>
          <w:delText>-267-</w:delText>
        </w:r>
        <w:r w:rsidRPr="00F638BD" w:rsidDel="00A47264">
          <w:rPr>
            <w:rFonts w:ascii="GHEA Grapalat" w:eastAsia="Times New Roman" w:hAnsi="GHEA Grapalat" w:cs="Arial Unicode"/>
            <w:b/>
            <w:bCs/>
            <w:i/>
            <w:iCs/>
            <w:color w:val="000000"/>
            <w:sz w:val="21"/>
            <w:szCs w:val="21"/>
            <w:rPrChange w:id="913" w:author="user" w:date="2022-09-16T16:47:00Z">
              <w:rPr>
                <w:rFonts w:ascii="Arial Unicode" w:eastAsia="Times New Roman" w:hAnsi="Arial Unicode" w:cs="Arial Unicode"/>
                <w:b/>
                <w:bCs/>
                <w:i/>
                <w:iCs/>
                <w:color w:val="000000"/>
                <w:sz w:val="21"/>
                <w:szCs w:val="21"/>
              </w:rPr>
            </w:rPrChange>
          </w:rPr>
          <w:delText>Ն</w:delText>
        </w:r>
        <w:r w:rsidRPr="00F638BD" w:rsidDel="00A47264">
          <w:rPr>
            <w:rFonts w:ascii="GHEA Grapalat" w:eastAsia="Times New Roman" w:hAnsi="GHEA Grapalat" w:cs="Times New Roman"/>
            <w:b/>
            <w:bCs/>
            <w:i/>
            <w:iCs/>
            <w:color w:val="000000"/>
            <w:sz w:val="21"/>
            <w:szCs w:val="21"/>
            <w:rPrChange w:id="914" w:author="user" w:date="2022-09-16T16:47:00Z">
              <w:rPr>
                <w:rFonts w:ascii="Arial Unicode" w:eastAsia="Times New Roman" w:hAnsi="Arial Unicode" w:cs="Times New Roman"/>
                <w:b/>
                <w:bCs/>
                <w:i/>
                <w:iCs/>
                <w:color w:val="000000"/>
                <w:sz w:val="21"/>
                <w:szCs w:val="21"/>
              </w:rPr>
            </w:rPrChange>
          </w:rPr>
          <w:delText>,</w:delText>
        </w:r>
        <w:r w:rsidRPr="00F638BD" w:rsidDel="00A47264">
          <w:rPr>
            <w:rFonts w:ascii="Calibri" w:eastAsia="Times New Roman" w:hAnsi="Calibri" w:cs="Calibri"/>
            <w:b/>
            <w:bCs/>
            <w:i/>
            <w:iCs/>
            <w:color w:val="000000"/>
            <w:sz w:val="21"/>
            <w:szCs w:val="21"/>
          </w:rPr>
          <w:delText> </w:delText>
        </w:r>
        <w:r w:rsidRPr="00F638BD" w:rsidDel="00A47264">
          <w:rPr>
            <w:rFonts w:ascii="GHEA Grapalat" w:eastAsia="Times New Roman" w:hAnsi="GHEA Grapalat" w:cs="Arial Unicode"/>
            <w:b/>
            <w:bCs/>
            <w:i/>
            <w:iCs/>
            <w:color w:val="000000"/>
            <w:sz w:val="21"/>
            <w:szCs w:val="21"/>
            <w:rPrChange w:id="915" w:author="user" w:date="2022-09-16T16:47:00Z">
              <w:rPr>
                <w:rFonts w:ascii="Arial Unicode" w:eastAsia="Times New Roman" w:hAnsi="Arial Unicode" w:cs="Arial Unicode"/>
                <w:b/>
                <w:bCs/>
                <w:i/>
                <w:iCs/>
                <w:color w:val="000000"/>
                <w:sz w:val="21"/>
                <w:szCs w:val="21"/>
              </w:rPr>
            </w:rPrChange>
          </w:rPr>
          <w:delText>լրաց</w:delText>
        </w:r>
        <w:r w:rsidRPr="00F638BD" w:rsidDel="00A47264">
          <w:rPr>
            <w:rFonts w:ascii="GHEA Grapalat" w:eastAsia="Times New Roman" w:hAnsi="GHEA Grapalat" w:cs="Times New Roman"/>
            <w:b/>
            <w:bCs/>
            <w:i/>
            <w:iCs/>
            <w:color w:val="000000"/>
            <w:sz w:val="21"/>
            <w:szCs w:val="21"/>
            <w:rPrChange w:id="916" w:author="user" w:date="2022-09-16T16:47:00Z">
              <w:rPr>
                <w:rFonts w:ascii="Arial Unicode" w:eastAsia="Times New Roman" w:hAnsi="Arial Unicode" w:cs="Times New Roman"/>
                <w:b/>
                <w:bCs/>
                <w:i/>
                <w:iCs/>
                <w:color w:val="000000"/>
                <w:sz w:val="21"/>
                <w:szCs w:val="21"/>
              </w:rPr>
            </w:rPrChange>
          </w:rPr>
          <w:delText xml:space="preserve">., </w:delText>
        </w:r>
        <w:r w:rsidRPr="00F638BD" w:rsidDel="00A47264">
          <w:rPr>
            <w:rFonts w:ascii="GHEA Grapalat" w:eastAsia="Times New Roman" w:hAnsi="GHEA Grapalat" w:cs="Arial Unicode"/>
            <w:b/>
            <w:bCs/>
            <w:i/>
            <w:iCs/>
            <w:color w:val="000000"/>
            <w:sz w:val="21"/>
            <w:szCs w:val="21"/>
            <w:rPrChange w:id="917" w:author="user" w:date="2022-09-16T16:47:00Z">
              <w:rPr>
                <w:rFonts w:ascii="Arial Unicode" w:eastAsia="Times New Roman" w:hAnsi="Arial Unicode" w:cs="Arial Unicode"/>
                <w:b/>
                <w:bCs/>
                <w:i/>
                <w:iCs/>
                <w:color w:val="000000"/>
                <w:sz w:val="21"/>
                <w:szCs w:val="21"/>
              </w:rPr>
            </w:rPrChange>
          </w:rPr>
          <w:delText>փոփ</w:delText>
        </w:r>
        <w:r w:rsidRPr="00F638BD" w:rsidDel="00A47264">
          <w:rPr>
            <w:rFonts w:ascii="GHEA Grapalat" w:eastAsia="Times New Roman" w:hAnsi="GHEA Grapalat" w:cs="Times New Roman"/>
            <w:b/>
            <w:bCs/>
            <w:i/>
            <w:iCs/>
            <w:color w:val="000000"/>
            <w:sz w:val="21"/>
            <w:szCs w:val="21"/>
            <w:rPrChange w:id="918" w:author="user" w:date="2022-09-16T16:47:00Z">
              <w:rPr>
                <w:rFonts w:ascii="Arial Unicode" w:eastAsia="Times New Roman" w:hAnsi="Arial Unicode" w:cs="Times New Roman"/>
                <w:b/>
                <w:bCs/>
                <w:i/>
                <w:iCs/>
                <w:color w:val="000000"/>
                <w:sz w:val="21"/>
                <w:szCs w:val="21"/>
              </w:rPr>
            </w:rPrChange>
          </w:rPr>
          <w:delText>.</w:delText>
        </w:r>
        <w:r w:rsidRPr="00F638BD" w:rsidDel="00A47264">
          <w:rPr>
            <w:rFonts w:ascii="Calibri" w:eastAsia="Times New Roman" w:hAnsi="Calibri" w:cs="Calibri"/>
            <w:b/>
            <w:bCs/>
            <w:i/>
            <w:iCs/>
            <w:color w:val="000000"/>
            <w:sz w:val="21"/>
            <w:szCs w:val="21"/>
          </w:rPr>
          <w:delText> </w:delText>
        </w:r>
        <w:r w:rsidRPr="00F638BD" w:rsidDel="00A47264">
          <w:rPr>
            <w:rFonts w:ascii="GHEA Grapalat" w:eastAsia="Times New Roman" w:hAnsi="GHEA Grapalat" w:cs="Times New Roman"/>
            <w:b/>
            <w:bCs/>
            <w:i/>
            <w:iCs/>
            <w:color w:val="000000"/>
            <w:sz w:val="21"/>
            <w:szCs w:val="21"/>
            <w:rPrChange w:id="919" w:author="user" w:date="2022-09-16T16:47:00Z">
              <w:rPr>
                <w:rFonts w:ascii="Arial Unicode" w:eastAsia="Times New Roman" w:hAnsi="Arial Unicode" w:cs="Times New Roman"/>
                <w:b/>
                <w:bCs/>
                <w:i/>
                <w:iCs/>
                <w:color w:val="000000"/>
                <w:sz w:val="21"/>
                <w:szCs w:val="21"/>
              </w:rPr>
            </w:rPrChange>
          </w:rPr>
          <w:delText xml:space="preserve">20.10.16 </w:delText>
        </w:r>
        <w:r w:rsidRPr="00F638BD" w:rsidDel="00A47264">
          <w:rPr>
            <w:rFonts w:ascii="GHEA Grapalat" w:eastAsia="Times New Roman" w:hAnsi="GHEA Grapalat" w:cs="Arial Unicode"/>
            <w:b/>
            <w:bCs/>
            <w:i/>
            <w:iCs/>
            <w:color w:val="000000"/>
            <w:sz w:val="21"/>
            <w:szCs w:val="21"/>
            <w:rPrChange w:id="920" w:author="user" w:date="2022-09-16T16:47:00Z">
              <w:rPr>
                <w:rFonts w:ascii="Arial Unicode" w:eastAsia="Times New Roman" w:hAnsi="Arial Unicode" w:cs="Arial Unicode"/>
                <w:b/>
                <w:bCs/>
                <w:i/>
                <w:iCs/>
                <w:color w:val="000000"/>
                <w:sz w:val="21"/>
                <w:szCs w:val="21"/>
              </w:rPr>
            </w:rPrChange>
          </w:rPr>
          <w:delText>ՀՕ</w:delText>
        </w:r>
        <w:r w:rsidRPr="00F638BD" w:rsidDel="00A47264">
          <w:rPr>
            <w:rFonts w:ascii="GHEA Grapalat" w:eastAsia="Times New Roman" w:hAnsi="GHEA Grapalat" w:cs="Times New Roman"/>
            <w:b/>
            <w:bCs/>
            <w:i/>
            <w:iCs/>
            <w:color w:val="000000"/>
            <w:sz w:val="21"/>
            <w:szCs w:val="21"/>
            <w:rPrChange w:id="921" w:author="user" w:date="2022-09-16T16:47:00Z">
              <w:rPr>
                <w:rFonts w:ascii="Arial Unicode" w:eastAsia="Times New Roman" w:hAnsi="Arial Unicode" w:cs="Times New Roman"/>
                <w:b/>
                <w:bCs/>
                <w:i/>
                <w:iCs/>
                <w:color w:val="000000"/>
                <w:sz w:val="21"/>
                <w:szCs w:val="21"/>
              </w:rPr>
            </w:rPrChange>
          </w:rPr>
          <w:delText>-166-</w:delText>
        </w:r>
        <w:r w:rsidRPr="00F638BD" w:rsidDel="00A47264">
          <w:rPr>
            <w:rFonts w:ascii="GHEA Grapalat" w:eastAsia="Times New Roman" w:hAnsi="GHEA Grapalat" w:cs="Arial Unicode"/>
            <w:b/>
            <w:bCs/>
            <w:i/>
            <w:iCs/>
            <w:color w:val="000000"/>
            <w:sz w:val="21"/>
            <w:szCs w:val="21"/>
            <w:rPrChange w:id="922" w:author="user" w:date="2022-09-16T16:47:00Z">
              <w:rPr>
                <w:rFonts w:ascii="Arial Unicode" w:eastAsia="Times New Roman" w:hAnsi="Arial Unicode" w:cs="Arial Unicode"/>
                <w:b/>
                <w:bCs/>
                <w:i/>
                <w:iCs/>
                <w:color w:val="000000"/>
                <w:sz w:val="21"/>
                <w:szCs w:val="21"/>
              </w:rPr>
            </w:rPrChange>
          </w:rPr>
          <w:delText>Ն</w:delText>
        </w:r>
        <w:r w:rsidRPr="00F638BD" w:rsidDel="00A47264">
          <w:rPr>
            <w:rFonts w:ascii="GHEA Grapalat" w:eastAsia="Times New Roman" w:hAnsi="GHEA Grapalat" w:cs="Times New Roman"/>
            <w:b/>
            <w:bCs/>
            <w:i/>
            <w:iCs/>
            <w:color w:val="000000"/>
            <w:sz w:val="21"/>
            <w:szCs w:val="21"/>
            <w:rPrChange w:id="923" w:author="user" w:date="2022-09-16T16:47:00Z">
              <w:rPr>
                <w:rFonts w:ascii="Arial Unicode" w:eastAsia="Times New Roman" w:hAnsi="Arial Unicode" w:cs="Times New Roman"/>
                <w:b/>
                <w:bCs/>
                <w:i/>
                <w:iCs/>
                <w:color w:val="000000"/>
                <w:sz w:val="21"/>
                <w:szCs w:val="21"/>
              </w:rPr>
            </w:rPrChange>
          </w:rPr>
          <w:delText xml:space="preserve">, </w:delText>
        </w:r>
        <w:r w:rsidRPr="00F638BD" w:rsidDel="00A47264">
          <w:rPr>
            <w:rFonts w:ascii="GHEA Grapalat" w:eastAsia="Times New Roman" w:hAnsi="GHEA Grapalat" w:cs="Arial Unicode"/>
            <w:b/>
            <w:bCs/>
            <w:i/>
            <w:iCs/>
            <w:color w:val="000000"/>
            <w:sz w:val="21"/>
            <w:szCs w:val="21"/>
            <w:rPrChange w:id="924" w:author="user" w:date="2022-09-16T16:47:00Z">
              <w:rPr>
                <w:rFonts w:ascii="Arial Unicode" w:eastAsia="Times New Roman" w:hAnsi="Arial Unicode" w:cs="Arial Unicode"/>
                <w:b/>
                <w:bCs/>
                <w:i/>
                <w:iCs/>
                <w:color w:val="000000"/>
                <w:sz w:val="21"/>
                <w:szCs w:val="21"/>
              </w:rPr>
            </w:rPrChange>
          </w:rPr>
          <w:delText>փոփ</w:delText>
        </w:r>
        <w:r w:rsidRPr="00F638BD" w:rsidDel="00A47264">
          <w:rPr>
            <w:rFonts w:ascii="GHEA Grapalat" w:eastAsia="Times New Roman" w:hAnsi="GHEA Grapalat" w:cs="Times New Roman"/>
            <w:b/>
            <w:bCs/>
            <w:i/>
            <w:iCs/>
            <w:color w:val="000000"/>
            <w:sz w:val="21"/>
            <w:szCs w:val="21"/>
            <w:rPrChange w:id="925" w:author="user" w:date="2022-09-16T16:47:00Z">
              <w:rPr>
                <w:rFonts w:ascii="Arial Unicode" w:eastAsia="Times New Roman" w:hAnsi="Arial Unicode" w:cs="Times New Roman"/>
                <w:b/>
                <w:bCs/>
                <w:i/>
                <w:iCs/>
                <w:color w:val="000000"/>
                <w:sz w:val="21"/>
                <w:szCs w:val="21"/>
              </w:rPr>
            </w:rPrChange>
          </w:rPr>
          <w:delText xml:space="preserve">., </w:delText>
        </w:r>
        <w:r w:rsidRPr="00F638BD" w:rsidDel="00A47264">
          <w:rPr>
            <w:rFonts w:ascii="GHEA Grapalat" w:eastAsia="Times New Roman" w:hAnsi="GHEA Grapalat" w:cs="Arial Unicode"/>
            <w:b/>
            <w:bCs/>
            <w:i/>
            <w:iCs/>
            <w:color w:val="000000"/>
            <w:sz w:val="21"/>
            <w:szCs w:val="21"/>
            <w:rPrChange w:id="926" w:author="user" w:date="2022-09-16T16:47:00Z">
              <w:rPr>
                <w:rFonts w:ascii="Arial Unicode" w:eastAsia="Times New Roman" w:hAnsi="Arial Unicode" w:cs="Arial Unicode"/>
                <w:b/>
                <w:bCs/>
                <w:i/>
                <w:iCs/>
                <w:color w:val="000000"/>
                <w:sz w:val="21"/>
                <w:szCs w:val="21"/>
              </w:rPr>
            </w:rPrChange>
          </w:rPr>
          <w:delText>լրաց</w:delText>
        </w:r>
        <w:r w:rsidRPr="00F638BD" w:rsidDel="00A47264">
          <w:rPr>
            <w:rFonts w:ascii="GHEA Grapalat" w:eastAsia="Times New Roman" w:hAnsi="GHEA Grapalat" w:cs="Times New Roman"/>
            <w:b/>
            <w:bCs/>
            <w:i/>
            <w:iCs/>
            <w:color w:val="000000"/>
            <w:sz w:val="21"/>
            <w:szCs w:val="21"/>
            <w:rPrChange w:id="927" w:author="user" w:date="2022-09-16T16:47:00Z">
              <w:rPr>
                <w:rFonts w:ascii="Arial Unicode" w:eastAsia="Times New Roman" w:hAnsi="Arial Unicode" w:cs="Times New Roman"/>
                <w:b/>
                <w:bCs/>
                <w:i/>
                <w:iCs/>
                <w:color w:val="000000"/>
                <w:sz w:val="21"/>
                <w:szCs w:val="21"/>
              </w:rPr>
            </w:rPrChange>
          </w:rPr>
          <w:delText xml:space="preserve">. 23.03.18 </w:delText>
        </w:r>
        <w:r w:rsidRPr="00F638BD" w:rsidDel="00A47264">
          <w:rPr>
            <w:rFonts w:ascii="GHEA Grapalat" w:eastAsia="Times New Roman" w:hAnsi="GHEA Grapalat" w:cs="Arial Unicode"/>
            <w:b/>
            <w:bCs/>
            <w:i/>
            <w:iCs/>
            <w:color w:val="000000"/>
            <w:sz w:val="21"/>
            <w:szCs w:val="21"/>
            <w:rPrChange w:id="928" w:author="user" w:date="2022-09-16T16:47:00Z">
              <w:rPr>
                <w:rFonts w:ascii="Arial Unicode" w:eastAsia="Times New Roman" w:hAnsi="Arial Unicode" w:cs="Arial Unicode"/>
                <w:b/>
                <w:bCs/>
                <w:i/>
                <w:iCs/>
                <w:color w:val="000000"/>
                <w:sz w:val="21"/>
                <w:szCs w:val="21"/>
              </w:rPr>
            </w:rPrChange>
          </w:rPr>
          <w:delText>ՀՕ</w:delText>
        </w:r>
        <w:r w:rsidRPr="00F638BD" w:rsidDel="00A47264">
          <w:rPr>
            <w:rFonts w:ascii="GHEA Grapalat" w:eastAsia="Times New Roman" w:hAnsi="GHEA Grapalat" w:cs="Times New Roman"/>
            <w:b/>
            <w:bCs/>
            <w:i/>
            <w:iCs/>
            <w:color w:val="000000"/>
            <w:sz w:val="21"/>
            <w:szCs w:val="21"/>
            <w:rPrChange w:id="929" w:author="user" w:date="2022-09-16T16:47:00Z">
              <w:rPr>
                <w:rFonts w:ascii="Arial Unicode" w:eastAsia="Times New Roman" w:hAnsi="Arial Unicode" w:cs="Times New Roman"/>
                <w:b/>
                <w:bCs/>
                <w:i/>
                <w:iCs/>
                <w:color w:val="000000"/>
                <w:sz w:val="21"/>
                <w:szCs w:val="21"/>
              </w:rPr>
            </w:rPrChange>
          </w:rPr>
          <w:delText>-297-</w:delText>
        </w:r>
        <w:r w:rsidRPr="00F638BD" w:rsidDel="00A47264">
          <w:rPr>
            <w:rFonts w:ascii="GHEA Grapalat" w:eastAsia="Times New Roman" w:hAnsi="GHEA Grapalat" w:cs="Arial Unicode"/>
            <w:b/>
            <w:bCs/>
            <w:i/>
            <w:iCs/>
            <w:color w:val="000000"/>
            <w:sz w:val="21"/>
            <w:szCs w:val="21"/>
            <w:rPrChange w:id="930" w:author="user" w:date="2022-09-16T16:47:00Z">
              <w:rPr>
                <w:rFonts w:ascii="Arial Unicode" w:eastAsia="Times New Roman" w:hAnsi="Arial Unicode" w:cs="Arial Unicode"/>
                <w:b/>
                <w:bCs/>
                <w:i/>
                <w:iCs/>
                <w:color w:val="000000"/>
                <w:sz w:val="21"/>
                <w:szCs w:val="21"/>
              </w:rPr>
            </w:rPrChange>
          </w:rPr>
          <w:delText>Ն</w:delText>
        </w:r>
        <w:r w:rsidRPr="00F638BD" w:rsidDel="00A47264">
          <w:rPr>
            <w:rFonts w:ascii="GHEA Grapalat" w:eastAsia="Times New Roman" w:hAnsi="GHEA Grapalat" w:cs="Times New Roman"/>
            <w:b/>
            <w:bCs/>
            <w:i/>
            <w:iCs/>
            <w:color w:val="000000"/>
            <w:sz w:val="21"/>
            <w:szCs w:val="21"/>
            <w:rPrChange w:id="931" w:author="user" w:date="2022-09-16T16:47:00Z">
              <w:rPr>
                <w:rFonts w:ascii="Arial Unicode" w:eastAsia="Times New Roman" w:hAnsi="Arial Unicode" w:cs="Times New Roman"/>
                <w:b/>
                <w:bCs/>
                <w:i/>
                <w:iCs/>
                <w:color w:val="000000"/>
                <w:sz w:val="21"/>
                <w:szCs w:val="21"/>
              </w:rPr>
            </w:rPrChange>
          </w:rPr>
          <w:delText xml:space="preserve">, </w:delText>
        </w:r>
        <w:r w:rsidRPr="00F638BD" w:rsidDel="00A47264">
          <w:rPr>
            <w:rFonts w:ascii="GHEA Grapalat" w:eastAsia="Times New Roman" w:hAnsi="GHEA Grapalat" w:cs="Arial Unicode"/>
            <w:b/>
            <w:bCs/>
            <w:i/>
            <w:iCs/>
            <w:color w:val="000000"/>
            <w:sz w:val="21"/>
            <w:szCs w:val="21"/>
            <w:rPrChange w:id="932" w:author="user" w:date="2022-09-16T16:47:00Z">
              <w:rPr>
                <w:rFonts w:ascii="Arial Unicode" w:eastAsia="Times New Roman" w:hAnsi="Arial Unicode" w:cs="Arial Unicode"/>
                <w:b/>
                <w:bCs/>
                <w:i/>
                <w:iCs/>
                <w:color w:val="000000"/>
                <w:sz w:val="21"/>
                <w:szCs w:val="21"/>
              </w:rPr>
            </w:rPrChange>
          </w:rPr>
          <w:delText>լրաց</w:delText>
        </w:r>
        <w:r w:rsidRPr="00F638BD" w:rsidDel="00A47264">
          <w:rPr>
            <w:rFonts w:ascii="GHEA Grapalat" w:eastAsia="Times New Roman" w:hAnsi="GHEA Grapalat" w:cs="Times New Roman"/>
            <w:b/>
            <w:bCs/>
            <w:i/>
            <w:iCs/>
            <w:color w:val="000000"/>
            <w:sz w:val="21"/>
            <w:szCs w:val="21"/>
            <w:rPrChange w:id="933" w:author="user" w:date="2022-09-16T16:47:00Z">
              <w:rPr>
                <w:rFonts w:ascii="Arial Unicode" w:eastAsia="Times New Roman" w:hAnsi="Arial Unicode" w:cs="Times New Roman"/>
                <w:b/>
                <w:bCs/>
                <w:i/>
                <w:iCs/>
                <w:color w:val="000000"/>
                <w:sz w:val="21"/>
                <w:szCs w:val="21"/>
              </w:rPr>
            </w:rPrChange>
          </w:rPr>
          <w:delText xml:space="preserve">. 14.11.19 </w:delText>
        </w:r>
        <w:r w:rsidRPr="00F638BD" w:rsidDel="00A47264">
          <w:rPr>
            <w:rFonts w:ascii="GHEA Grapalat" w:eastAsia="Times New Roman" w:hAnsi="GHEA Grapalat" w:cs="Arial Unicode"/>
            <w:b/>
            <w:bCs/>
            <w:i/>
            <w:iCs/>
            <w:color w:val="000000"/>
            <w:sz w:val="21"/>
            <w:szCs w:val="21"/>
            <w:rPrChange w:id="934" w:author="user" w:date="2022-09-16T16:47:00Z">
              <w:rPr>
                <w:rFonts w:ascii="Arial Unicode" w:eastAsia="Times New Roman" w:hAnsi="Arial Unicode" w:cs="Arial Unicode"/>
                <w:b/>
                <w:bCs/>
                <w:i/>
                <w:iCs/>
                <w:color w:val="000000"/>
                <w:sz w:val="21"/>
                <w:szCs w:val="21"/>
              </w:rPr>
            </w:rPrChange>
          </w:rPr>
          <w:delText>ՀՕ</w:delText>
        </w:r>
        <w:r w:rsidRPr="00F638BD" w:rsidDel="00A47264">
          <w:rPr>
            <w:rFonts w:ascii="GHEA Grapalat" w:eastAsia="Times New Roman" w:hAnsi="GHEA Grapalat" w:cs="Times New Roman"/>
            <w:b/>
            <w:bCs/>
            <w:i/>
            <w:iCs/>
            <w:color w:val="000000"/>
            <w:sz w:val="21"/>
            <w:szCs w:val="21"/>
            <w:rPrChange w:id="935" w:author="user" w:date="2022-09-16T16:47:00Z">
              <w:rPr>
                <w:rFonts w:ascii="Arial Unicode" w:eastAsia="Times New Roman" w:hAnsi="Arial Unicode" w:cs="Times New Roman"/>
                <w:b/>
                <w:bCs/>
                <w:i/>
                <w:iCs/>
                <w:color w:val="000000"/>
                <w:sz w:val="21"/>
                <w:szCs w:val="21"/>
              </w:rPr>
            </w:rPrChange>
          </w:rPr>
          <w:delText>-216-</w:delText>
        </w:r>
        <w:r w:rsidRPr="00F638BD" w:rsidDel="00A47264">
          <w:rPr>
            <w:rFonts w:ascii="GHEA Grapalat" w:eastAsia="Times New Roman" w:hAnsi="GHEA Grapalat" w:cs="Arial Unicode"/>
            <w:b/>
            <w:bCs/>
            <w:i/>
            <w:iCs/>
            <w:color w:val="000000"/>
            <w:sz w:val="21"/>
            <w:szCs w:val="21"/>
            <w:rPrChange w:id="936" w:author="user" w:date="2022-09-16T16:47:00Z">
              <w:rPr>
                <w:rFonts w:ascii="Arial Unicode" w:eastAsia="Times New Roman" w:hAnsi="Arial Unicode" w:cs="Arial Unicode"/>
                <w:b/>
                <w:bCs/>
                <w:i/>
                <w:iCs/>
                <w:color w:val="000000"/>
                <w:sz w:val="21"/>
                <w:szCs w:val="21"/>
              </w:rPr>
            </w:rPrChange>
          </w:rPr>
          <w:delText>Ն</w:delText>
        </w:r>
        <w:r w:rsidRPr="00F638BD" w:rsidDel="00A47264">
          <w:rPr>
            <w:rFonts w:ascii="GHEA Grapalat" w:eastAsia="Times New Roman" w:hAnsi="GHEA Grapalat" w:cs="Times New Roman"/>
            <w:b/>
            <w:bCs/>
            <w:i/>
            <w:iCs/>
            <w:color w:val="000000"/>
            <w:sz w:val="21"/>
            <w:szCs w:val="21"/>
            <w:rPrChange w:id="937" w:author="user" w:date="2022-09-16T16:47:00Z">
              <w:rPr>
                <w:rFonts w:ascii="Arial Unicode" w:eastAsia="Times New Roman" w:hAnsi="Arial Unicode" w:cs="Times New Roman"/>
                <w:b/>
                <w:bCs/>
                <w:i/>
                <w:iCs/>
                <w:color w:val="000000"/>
                <w:sz w:val="21"/>
                <w:szCs w:val="21"/>
              </w:rPr>
            </w:rPrChange>
          </w:rPr>
          <w:delText xml:space="preserve">, </w:delText>
        </w:r>
        <w:r w:rsidRPr="00F638BD" w:rsidDel="00A47264">
          <w:rPr>
            <w:rFonts w:ascii="GHEA Grapalat" w:eastAsia="Times New Roman" w:hAnsi="GHEA Grapalat" w:cs="Arial Unicode"/>
            <w:b/>
            <w:bCs/>
            <w:i/>
            <w:iCs/>
            <w:color w:val="000000"/>
            <w:sz w:val="21"/>
            <w:szCs w:val="21"/>
            <w:rPrChange w:id="938" w:author="user" w:date="2022-09-16T16:47:00Z">
              <w:rPr>
                <w:rFonts w:ascii="Arial Unicode" w:eastAsia="Times New Roman" w:hAnsi="Arial Unicode" w:cs="Arial Unicode"/>
                <w:b/>
                <w:bCs/>
                <w:i/>
                <w:iCs/>
                <w:color w:val="000000"/>
                <w:sz w:val="21"/>
                <w:szCs w:val="21"/>
              </w:rPr>
            </w:rPrChange>
          </w:rPr>
          <w:delText>փոփ</w:delText>
        </w:r>
        <w:r w:rsidRPr="00F638BD" w:rsidDel="00A47264">
          <w:rPr>
            <w:rFonts w:ascii="GHEA Grapalat" w:eastAsia="Times New Roman" w:hAnsi="GHEA Grapalat" w:cs="Times New Roman"/>
            <w:b/>
            <w:bCs/>
            <w:i/>
            <w:iCs/>
            <w:color w:val="000000"/>
            <w:sz w:val="21"/>
            <w:szCs w:val="21"/>
            <w:rPrChange w:id="939" w:author="user" w:date="2022-09-16T16:47:00Z">
              <w:rPr>
                <w:rFonts w:ascii="Arial Unicode" w:eastAsia="Times New Roman" w:hAnsi="Arial Unicode" w:cs="Times New Roman"/>
                <w:b/>
                <w:bCs/>
                <w:i/>
                <w:iCs/>
                <w:color w:val="000000"/>
                <w:sz w:val="21"/>
                <w:szCs w:val="21"/>
              </w:rPr>
            </w:rPrChange>
          </w:rPr>
          <w:delText xml:space="preserve">., </w:delText>
        </w:r>
        <w:r w:rsidRPr="00F638BD" w:rsidDel="00A47264">
          <w:rPr>
            <w:rFonts w:ascii="GHEA Grapalat" w:eastAsia="Times New Roman" w:hAnsi="GHEA Grapalat" w:cs="Arial Unicode"/>
            <w:b/>
            <w:bCs/>
            <w:i/>
            <w:iCs/>
            <w:color w:val="000000"/>
            <w:sz w:val="21"/>
            <w:szCs w:val="21"/>
            <w:rPrChange w:id="940" w:author="user" w:date="2022-09-16T16:47:00Z">
              <w:rPr>
                <w:rFonts w:ascii="Arial Unicode" w:eastAsia="Times New Roman" w:hAnsi="Arial Unicode" w:cs="Arial Unicode"/>
                <w:b/>
                <w:bCs/>
                <w:i/>
                <w:iCs/>
                <w:color w:val="000000"/>
                <w:sz w:val="21"/>
                <w:szCs w:val="21"/>
              </w:rPr>
            </w:rPrChange>
          </w:rPr>
          <w:delText>լրաց</w:delText>
        </w:r>
        <w:r w:rsidRPr="00F638BD" w:rsidDel="00A47264">
          <w:rPr>
            <w:rFonts w:ascii="GHEA Grapalat" w:eastAsia="Times New Roman" w:hAnsi="GHEA Grapalat" w:cs="Times New Roman"/>
            <w:b/>
            <w:bCs/>
            <w:i/>
            <w:iCs/>
            <w:color w:val="000000"/>
            <w:sz w:val="21"/>
            <w:szCs w:val="21"/>
            <w:rPrChange w:id="941" w:author="user" w:date="2022-09-16T16:47:00Z">
              <w:rPr>
                <w:rFonts w:ascii="Arial Unicode" w:eastAsia="Times New Roman" w:hAnsi="Arial Unicode" w:cs="Times New Roman"/>
                <w:b/>
                <w:bCs/>
                <w:i/>
                <w:iCs/>
                <w:color w:val="000000"/>
                <w:sz w:val="21"/>
                <w:szCs w:val="21"/>
              </w:rPr>
            </w:rPrChange>
          </w:rPr>
          <w:delText>.</w:delText>
        </w:r>
        <w:r w:rsidRPr="00F638BD" w:rsidDel="00A47264">
          <w:rPr>
            <w:rFonts w:ascii="Calibri" w:eastAsia="Times New Roman" w:hAnsi="Calibri" w:cs="Calibri"/>
            <w:b/>
            <w:bCs/>
            <w:i/>
            <w:iCs/>
            <w:color w:val="000000"/>
            <w:sz w:val="21"/>
            <w:szCs w:val="21"/>
          </w:rPr>
          <w:delText> </w:delText>
        </w:r>
        <w:r w:rsidRPr="00F638BD" w:rsidDel="00A47264">
          <w:rPr>
            <w:rFonts w:ascii="GHEA Grapalat" w:eastAsia="Times New Roman" w:hAnsi="GHEA Grapalat" w:cs="Times New Roman"/>
            <w:b/>
            <w:bCs/>
            <w:i/>
            <w:iCs/>
            <w:color w:val="000000"/>
            <w:sz w:val="21"/>
            <w:szCs w:val="21"/>
            <w:rPrChange w:id="942" w:author="user" w:date="2022-09-16T16:47:00Z">
              <w:rPr>
                <w:rFonts w:ascii="Arial Unicode" w:eastAsia="Times New Roman" w:hAnsi="Arial Unicode" w:cs="Times New Roman"/>
                <w:b/>
                <w:bCs/>
                <w:i/>
                <w:iCs/>
                <w:color w:val="000000"/>
                <w:sz w:val="21"/>
                <w:szCs w:val="21"/>
              </w:rPr>
            </w:rPrChange>
          </w:rPr>
          <w:delText xml:space="preserve">09.12.20 </w:delText>
        </w:r>
        <w:r w:rsidRPr="00F638BD" w:rsidDel="00A47264">
          <w:rPr>
            <w:rFonts w:ascii="GHEA Grapalat" w:eastAsia="Times New Roman" w:hAnsi="GHEA Grapalat" w:cs="Arial Unicode"/>
            <w:b/>
            <w:bCs/>
            <w:i/>
            <w:iCs/>
            <w:color w:val="000000"/>
            <w:sz w:val="21"/>
            <w:szCs w:val="21"/>
            <w:rPrChange w:id="943" w:author="user" w:date="2022-09-16T16:47:00Z">
              <w:rPr>
                <w:rFonts w:ascii="Arial Unicode" w:eastAsia="Times New Roman" w:hAnsi="Arial Unicode" w:cs="Arial Unicode"/>
                <w:b/>
                <w:bCs/>
                <w:i/>
                <w:iCs/>
                <w:color w:val="000000"/>
                <w:sz w:val="21"/>
                <w:szCs w:val="21"/>
              </w:rPr>
            </w:rPrChange>
          </w:rPr>
          <w:delText>ՀՕ</w:delText>
        </w:r>
        <w:r w:rsidRPr="00F638BD" w:rsidDel="00A47264">
          <w:rPr>
            <w:rFonts w:ascii="GHEA Grapalat" w:eastAsia="Times New Roman" w:hAnsi="GHEA Grapalat" w:cs="Times New Roman"/>
            <w:b/>
            <w:bCs/>
            <w:i/>
            <w:iCs/>
            <w:color w:val="000000"/>
            <w:sz w:val="21"/>
            <w:szCs w:val="21"/>
            <w:rPrChange w:id="944" w:author="user" w:date="2022-09-16T16:47:00Z">
              <w:rPr>
                <w:rFonts w:ascii="Arial Unicode" w:eastAsia="Times New Roman" w:hAnsi="Arial Unicode" w:cs="Times New Roman"/>
                <w:b/>
                <w:bCs/>
                <w:i/>
                <w:iCs/>
                <w:color w:val="000000"/>
                <w:sz w:val="21"/>
                <w:szCs w:val="21"/>
              </w:rPr>
            </w:rPrChange>
          </w:rPr>
          <w:delText>-495-</w:delText>
        </w:r>
        <w:r w:rsidRPr="00F638BD" w:rsidDel="00A47264">
          <w:rPr>
            <w:rFonts w:ascii="GHEA Grapalat" w:eastAsia="Times New Roman" w:hAnsi="GHEA Grapalat" w:cs="Arial Unicode"/>
            <w:b/>
            <w:bCs/>
            <w:i/>
            <w:iCs/>
            <w:color w:val="000000"/>
            <w:sz w:val="21"/>
            <w:szCs w:val="21"/>
            <w:rPrChange w:id="945" w:author="user" w:date="2022-09-16T16:47:00Z">
              <w:rPr>
                <w:rFonts w:ascii="Arial Unicode" w:eastAsia="Times New Roman" w:hAnsi="Arial Unicode" w:cs="Arial Unicode"/>
                <w:b/>
                <w:bCs/>
                <w:i/>
                <w:iCs/>
                <w:color w:val="000000"/>
                <w:sz w:val="21"/>
                <w:szCs w:val="21"/>
              </w:rPr>
            </w:rPrChange>
          </w:rPr>
          <w:delText>Ն</w:delText>
        </w:r>
        <w:r w:rsidRPr="00F638BD" w:rsidDel="00A47264">
          <w:rPr>
            <w:rFonts w:ascii="GHEA Grapalat" w:eastAsia="Times New Roman" w:hAnsi="GHEA Grapalat" w:cs="Times New Roman"/>
            <w:b/>
            <w:bCs/>
            <w:i/>
            <w:iCs/>
            <w:color w:val="000000"/>
            <w:sz w:val="21"/>
            <w:szCs w:val="21"/>
            <w:rPrChange w:id="946" w:author="user" w:date="2022-09-16T16:47:00Z">
              <w:rPr>
                <w:rFonts w:ascii="Arial Unicode" w:eastAsia="Times New Roman" w:hAnsi="Arial Unicode" w:cs="Times New Roman"/>
                <w:b/>
                <w:bCs/>
                <w:i/>
                <w:iCs/>
                <w:color w:val="000000"/>
                <w:sz w:val="21"/>
                <w:szCs w:val="21"/>
              </w:rPr>
            </w:rPrChange>
          </w:rPr>
          <w:delText>)</w:delText>
        </w:r>
      </w:del>
    </w:p>
    <w:p w:rsidR="00020E02" w:rsidRPr="00F638BD" w:rsidDel="00A47264" w:rsidRDefault="00020E02" w:rsidP="00020E02">
      <w:pPr>
        <w:shd w:val="clear" w:color="auto" w:fill="FFFFFF"/>
        <w:spacing w:after="0" w:line="240" w:lineRule="auto"/>
        <w:ind w:firstLine="375"/>
        <w:rPr>
          <w:del w:id="947" w:author="Ashot Tsormutyan" w:date="2022-09-28T09:57:00Z"/>
          <w:rFonts w:ascii="GHEA Grapalat" w:eastAsia="Times New Roman" w:hAnsi="GHEA Grapalat" w:cs="Times New Roman"/>
          <w:color w:val="000000"/>
          <w:sz w:val="21"/>
          <w:szCs w:val="21"/>
          <w:rPrChange w:id="948" w:author="user" w:date="2022-09-16T16:47:00Z">
            <w:rPr>
              <w:del w:id="949" w:author="Ashot Tsormutyan" w:date="2022-09-28T09:57:00Z"/>
              <w:rFonts w:ascii="Arial Unicode" w:eastAsia="Times New Roman" w:hAnsi="Arial Unicode" w:cs="Times New Roman"/>
              <w:color w:val="000000"/>
              <w:sz w:val="21"/>
              <w:szCs w:val="21"/>
            </w:rPr>
          </w:rPrChange>
        </w:rPr>
      </w:pPr>
      <w:del w:id="950" w:author="Ashot Tsormutyan" w:date="2022-09-28T09:57:00Z">
        <w:r w:rsidRPr="00F638BD" w:rsidDel="00A47264">
          <w:rPr>
            <w:rFonts w:ascii="Calibri" w:eastAsia="Times New Roman" w:hAnsi="Calibri" w:cs="Calibri"/>
            <w:color w:val="000000"/>
            <w:sz w:val="21"/>
            <w:szCs w:val="21"/>
          </w:rPr>
          <w:delText> </w:delText>
        </w:r>
      </w:del>
    </w:p>
    <w:p w:rsidR="00020E02" w:rsidRPr="00F638BD" w:rsidRDefault="00020E02" w:rsidP="00A93FF9">
      <w:pPr>
        <w:spacing w:after="0"/>
        <w:rPr>
          <w:rFonts w:ascii="GHEA Grapalat" w:hAnsi="GHEA Grapalat"/>
          <w:sz w:val="24"/>
          <w:szCs w:val="24"/>
        </w:rPr>
      </w:pPr>
    </w:p>
    <w:sectPr w:rsidR="00020E02" w:rsidRPr="00F638BD" w:rsidSect="00A93FF9">
      <w:pgSz w:w="12240" w:h="15840"/>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Unicode">
    <w:charset w:val="CC"/>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shot Tsormutyan">
    <w15:presenceInfo w15:providerId="None" w15:userId="Ashot Tsormutyan"/>
  </w15:person>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D97"/>
    <w:rsid w:val="00020E02"/>
    <w:rsid w:val="00022480"/>
    <w:rsid w:val="00052A8D"/>
    <w:rsid w:val="00154F89"/>
    <w:rsid w:val="003B1AD8"/>
    <w:rsid w:val="004341E1"/>
    <w:rsid w:val="00441D97"/>
    <w:rsid w:val="004E150D"/>
    <w:rsid w:val="00654B12"/>
    <w:rsid w:val="006C5BE9"/>
    <w:rsid w:val="007B5528"/>
    <w:rsid w:val="007B7CCC"/>
    <w:rsid w:val="007F01E8"/>
    <w:rsid w:val="00845591"/>
    <w:rsid w:val="008F74CD"/>
    <w:rsid w:val="00902C10"/>
    <w:rsid w:val="009117B0"/>
    <w:rsid w:val="009A0161"/>
    <w:rsid w:val="00A47264"/>
    <w:rsid w:val="00A67763"/>
    <w:rsid w:val="00A93FF9"/>
    <w:rsid w:val="00AB1506"/>
    <w:rsid w:val="00AC7248"/>
    <w:rsid w:val="00B63CDF"/>
    <w:rsid w:val="00BE0210"/>
    <w:rsid w:val="00D87398"/>
    <w:rsid w:val="00F538D0"/>
    <w:rsid w:val="00F638BD"/>
    <w:rsid w:val="00FC0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112BFA-1CBA-4E60-9075-92C1A4B4B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93FF9"/>
    <w:rPr>
      <w:b/>
      <w:bCs/>
    </w:rPr>
  </w:style>
  <w:style w:type="paragraph" w:styleId="NormalWeb">
    <w:name w:val="Normal (Web)"/>
    <w:basedOn w:val="Normal"/>
    <w:uiPriority w:val="99"/>
    <w:semiHidden/>
    <w:unhideWhenUsed/>
    <w:rsid w:val="00A93FF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93FF9"/>
    <w:rPr>
      <w:i/>
      <w:iCs/>
    </w:rPr>
  </w:style>
  <w:style w:type="character" w:styleId="Hyperlink">
    <w:name w:val="Hyperlink"/>
    <w:basedOn w:val="DefaultParagraphFont"/>
    <w:uiPriority w:val="99"/>
    <w:semiHidden/>
    <w:unhideWhenUsed/>
    <w:rsid w:val="00020E02"/>
    <w:rPr>
      <w:color w:val="0000FF"/>
      <w:u w:val="single"/>
    </w:rPr>
  </w:style>
  <w:style w:type="paragraph" w:styleId="BalloonText">
    <w:name w:val="Balloon Text"/>
    <w:basedOn w:val="Normal"/>
    <w:link w:val="BalloonTextChar"/>
    <w:uiPriority w:val="99"/>
    <w:semiHidden/>
    <w:unhideWhenUsed/>
    <w:rsid w:val="00AB15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5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93252">
      <w:bodyDiv w:val="1"/>
      <w:marLeft w:val="0"/>
      <w:marRight w:val="0"/>
      <w:marTop w:val="0"/>
      <w:marBottom w:val="0"/>
      <w:divBdr>
        <w:top w:val="none" w:sz="0" w:space="0" w:color="auto"/>
        <w:left w:val="none" w:sz="0" w:space="0" w:color="auto"/>
        <w:bottom w:val="none" w:sz="0" w:space="0" w:color="auto"/>
        <w:right w:val="none" w:sz="0" w:space="0" w:color="auto"/>
      </w:divBdr>
    </w:div>
    <w:div w:id="350104610">
      <w:bodyDiv w:val="1"/>
      <w:marLeft w:val="0"/>
      <w:marRight w:val="0"/>
      <w:marTop w:val="0"/>
      <w:marBottom w:val="0"/>
      <w:divBdr>
        <w:top w:val="none" w:sz="0" w:space="0" w:color="auto"/>
        <w:left w:val="none" w:sz="0" w:space="0" w:color="auto"/>
        <w:bottom w:val="none" w:sz="0" w:space="0" w:color="auto"/>
        <w:right w:val="none" w:sz="0" w:space="0" w:color="auto"/>
      </w:divBdr>
    </w:div>
    <w:div w:id="370615612">
      <w:bodyDiv w:val="1"/>
      <w:marLeft w:val="0"/>
      <w:marRight w:val="0"/>
      <w:marTop w:val="0"/>
      <w:marBottom w:val="0"/>
      <w:divBdr>
        <w:top w:val="none" w:sz="0" w:space="0" w:color="auto"/>
        <w:left w:val="none" w:sz="0" w:space="0" w:color="auto"/>
        <w:bottom w:val="none" w:sz="0" w:space="0" w:color="auto"/>
        <w:right w:val="none" w:sz="0" w:space="0" w:color="auto"/>
      </w:divBdr>
    </w:div>
    <w:div w:id="723993884">
      <w:bodyDiv w:val="1"/>
      <w:marLeft w:val="0"/>
      <w:marRight w:val="0"/>
      <w:marTop w:val="0"/>
      <w:marBottom w:val="0"/>
      <w:divBdr>
        <w:top w:val="none" w:sz="0" w:space="0" w:color="auto"/>
        <w:left w:val="none" w:sz="0" w:space="0" w:color="auto"/>
        <w:bottom w:val="none" w:sz="0" w:space="0" w:color="auto"/>
        <w:right w:val="none" w:sz="0" w:space="0" w:color="auto"/>
      </w:divBdr>
    </w:div>
    <w:div w:id="749431163">
      <w:bodyDiv w:val="1"/>
      <w:marLeft w:val="0"/>
      <w:marRight w:val="0"/>
      <w:marTop w:val="0"/>
      <w:marBottom w:val="0"/>
      <w:divBdr>
        <w:top w:val="none" w:sz="0" w:space="0" w:color="auto"/>
        <w:left w:val="none" w:sz="0" w:space="0" w:color="auto"/>
        <w:bottom w:val="none" w:sz="0" w:space="0" w:color="auto"/>
        <w:right w:val="none" w:sz="0" w:space="0" w:color="auto"/>
      </w:divBdr>
    </w:div>
    <w:div w:id="1547716576">
      <w:bodyDiv w:val="1"/>
      <w:marLeft w:val="0"/>
      <w:marRight w:val="0"/>
      <w:marTop w:val="0"/>
      <w:marBottom w:val="0"/>
      <w:divBdr>
        <w:top w:val="none" w:sz="0" w:space="0" w:color="auto"/>
        <w:left w:val="none" w:sz="0" w:space="0" w:color="auto"/>
        <w:bottom w:val="none" w:sz="0" w:space="0" w:color="auto"/>
        <w:right w:val="none" w:sz="0" w:space="0" w:color="auto"/>
      </w:divBdr>
    </w:div>
    <w:div w:id="1606187648">
      <w:bodyDiv w:val="1"/>
      <w:marLeft w:val="0"/>
      <w:marRight w:val="0"/>
      <w:marTop w:val="0"/>
      <w:marBottom w:val="0"/>
      <w:divBdr>
        <w:top w:val="none" w:sz="0" w:space="0" w:color="auto"/>
        <w:left w:val="none" w:sz="0" w:space="0" w:color="auto"/>
        <w:bottom w:val="none" w:sz="0" w:space="0" w:color="auto"/>
        <w:right w:val="none" w:sz="0" w:space="0" w:color="auto"/>
      </w:divBdr>
    </w:div>
    <w:div w:id="204787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1836</Words>
  <Characters>13426</Characters>
  <Application>Microsoft Office Word</Application>
  <DocSecurity>0</DocSecurity>
  <Lines>263</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https://mul2.gov.am/tasks/675252/oneclick/171c3d4a4e3544367ba2818bc62796c72105d8783f1b4990568197a3c3583df0.docx?token=71a3ee22ac43da4151e9d9f3af45ef42</cp:keywords>
  <dc:description/>
  <cp:lastModifiedBy>Ashot Tsormutyan</cp:lastModifiedBy>
  <cp:revision>4</cp:revision>
  <dcterms:created xsi:type="dcterms:W3CDTF">2022-08-29T07:59:00Z</dcterms:created>
  <dcterms:modified xsi:type="dcterms:W3CDTF">2022-09-28T05:57:00Z</dcterms:modified>
</cp:coreProperties>
</file>