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356" w:rsidRPr="00E971ED" w:rsidRDefault="00670356" w:rsidP="00E971ED">
      <w:pPr>
        <w:spacing w:after="0" w:line="360" w:lineRule="auto"/>
        <w:jc w:val="center"/>
        <w:rPr>
          <w:rFonts w:ascii="GHEA Grapalat" w:hAnsi="GHEA Grapalat"/>
          <w:b/>
          <w:sz w:val="24"/>
          <w:szCs w:val="24"/>
          <w:lang w:val="hy-AM"/>
        </w:rPr>
      </w:pPr>
      <w:bookmarkStart w:id="0" w:name="_GoBack"/>
      <w:bookmarkEnd w:id="0"/>
      <w:r w:rsidRPr="00E971ED">
        <w:rPr>
          <w:rFonts w:ascii="GHEA Grapalat" w:hAnsi="GHEA Grapalat"/>
          <w:b/>
          <w:sz w:val="24"/>
          <w:szCs w:val="24"/>
          <w:lang w:val="hy-AM"/>
        </w:rPr>
        <w:t>ՀԱՅԱՍՏԱՆԻ</w:t>
      </w:r>
      <w:r w:rsidR="00FA1979">
        <w:rPr>
          <w:rFonts w:ascii="GHEA Grapalat" w:hAnsi="GHEA Grapalat"/>
          <w:b/>
          <w:sz w:val="24"/>
          <w:szCs w:val="24"/>
          <w:lang w:val="hy-AM"/>
        </w:rPr>
        <w:t xml:space="preserve"> </w:t>
      </w:r>
      <w:r w:rsidRPr="00E971ED">
        <w:rPr>
          <w:rFonts w:ascii="GHEA Grapalat" w:hAnsi="GHEA Grapalat"/>
          <w:b/>
          <w:sz w:val="24"/>
          <w:szCs w:val="24"/>
          <w:lang w:val="hy-AM"/>
        </w:rPr>
        <w:t>ՀԱՆՐԱՊԵՏՈՒԹՅԱՆ</w:t>
      </w:r>
    </w:p>
    <w:p w:rsidR="00670356" w:rsidRPr="00E971ED" w:rsidRDefault="00670356" w:rsidP="00E971ED">
      <w:pPr>
        <w:spacing w:after="0" w:line="360" w:lineRule="auto"/>
        <w:jc w:val="center"/>
        <w:rPr>
          <w:rFonts w:ascii="GHEA Grapalat" w:hAnsi="GHEA Grapalat"/>
          <w:b/>
          <w:sz w:val="24"/>
          <w:szCs w:val="24"/>
          <w:lang w:val="hy-AM"/>
        </w:rPr>
      </w:pPr>
      <w:r w:rsidRPr="00E971ED">
        <w:rPr>
          <w:rFonts w:ascii="GHEA Grapalat" w:hAnsi="GHEA Grapalat"/>
          <w:b/>
          <w:sz w:val="24"/>
          <w:szCs w:val="24"/>
          <w:lang w:val="hy-AM"/>
        </w:rPr>
        <w:t>Օ</w:t>
      </w:r>
      <w:r w:rsidR="00FA1979">
        <w:rPr>
          <w:rFonts w:ascii="GHEA Grapalat" w:hAnsi="GHEA Grapalat"/>
          <w:b/>
          <w:sz w:val="24"/>
          <w:szCs w:val="24"/>
          <w:lang w:val="hy-AM"/>
        </w:rPr>
        <w:t xml:space="preserve"> </w:t>
      </w:r>
      <w:r w:rsidRPr="00E971ED">
        <w:rPr>
          <w:rFonts w:ascii="GHEA Grapalat" w:hAnsi="GHEA Grapalat"/>
          <w:b/>
          <w:sz w:val="24"/>
          <w:szCs w:val="24"/>
          <w:lang w:val="hy-AM"/>
        </w:rPr>
        <w:t>Ր</w:t>
      </w:r>
      <w:r w:rsidR="00FA1979">
        <w:rPr>
          <w:rFonts w:ascii="GHEA Grapalat" w:hAnsi="GHEA Grapalat"/>
          <w:b/>
          <w:sz w:val="24"/>
          <w:szCs w:val="24"/>
          <w:lang w:val="hy-AM"/>
        </w:rPr>
        <w:t xml:space="preserve"> </w:t>
      </w:r>
      <w:r w:rsidRPr="00E971ED">
        <w:rPr>
          <w:rFonts w:ascii="GHEA Grapalat" w:hAnsi="GHEA Grapalat"/>
          <w:b/>
          <w:sz w:val="24"/>
          <w:szCs w:val="24"/>
          <w:lang w:val="hy-AM"/>
        </w:rPr>
        <w:t>Ե</w:t>
      </w:r>
      <w:r w:rsidR="00FA1979">
        <w:rPr>
          <w:rFonts w:ascii="GHEA Grapalat" w:hAnsi="GHEA Grapalat"/>
          <w:b/>
          <w:sz w:val="24"/>
          <w:szCs w:val="24"/>
          <w:lang w:val="hy-AM"/>
        </w:rPr>
        <w:t xml:space="preserve"> </w:t>
      </w:r>
      <w:r w:rsidRPr="00E971ED">
        <w:rPr>
          <w:rFonts w:ascii="GHEA Grapalat" w:hAnsi="GHEA Grapalat"/>
          <w:b/>
          <w:sz w:val="24"/>
          <w:szCs w:val="24"/>
          <w:lang w:val="hy-AM"/>
        </w:rPr>
        <w:t>Ն</w:t>
      </w:r>
      <w:r w:rsidR="00FA1979">
        <w:rPr>
          <w:rFonts w:ascii="GHEA Grapalat" w:hAnsi="GHEA Grapalat"/>
          <w:b/>
          <w:sz w:val="24"/>
          <w:szCs w:val="24"/>
          <w:lang w:val="hy-AM"/>
        </w:rPr>
        <w:t xml:space="preserve"> </w:t>
      </w:r>
      <w:r w:rsidRPr="00E971ED">
        <w:rPr>
          <w:rFonts w:ascii="GHEA Grapalat" w:hAnsi="GHEA Grapalat"/>
          <w:b/>
          <w:sz w:val="24"/>
          <w:szCs w:val="24"/>
          <w:lang w:val="hy-AM"/>
        </w:rPr>
        <w:t>Ք</w:t>
      </w:r>
      <w:r w:rsidR="00FA1979">
        <w:rPr>
          <w:rFonts w:ascii="GHEA Grapalat" w:hAnsi="GHEA Grapalat"/>
          <w:b/>
          <w:sz w:val="24"/>
          <w:szCs w:val="24"/>
          <w:lang w:val="hy-AM"/>
        </w:rPr>
        <w:t xml:space="preserve"> </w:t>
      </w:r>
      <w:r w:rsidRPr="00E971ED">
        <w:rPr>
          <w:rFonts w:ascii="GHEA Grapalat" w:hAnsi="GHEA Grapalat"/>
          <w:b/>
          <w:sz w:val="24"/>
          <w:szCs w:val="24"/>
          <w:lang w:val="hy-AM"/>
        </w:rPr>
        <w:t>Ը</w:t>
      </w:r>
    </w:p>
    <w:p w:rsidR="00670356" w:rsidRPr="00E971ED" w:rsidRDefault="00670356" w:rsidP="00E971ED">
      <w:pPr>
        <w:spacing w:after="0" w:line="360" w:lineRule="auto"/>
        <w:jc w:val="center"/>
        <w:rPr>
          <w:rFonts w:ascii="GHEA Grapalat" w:hAnsi="GHEA Grapalat"/>
          <w:b/>
          <w:i/>
          <w:sz w:val="24"/>
          <w:szCs w:val="24"/>
          <w:lang w:val="hy-AM"/>
        </w:rPr>
      </w:pPr>
      <w:r w:rsidRPr="00E971ED">
        <w:rPr>
          <w:rFonts w:ascii="GHEA Grapalat" w:hAnsi="GHEA Grapalat"/>
          <w:b/>
          <w:i/>
          <w:sz w:val="24"/>
          <w:szCs w:val="24"/>
          <w:lang w:val="hy-AM"/>
        </w:rPr>
        <w:t>(օրենքը</w:t>
      </w:r>
      <w:r w:rsidR="00FA1979">
        <w:rPr>
          <w:rFonts w:ascii="GHEA Grapalat" w:hAnsi="GHEA Grapalat"/>
          <w:b/>
          <w:i/>
          <w:sz w:val="24"/>
          <w:szCs w:val="24"/>
          <w:lang w:val="hy-AM"/>
        </w:rPr>
        <w:t xml:space="preserve"> </w:t>
      </w:r>
      <w:r w:rsidRPr="00E971ED">
        <w:rPr>
          <w:rFonts w:ascii="GHEA Grapalat" w:hAnsi="GHEA Grapalat"/>
          <w:b/>
          <w:i/>
          <w:sz w:val="24"/>
          <w:szCs w:val="24"/>
          <w:lang w:val="hy-AM"/>
        </w:rPr>
        <w:t>խմբ.</w:t>
      </w:r>
      <w:r w:rsidR="00FA1979">
        <w:rPr>
          <w:rFonts w:ascii="GHEA Grapalat" w:hAnsi="GHEA Grapalat"/>
          <w:b/>
          <w:i/>
          <w:sz w:val="24"/>
          <w:szCs w:val="24"/>
          <w:lang w:val="hy-AM"/>
        </w:rPr>
        <w:t xml:space="preserve"> </w:t>
      </w:r>
      <w:r w:rsidRPr="00E971ED">
        <w:rPr>
          <w:rFonts w:ascii="GHEA Grapalat" w:hAnsi="GHEA Grapalat"/>
          <w:b/>
          <w:i/>
          <w:sz w:val="24"/>
          <w:szCs w:val="24"/>
          <w:lang w:val="hy-AM"/>
        </w:rPr>
        <w:t>06.05.20</w:t>
      </w:r>
      <w:r w:rsidR="00FA1979">
        <w:rPr>
          <w:rFonts w:ascii="GHEA Grapalat" w:hAnsi="GHEA Grapalat"/>
          <w:b/>
          <w:i/>
          <w:sz w:val="24"/>
          <w:szCs w:val="24"/>
          <w:lang w:val="hy-AM"/>
        </w:rPr>
        <w:t xml:space="preserve"> </w:t>
      </w:r>
      <w:r w:rsidRPr="00E971ED">
        <w:rPr>
          <w:rFonts w:ascii="GHEA Grapalat" w:hAnsi="GHEA Grapalat"/>
          <w:b/>
          <w:i/>
          <w:sz w:val="24"/>
          <w:szCs w:val="24"/>
          <w:lang w:val="hy-AM"/>
        </w:rPr>
        <w:t>ՀՕ-268-Ն)</w:t>
      </w:r>
    </w:p>
    <w:p w:rsidR="00670356" w:rsidRPr="00E971ED" w:rsidRDefault="00670356" w:rsidP="00E971ED">
      <w:pPr>
        <w:spacing w:after="0" w:line="360" w:lineRule="auto"/>
        <w:jc w:val="both"/>
        <w:rPr>
          <w:rFonts w:ascii="GHEA Grapalat" w:hAnsi="GHEA Grapalat"/>
          <w:b/>
          <w:sz w:val="24"/>
          <w:szCs w:val="24"/>
          <w:lang w:val="hy-AM"/>
        </w:rPr>
      </w:pPr>
    </w:p>
    <w:p w:rsidR="00107343" w:rsidRPr="00E971ED" w:rsidRDefault="00107343" w:rsidP="00E971ED">
      <w:pPr>
        <w:spacing w:after="0" w:line="360" w:lineRule="auto"/>
        <w:jc w:val="both"/>
        <w:rPr>
          <w:rFonts w:ascii="GHEA Grapalat" w:hAnsi="GHEA Grapalat"/>
          <w:b/>
          <w:sz w:val="24"/>
          <w:szCs w:val="24"/>
          <w:lang w:val="hy-AM"/>
        </w:rPr>
      </w:pPr>
    </w:p>
    <w:p w:rsidR="00BC67FD" w:rsidRPr="00E971ED" w:rsidRDefault="00670356" w:rsidP="00E971ED">
      <w:pPr>
        <w:spacing w:after="0" w:line="360" w:lineRule="auto"/>
        <w:jc w:val="center"/>
        <w:rPr>
          <w:rFonts w:ascii="GHEA Grapalat" w:hAnsi="GHEA Grapalat"/>
          <w:b/>
          <w:sz w:val="24"/>
          <w:szCs w:val="24"/>
          <w:lang w:val="hy-AM"/>
        </w:rPr>
      </w:pPr>
      <w:r w:rsidRPr="00E971ED">
        <w:rPr>
          <w:rFonts w:ascii="GHEA Grapalat" w:hAnsi="GHEA Grapalat"/>
          <w:b/>
          <w:sz w:val="24"/>
          <w:szCs w:val="24"/>
          <w:lang w:val="hy-AM"/>
        </w:rPr>
        <w:t>ԲՆԱԿՉՈՒԹՅԱՆ</w:t>
      </w:r>
      <w:r w:rsidR="00FA1979">
        <w:rPr>
          <w:rFonts w:ascii="GHEA Grapalat" w:hAnsi="GHEA Grapalat"/>
          <w:b/>
          <w:sz w:val="24"/>
          <w:szCs w:val="24"/>
          <w:lang w:val="hy-AM"/>
        </w:rPr>
        <w:t xml:space="preserve"> </w:t>
      </w:r>
      <w:r w:rsidRPr="00E971ED">
        <w:rPr>
          <w:rFonts w:ascii="GHEA Grapalat" w:hAnsi="GHEA Grapalat"/>
          <w:b/>
          <w:sz w:val="24"/>
          <w:szCs w:val="24"/>
          <w:lang w:val="hy-AM"/>
        </w:rPr>
        <w:t>ԲԺՇԿԱԿԱՆ</w:t>
      </w:r>
      <w:r w:rsidR="00FA1979">
        <w:rPr>
          <w:rFonts w:ascii="GHEA Grapalat" w:hAnsi="GHEA Grapalat"/>
          <w:b/>
          <w:sz w:val="24"/>
          <w:szCs w:val="24"/>
          <w:lang w:val="hy-AM"/>
        </w:rPr>
        <w:t xml:space="preserve"> </w:t>
      </w:r>
      <w:r w:rsidRPr="00E971ED">
        <w:rPr>
          <w:rFonts w:ascii="GHEA Grapalat" w:hAnsi="GHEA Grapalat"/>
          <w:b/>
          <w:sz w:val="24"/>
          <w:szCs w:val="24"/>
          <w:lang w:val="hy-AM"/>
        </w:rPr>
        <w:t>ՕԳՆՈՒԹՅԱՆ</w:t>
      </w:r>
      <w:r w:rsidR="00FA1979">
        <w:rPr>
          <w:rFonts w:ascii="GHEA Grapalat" w:hAnsi="GHEA Grapalat"/>
          <w:b/>
          <w:sz w:val="24"/>
          <w:szCs w:val="24"/>
          <w:lang w:val="hy-AM"/>
        </w:rPr>
        <w:t xml:space="preserve"> </w:t>
      </w:r>
      <w:r w:rsidRPr="00E971ED">
        <w:rPr>
          <w:rFonts w:ascii="GHEA Grapalat" w:hAnsi="GHEA Grapalat"/>
          <w:b/>
          <w:sz w:val="24"/>
          <w:szCs w:val="24"/>
          <w:lang w:val="hy-AM"/>
        </w:rPr>
        <w:t>ԵՎ</w:t>
      </w:r>
      <w:r w:rsidR="00FA1979">
        <w:rPr>
          <w:rFonts w:ascii="GHEA Grapalat" w:hAnsi="GHEA Grapalat"/>
          <w:b/>
          <w:sz w:val="24"/>
          <w:szCs w:val="24"/>
          <w:lang w:val="hy-AM"/>
        </w:rPr>
        <w:t xml:space="preserve"> </w:t>
      </w:r>
      <w:r w:rsidRPr="00E971ED">
        <w:rPr>
          <w:rFonts w:ascii="GHEA Grapalat" w:hAnsi="GHEA Grapalat"/>
          <w:b/>
          <w:sz w:val="24"/>
          <w:szCs w:val="24"/>
          <w:lang w:val="hy-AM"/>
        </w:rPr>
        <w:t>ՍՊԱՍԱՐԿՄԱՆ</w:t>
      </w:r>
      <w:r w:rsidR="00FA1979">
        <w:rPr>
          <w:rFonts w:ascii="GHEA Grapalat" w:hAnsi="GHEA Grapalat"/>
          <w:b/>
          <w:sz w:val="24"/>
          <w:szCs w:val="24"/>
          <w:lang w:val="hy-AM"/>
        </w:rPr>
        <w:t xml:space="preserve"> </w:t>
      </w:r>
      <w:r w:rsidRPr="00E971ED">
        <w:rPr>
          <w:rFonts w:ascii="GHEA Grapalat" w:hAnsi="GHEA Grapalat"/>
          <w:b/>
          <w:sz w:val="24"/>
          <w:szCs w:val="24"/>
          <w:lang w:val="hy-AM"/>
        </w:rPr>
        <w:t>ՄԱՍԻՆ</w:t>
      </w:r>
    </w:p>
    <w:p w:rsidR="00670356" w:rsidRPr="00E971ED" w:rsidRDefault="00670356" w:rsidP="00E971ED">
      <w:pPr>
        <w:spacing w:after="0" w:line="360" w:lineRule="auto"/>
        <w:jc w:val="both"/>
        <w:rPr>
          <w:rFonts w:ascii="GHEA Grapalat" w:hAnsi="GHEA Grapalat"/>
          <w:b/>
          <w:sz w:val="24"/>
          <w:szCs w:val="24"/>
          <w:lang w:val="hy-AM"/>
        </w:rPr>
      </w:pPr>
    </w:p>
    <w:p w:rsidR="00670356" w:rsidRPr="00E971ED" w:rsidRDefault="00670356" w:rsidP="00E971ED">
      <w:pPr>
        <w:spacing w:after="0" w:line="360" w:lineRule="auto"/>
        <w:jc w:val="both"/>
        <w:rPr>
          <w:rFonts w:ascii="GHEA Grapalat" w:hAnsi="GHEA Grapalat"/>
          <w:b/>
          <w:sz w:val="24"/>
          <w:szCs w:val="24"/>
          <w:lang w:val="hy-AM"/>
        </w:rPr>
      </w:pPr>
    </w:p>
    <w:p w:rsidR="00E971ED" w:rsidRPr="00E971ED" w:rsidRDefault="00E971ED" w:rsidP="00E971ED">
      <w:pPr>
        <w:spacing w:after="0" w:line="360" w:lineRule="auto"/>
        <w:jc w:val="both"/>
        <w:rPr>
          <w:rFonts w:ascii="GHEA Grapalat" w:hAnsi="GHEA Grapalat"/>
          <w:b/>
          <w:sz w:val="24"/>
          <w:szCs w:val="24"/>
          <w:lang w:val="hy-AM"/>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046"/>
        <w:gridCol w:w="7308"/>
      </w:tblGrid>
      <w:tr w:rsidR="00E971ED" w:rsidRPr="00E971ED" w:rsidTr="00E971ED">
        <w:trPr>
          <w:tblCellSpacing w:w="7" w:type="dxa"/>
        </w:trPr>
        <w:tc>
          <w:tcPr>
            <w:tcW w:w="2025" w:type="dxa"/>
            <w:shd w:val="clear" w:color="auto" w:fill="FFFFFF"/>
            <w:hideMark/>
          </w:tcPr>
          <w:p w:rsidR="00E971ED" w:rsidRPr="00E971ED" w:rsidRDefault="00E971ED" w:rsidP="00E971ED">
            <w:pPr>
              <w:spacing w:after="0" w:line="360" w:lineRule="auto"/>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b/>
                <w:bCs/>
                <w:color w:val="000000"/>
                <w:sz w:val="24"/>
                <w:szCs w:val="24"/>
                <w:lang w:val="hy-AM"/>
              </w:rPr>
              <w:t>Հոդված</w:t>
            </w:r>
            <w:r w:rsidR="00FA1979">
              <w:rPr>
                <w:rFonts w:ascii="GHEA Grapalat" w:eastAsia="Times New Roman" w:hAnsi="GHEA Grapalat" w:cs="Times New Roman"/>
                <w:b/>
                <w:bCs/>
                <w:color w:val="000000"/>
                <w:sz w:val="24"/>
                <w:szCs w:val="24"/>
                <w:lang w:val="hy-AM"/>
              </w:rPr>
              <w:t xml:space="preserve"> </w:t>
            </w:r>
            <w:r w:rsidRPr="00E971ED">
              <w:rPr>
                <w:rFonts w:ascii="GHEA Grapalat" w:eastAsia="Times New Roman" w:hAnsi="GHEA Grapalat" w:cs="Times New Roman"/>
                <w:b/>
                <w:bCs/>
                <w:color w:val="000000"/>
                <w:sz w:val="24"/>
                <w:szCs w:val="24"/>
                <w:lang w:val="hy-AM"/>
              </w:rPr>
              <w:t>2.</w:t>
            </w:r>
          </w:p>
        </w:tc>
        <w:tc>
          <w:tcPr>
            <w:tcW w:w="0" w:type="auto"/>
            <w:shd w:val="clear" w:color="auto" w:fill="FFFFFF"/>
            <w:hideMark/>
          </w:tcPr>
          <w:p w:rsidR="00E971ED" w:rsidRPr="00E971ED" w:rsidRDefault="00E971ED" w:rsidP="00E971ED">
            <w:pPr>
              <w:spacing w:after="0" w:line="360" w:lineRule="auto"/>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b/>
                <w:bCs/>
                <w:color w:val="000000"/>
                <w:sz w:val="24"/>
                <w:szCs w:val="24"/>
                <w:lang w:val="hy-AM"/>
              </w:rPr>
              <w:t>Օրենքում</w:t>
            </w:r>
            <w:r w:rsidR="00FA1979">
              <w:rPr>
                <w:rFonts w:ascii="GHEA Grapalat" w:eastAsia="Times New Roman" w:hAnsi="GHEA Grapalat" w:cs="Times New Roman"/>
                <w:b/>
                <w:bCs/>
                <w:color w:val="000000"/>
                <w:sz w:val="24"/>
                <w:szCs w:val="24"/>
                <w:lang w:val="hy-AM"/>
              </w:rPr>
              <w:t xml:space="preserve"> </w:t>
            </w:r>
            <w:r w:rsidRPr="00E971ED">
              <w:rPr>
                <w:rFonts w:ascii="GHEA Grapalat" w:eastAsia="Times New Roman" w:hAnsi="GHEA Grapalat" w:cs="Times New Roman"/>
                <w:b/>
                <w:bCs/>
                <w:color w:val="000000"/>
                <w:sz w:val="24"/>
                <w:szCs w:val="24"/>
                <w:lang w:val="hy-AM"/>
              </w:rPr>
              <w:t>օգտագործվող</w:t>
            </w:r>
            <w:r w:rsidR="00FA1979">
              <w:rPr>
                <w:rFonts w:ascii="GHEA Grapalat" w:eastAsia="Times New Roman" w:hAnsi="GHEA Grapalat" w:cs="Times New Roman"/>
                <w:b/>
                <w:bCs/>
                <w:color w:val="000000"/>
                <w:sz w:val="24"/>
                <w:szCs w:val="24"/>
                <w:lang w:val="hy-AM"/>
              </w:rPr>
              <w:t xml:space="preserve"> </w:t>
            </w:r>
            <w:r w:rsidRPr="00E971ED">
              <w:rPr>
                <w:rFonts w:ascii="GHEA Grapalat" w:eastAsia="Times New Roman" w:hAnsi="GHEA Grapalat" w:cs="Times New Roman"/>
                <w:b/>
                <w:bCs/>
                <w:color w:val="000000"/>
                <w:sz w:val="24"/>
                <w:szCs w:val="24"/>
                <w:lang w:val="hy-AM"/>
              </w:rPr>
              <w:t>հիմնական</w:t>
            </w:r>
            <w:r w:rsidR="00FA1979">
              <w:rPr>
                <w:rFonts w:ascii="GHEA Grapalat" w:eastAsia="Times New Roman" w:hAnsi="GHEA Grapalat" w:cs="Times New Roman"/>
                <w:b/>
                <w:bCs/>
                <w:color w:val="000000"/>
                <w:sz w:val="24"/>
                <w:szCs w:val="24"/>
                <w:lang w:val="hy-AM"/>
              </w:rPr>
              <w:t xml:space="preserve"> </w:t>
            </w:r>
            <w:r w:rsidRPr="00E971ED">
              <w:rPr>
                <w:rFonts w:ascii="GHEA Grapalat" w:eastAsia="Times New Roman" w:hAnsi="GHEA Grapalat" w:cs="Times New Roman"/>
                <w:b/>
                <w:bCs/>
                <w:color w:val="000000"/>
                <w:sz w:val="24"/>
                <w:szCs w:val="24"/>
                <w:lang w:val="hy-AM"/>
              </w:rPr>
              <w:t>հասկացությունները</w:t>
            </w:r>
          </w:p>
        </w:tc>
      </w:tr>
    </w:tbl>
    <w:p w:rsidR="00E971ED" w:rsidRPr="00E971ED" w:rsidRDefault="00FA1979" w:rsidP="00E971E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Calibri" w:eastAsia="Times New Roman" w:hAnsi="Calibri" w:cs="Calibri"/>
          <w:color w:val="000000"/>
          <w:sz w:val="24"/>
          <w:szCs w:val="24"/>
          <w:lang w:val="hy-AM"/>
        </w:rPr>
        <w:t xml:space="preserve"> </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1.</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Սույն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օրենքում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օգտագործվում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են</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հետևյալ</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հիմնական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հասկացությունները.</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1)</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բժշկական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օգնություն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և</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սպասարկում՝</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Arial Unicode"/>
          <w:color w:val="000000"/>
          <w:sz w:val="24"/>
          <w:szCs w:val="24"/>
          <w:lang w:val="hy-AM"/>
        </w:rPr>
        <w:t>բնակչությանը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խորհրդատվական</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կանխարգելիչ</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բուժական</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Arial Unicode"/>
          <w:color w:val="000000"/>
          <w:sz w:val="24"/>
          <w:szCs w:val="24"/>
          <w:lang w:val="hy-AM"/>
        </w:rPr>
        <w:t>պալիատիվ</w:t>
      </w:r>
      <w:proofErr w:type="spellEnd"/>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դեղորայքային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օգնության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ցուցաբերում</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ախտորոշիչ</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հետազոտությունների</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վերականգնողական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բուժմա</w:t>
      </w:r>
      <w:r w:rsidRPr="00E971ED">
        <w:rPr>
          <w:rFonts w:ascii="GHEA Grapalat" w:eastAsia="Times New Roman" w:hAnsi="GHEA Grapalat" w:cs="Times New Roman"/>
          <w:color w:val="000000"/>
          <w:sz w:val="24"/>
          <w:szCs w:val="24"/>
          <w:lang w:val="hy-AM"/>
        </w:rPr>
        <w:t>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փորձաքննության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անցկացում,</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հարբժշկական</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ոչ</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բուժական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բնույթի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ծառայությունների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մատուցում.</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2)</w:t>
      </w:r>
      <w:r w:rsidR="00FA1979">
        <w:rPr>
          <w:rFonts w:ascii="Calibri" w:eastAsia="Times New Roman" w:hAnsi="Calibri" w:cs="Calibri"/>
          <w:color w:val="000000"/>
          <w:sz w:val="24"/>
          <w:szCs w:val="24"/>
          <w:lang w:val="hy-AM"/>
        </w:rPr>
        <w:t xml:space="preserve"> </w:t>
      </w:r>
      <w:proofErr w:type="spellStart"/>
      <w:r w:rsidRPr="00E971ED">
        <w:rPr>
          <w:rFonts w:ascii="GHEA Grapalat" w:eastAsia="Times New Roman" w:hAnsi="GHEA Grapalat" w:cs="Times New Roman"/>
          <w:b/>
          <w:bCs/>
          <w:color w:val="000000"/>
          <w:sz w:val="24"/>
          <w:szCs w:val="24"/>
          <w:lang w:val="hy-AM"/>
        </w:rPr>
        <w:t>պալիատիվ</w:t>
      </w:r>
      <w:proofErr w:type="spellEnd"/>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բժշկական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օգնություն՝</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color w:val="000000"/>
          <w:sz w:val="24"/>
          <w:szCs w:val="24"/>
          <w:lang w:val="hy-AM"/>
        </w:rPr>
        <w:t>կյանքին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վտանգ</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սպառնացող</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անբուժելի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հիվանդություն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ունեցող</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պացիենտի</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նրա</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ընտանիքի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կյանքի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որակի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բարելավմանն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ուղղված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օգնություն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սպասարկում,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որը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նպատակ</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ունի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մեղմելու</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պացիենտի</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ցավը,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տառապանքը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հիվանդության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հետ</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կապված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ֆիզիկական,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սոցիալ-հոգեբանական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այլ</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խնդիրներ.</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3)</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առողջություն</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լիարժեք</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ֆիզիկական,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հոգեկան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սոցիալական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բարեկեցության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վիճակ,</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ոչ</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թե</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միայն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հիվանդության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հաշմանդամության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բացակայություն.</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4)</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հիվանդություն</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ախտաբանական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վիճակ,</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որը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բացասաբար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է</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անդրադառնում</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որևէ</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օրգանի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ամբողջ</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օրգանիզմի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կառուցվածքի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գործունեության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վրա</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պայմանավորված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չէ</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անմիջական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արտաքին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վնասվածքով.</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5)</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հիվանդության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կանխարգելում՝</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Arial Unicode"/>
          <w:color w:val="000000"/>
          <w:sz w:val="24"/>
          <w:szCs w:val="24"/>
          <w:lang w:val="hy-AM"/>
        </w:rPr>
        <w:t>անհատի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հասարակության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մակարդակով</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կատարվող</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միջոցառումների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ամբողջություն՝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ուղղված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հիվանդությունների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բեռի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lastRenderedPageBreak/>
        <w:t>ռիսկի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գործոնների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նվազեցմանը</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որի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նպատակ</w:t>
      </w:r>
      <w:r w:rsidRPr="00E971ED">
        <w:rPr>
          <w:rFonts w:ascii="GHEA Grapalat" w:eastAsia="Times New Roman" w:hAnsi="GHEA Grapalat" w:cs="Times New Roman"/>
          <w:color w:val="000000"/>
          <w:sz w:val="24"/>
          <w:szCs w:val="24"/>
          <w:lang w:val="hy-AM"/>
        </w:rPr>
        <w:t>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է</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առողջության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ամրապնդումը,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հիվանդությունների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առաջնային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երկրորդային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կանխարգելումը.</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6)</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ախտորոշում՝</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Arial Unicode"/>
          <w:color w:val="000000"/>
          <w:sz w:val="24"/>
          <w:szCs w:val="24"/>
          <w:lang w:val="hy-AM"/>
        </w:rPr>
        <w:t>հիվանդության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Arial Unicode"/>
          <w:color w:val="000000"/>
          <w:sz w:val="24"/>
          <w:szCs w:val="24"/>
          <w:lang w:val="hy-AM"/>
        </w:rPr>
        <w:t>որևէ</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առողջական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խնդրի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բնորոշում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տարբերակում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այլ</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հնարավոր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խնդիրներից</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համալիր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միջոցառումների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կիրառման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միջոցով</w:t>
      </w:r>
      <w:r w:rsidRPr="00E971ED">
        <w:rPr>
          <w:rFonts w:ascii="GHEA Grapalat" w:eastAsia="Times New Roman" w:hAnsi="GHEA Grapalat" w:cs="Times New Roman"/>
          <w:color w:val="000000"/>
          <w:sz w:val="24"/>
          <w:szCs w:val="24"/>
          <w:lang w:val="hy-AM"/>
        </w:rPr>
        <w:t>.</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7)</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բժշկական</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զննություն՝</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Arial Unicode"/>
          <w:color w:val="000000"/>
          <w:sz w:val="24"/>
          <w:szCs w:val="24"/>
          <w:lang w:val="hy-AM"/>
        </w:rPr>
        <w:t>բժ</w:t>
      </w:r>
      <w:r w:rsidRPr="00E971ED">
        <w:rPr>
          <w:rFonts w:ascii="GHEA Grapalat" w:eastAsia="Times New Roman" w:hAnsi="GHEA Grapalat" w:cs="Times New Roman"/>
          <w:color w:val="000000"/>
          <w:sz w:val="24"/>
          <w:szCs w:val="24"/>
          <w:lang w:val="hy-AM"/>
        </w:rPr>
        <w:t>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մասնագետի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կողմից</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հիվանդի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ֆիզիկական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հետազոտում՝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ցանկացած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նշանի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վիճակի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ախտանիշի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համար.</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8)</w:t>
      </w:r>
      <w:r w:rsidR="00FA1979">
        <w:rPr>
          <w:rFonts w:ascii="Calibri" w:eastAsia="Times New Roman" w:hAnsi="Calibri" w:cs="Calibri"/>
          <w:color w:val="000000"/>
          <w:sz w:val="24"/>
          <w:szCs w:val="24"/>
          <w:lang w:val="hy-AM"/>
        </w:rPr>
        <w:t xml:space="preserve"> </w:t>
      </w:r>
      <w:proofErr w:type="spellStart"/>
      <w:r w:rsidRPr="00E971ED">
        <w:rPr>
          <w:rFonts w:ascii="GHEA Grapalat" w:eastAsia="Times New Roman" w:hAnsi="GHEA Grapalat" w:cs="Times New Roman"/>
          <w:b/>
          <w:bCs/>
          <w:color w:val="000000"/>
          <w:sz w:val="24"/>
          <w:szCs w:val="24"/>
          <w:lang w:val="hy-AM"/>
        </w:rPr>
        <w:t>հարբժշկական</w:t>
      </w:r>
      <w:proofErr w:type="spellEnd"/>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ծառայություն՝</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Arial Unicode"/>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օգնությանն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ու</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Arial Unicode"/>
          <w:color w:val="000000"/>
          <w:sz w:val="24"/>
          <w:szCs w:val="24"/>
          <w:lang w:val="hy-AM"/>
        </w:rPr>
        <w:t>սպասարկմանն</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օժանդակող</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ծառայություններ</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որոնց</w:t>
      </w:r>
      <w:r w:rsidR="00FA1979">
        <w:rPr>
          <w:rFonts w:ascii="Calibri" w:eastAsia="Times New Roman" w:hAnsi="Calibri" w:cs="Calibri"/>
          <w:color w:val="000000"/>
          <w:sz w:val="24"/>
          <w:szCs w:val="24"/>
          <w:lang w:val="hy-AM"/>
        </w:rPr>
        <w:t xml:space="preserve"> </w:t>
      </w:r>
      <w:hyperlink r:id="rId5" w:history="1">
        <w:r w:rsidRPr="00E971ED">
          <w:rPr>
            <w:rFonts w:ascii="GHEA Grapalat" w:eastAsia="Times New Roman" w:hAnsi="GHEA Grapalat" w:cs="Times New Roman"/>
            <w:color w:val="0000FF"/>
            <w:sz w:val="24"/>
            <w:szCs w:val="24"/>
            <w:u w:val="single"/>
            <w:lang w:val="hy-AM"/>
          </w:rPr>
          <w:t>ցանկը</w:t>
        </w:r>
      </w:hyperlink>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Arial Unicode"/>
          <w:color w:val="000000"/>
          <w:sz w:val="24"/>
          <w:szCs w:val="24"/>
          <w:lang w:val="hy-AM"/>
        </w:rPr>
        <w:t>հաստատում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է</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Հայաստանի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Հանրապետության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առողջապահության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բնագավառի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պետական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կառավարման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լիազոր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մարմինը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w:t>
      </w:r>
      <w:r w:rsidRPr="00E971ED">
        <w:rPr>
          <w:rFonts w:ascii="GHEA Grapalat" w:eastAsia="Times New Roman" w:hAnsi="GHEA Grapalat" w:cs="Arial Unicode"/>
          <w:color w:val="000000"/>
          <w:sz w:val="24"/>
          <w:szCs w:val="24"/>
          <w:lang w:val="hy-AM"/>
        </w:rPr>
        <w:t>այսուհետ՝</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լիազոր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մարմին</w:t>
      </w:r>
      <w:r w:rsidRPr="00E971ED">
        <w:rPr>
          <w:rFonts w:ascii="GHEA Grapalat" w:eastAsia="Times New Roman" w:hAnsi="GHEA Grapalat" w:cs="Times New Roman"/>
          <w:color w:val="000000"/>
          <w:sz w:val="24"/>
          <w:szCs w:val="24"/>
          <w:lang w:val="hy-AM"/>
        </w:rPr>
        <w:t>).</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9)</w:t>
      </w:r>
      <w:r w:rsidR="00FA1979">
        <w:rPr>
          <w:rFonts w:ascii="Calibri" w:eastAsia="Times New Roman" w:hAnsi="Calibri" w:cs="Calibri"/>
          <w:color w:val="000000"/>
          <w:sz w:val="24"/>
          <w:szCs w:val="24"/>
          <w:lang w:val="hy-AM"/>
        </w:rPr>
        <w:t xml:space="preserve"> </w:t>
      </w:r>
      <w:proofErr w:type="spellStart"/>
      <w:r w:rsidRPr="00E971ED">
        <w:rPr>
          <w:rFonts w:ascii="GHEA Grapalat" w:eastAsia="Times New Roman" w:hAnsi="GHEA Grapalat" w:cs="Times New Roman"/>
          <w:b/>
          <w:bCs/>
          <w:color w:val="000000"/>
          <w:sz w:val="24"/>
          <w:szCs w:val="24"/>
          <w:lang w:val="hy-AM"/>
        </w:rPr>
        <w:t>համավճար</w:t>
      </w:r>
      <w:proofErr w:type="spellEnd"/>
      <w:r w:rsidRPr="00E971ED">
        <w:rPr>
          <w:rFonts w:ascii="GHEA Grapalat" w:eastAsia="Times New Roman" w:hAnsi="GHEA Grapalat" w:cs="Times New Roman"/>
          <w:b/>
          <w:bCs/>
          <w:color w:val="000000"/>
          <w:sz w:val="24"/>
          <w:szCs w:val="24"/>
          <w:lang w:val="hy-AM"/>
        </w:rPr>
        <w:t>՝</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Arial Unicode"/>
          <w:color w:val="000000"/>
          <w:sz w:val="24"/>
          <w:szCs w:val="24"/>
          <w:lang w:val="hy-AM"/>
        </w:rPr>
        <w:t>բնակչության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առողջության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պահպանման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բարելավման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ծրագրերի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շրջանակներում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պետության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կողմ</w:t>
      </w:r>
      <w:r w:rsidRPr="00E971ED">
        <w:rPr>
          <w:rFonts w:ascii="GHEA Grapalat" w:eastAsia="Times New Roman" w:hAnsi="GHEA Grapalat" w:cs="Times New Roman"/>
          <w:color w:val="000000"/>
          <w:sz w:val="24"/>
          <w:szCs w:val="24"/>
          <w:lang w:val="hy-AM"/>
        </w:rPr>
        <w:t>ից</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երաշխավորված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արտոնյալ</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պայմաններով</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օգնության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սպասարկման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դիմաց</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քաղաքացիների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կողմից</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կատարվող</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լրավճար՝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լիազոր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մարմնի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սահմանած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գների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նույն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ծառայության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համար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հաշվարկված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իրական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ծախսերի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տարբերության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հաստատագրված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գումարի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չափով.</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10)</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պետական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մասնա</w:t>
      </w:r>
      <w:r w:rsidRPr="00E971ED">
        <w:rPr>
          <w:rFonts w:ascii="GHEA Grapalat" w:eastAsia="Times New Roman" w:hAnsi="GHEA Grapalat" w:cs="Times New Roman"/>
          <w:b/>
          <w:bCs/>
          <w:color w:val="000000"/>
          <w:sz w:val="24"/>
          <w:szCs w:val="24"/>
          <w:lang w:val="hy-AM"/>
        </w:rPr>
        <w:t>կցություն՝</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Arial Unicode"/>
          <w:color w:val="000000"/>
          <w:sz w:val="24"/>
          <w:szCs w:val="24"/>
          <w:lang w:val="hy-AM"/>
        </w:rPr>
        <w:t>անձին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տրամադրված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օգնության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սպասարկման</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դեղերի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w:t>
      </w:r>
      <w:r w:rsidRPr="00E971ED">
        <w:rPr>
          <w:rFonts w:ascii="GHEA Grapalat" w:eastAsia="Times New Roman" w:hAnsi="GHEA Grapalat" w:cs="Arial Unicode"/>
          <w:color w:val="000000"/>
          <w:sz w:val="24"/>
          <w:szCs w:val="24"/>
          <w:lang w:val="hy-AM"/>
        </w:rPr>
        <w:t>կամ</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պարագաների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դիմաց</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մասնակի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փոխհատուցում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Հայաստանի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Հանրապետության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պետական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բյուջեի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միջոցների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հաշվին</w:t>
      </w:r>
      <w:r w:rsidRPr="00E971ED">
        <w:rPr>
          <w:rFonts w:ascii="GHEA Grapalat" w:eastAsia="Times New Roman" w:hAnsi="GHEA Grapalat" w:cs="Times New Roman"/>
          <w:color w:val="000000"/>
          <w:sz w:val="24"/>
          <w:szCs w:val="24"/>
          <w:lang w:val="hy-AM"/>
        </w:rPr>
        <w:t>.</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11)</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բժշկական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օգնություն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և</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սպասարկում</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իրականացնող՝</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Arial Unicode"/>
          <w:color w:val="000000"/>
          <w:sz w:val="24"/>
          <w:szCs w:val="24"/>
          <w:lang w:val="hy-AM"/>
        </w:rPr>
        <w:t>օրենսդրությամբ</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սահմանված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կարգով</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լիցենզավորված,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օգնության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սպասարկման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որոշակի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տեսակ</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տեսակներ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իրականացնող</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անհատ</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ձեռնարկատեր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իրավաբանական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անձ՝</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անկախ</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կազմակերպական-իրավական</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ձևից</w:t>
      </w:r>
      <w:proofErr w:type="spellEnd"/>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սեփականության</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ձևից</w:t>
      </w:r>
      <w:proofErr w:type="spellEnd"/>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պետական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համայնքային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հիմնարկ.</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12)</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առողջապահության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բնագավառ՝</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color w:val="000000"/>
          <w:sz w:val="24"/>
          <w:szCs w:val="24"/>
          <w:lang w:val="hy-AM"/>
        </w:rPr>
        <w:t>ոլորտ,</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որտեղ</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իրականացվում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է</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մարդու</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հանրության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առողջության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պահպանմանն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ու</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բարելավմանն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ուղղված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գործունեություն.</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lastRenderedPageBreak/>
        <w:t>13)</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առողջապահության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բնագավառի</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տվյալների</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բազաներ</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մարդու</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հանրության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առողջության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պահպանմանը,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ապահովմանն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ու</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բարելավմանն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ուղղված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գործունեությանը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վերաբերող</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ոչ</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անձնական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տվյալների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պացիենտների</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անձնական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տվյալների</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ամբողջություններ</w:t>
      </w:r>
      <w:proofErr w:type="spellEnd"/>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որոնք</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մշակում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են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լիազոր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մարմինը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(ներառյալ՝</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բնակչության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սանիտարահամաճարակային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անվտանգության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ապահովման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հանրային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առողջության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բնագավառում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գործունեություն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իրականացնող</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պետական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կազմակերպությունները)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օգնություն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սպասարկում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իրականացնողները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էլեկտրոնային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առողջապահության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համակարգի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միջոցով:</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Սույն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օրենքում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«անձնական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տվյալների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մշակում»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հասկացությունը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կիրառվում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է</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«Անձնական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տվյալների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պաշտպանության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մասին»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օրենքում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կիրառվող</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իմաստով.</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14)</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բժշկական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գաղտնիք</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պացիենտի</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առողջական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վիճակի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մասին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օգնություն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սպասարկում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ստանալու</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համար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դիմելու</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ստանալու</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մասին,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ինչպես</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նաև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օգնություն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սպասարկում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իրականացնելու</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ընթացքում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պարզված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տվյալներ.</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15)</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առողջապահության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բնագավառում</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մասնագիտական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գործունեություն</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առողջապահության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բնագավառում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անձի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կողմից,</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իր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կրթությանը,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որակավորմանը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լիազոր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մարմնի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հաստատած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մասնագիտական</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բնութագրին</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համապատասխան,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իր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իրավասության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շրջանակներում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օրենքներին,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այլ</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իրավական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ակտերին,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իր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աշխատանքային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պարտականություններին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համապատասխան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աշխատանքների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իրականացում.</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16)</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բժշկական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միջամտություն՝</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Arial Unicode"/>
          <w:color w:val="000000"/>
          <w:sz w:val="24"/>
          <w:szCs w:val="24"/>
          <w:lang w:val="hy-AM"/>
        </w:rPr>
        <w:t>գործողություն</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որն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իրականացնում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է</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Arial Unicode"/>
          <w:color w:val="000000"/>
          <w:sz w:val="24"/>
          <w:szCs w:val="24"/>
          <w:lang w:val="hy-AM"/>
        </w:rPr>
        <w:t>բուժաշխատողը</w:t>
      </w:r>
      <w:proofErr w:type="spellEnd"/>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Arial Unicode"/>
          <w:color w:val="000000"/>
          <w:sz w:val="24"/>
          <w:szCs w:val="24"/>
          <w:lang w:val="hy-AM"/>
        </w:rPr>
        <w:t>պացիենտի</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հետ՝</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առողջությունը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ախտաբանական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վիճակը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գնահատելու</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բարելավելու</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փոփոխելու</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նպատակով</w:t>
      </w:r>
      <w:r w:rsidRPr="00E971ED">
        <w:rPr>
          <w:rFonts w:ascii="GHEA Grapalat" w:eastAsia="Times New Roman" w:hAnsi="GHEA Grapalat" w:cs="Times New Roman"/>
          <w:color w:val="000000"/>
          <w:sz w:val="24"/>
          <w:szCs w:val="24"/>
          <w:lang w:val="hy-AM"/>
        </w:rPr>
        <w:t>.</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17)</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բուժման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մեթոդ՝</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Arial Unicode"/>
          <w:color w:val="000000"/>
          <w:sz w:val="24"/>
          <w:szCs w:val="24"/>
          <w:lang w:val="hy-AM"/>
        </w:rPr>
        <w:t>համապատասխան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բժշկակ</w:t>
      </w:r>
      <w:r w:rsidRPr="00E971ED">
        <w:rPr>
          <w:rFonts w:ascii="GHEA Grapalat" w:eastAsia="Times New Roman" w:hAnsi="GHEA Grapalat" w:cs="Times New Roman"/>
          <w:color w:val="000000"/>
          <w:sz w:val="24"/>
          <w:szCs w:val="24"/>
          <w:lang w:val="hy-AM"/>
        </w:rPr>
        <w:t>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օգնության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սպասարկման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տեսակն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իրականացնելու</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համար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մասնագիտական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գիտելիքների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տեխնոլոգիաների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օգտագործմամբ</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ապացուցողական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բժշկության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սկզբունքների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վրա</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հիմնված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գործողություն(ներ)</w:t>
      </w:r>
      <w:r w:rsidRPr="00E971ED">
        <w:rPr>
          <w:rFonts w:ascii="Cambria Math" w:eastAsia="Times New Roman" w:hAnsi="Cambria Math" w:cs="Cambria Math"/>
          <w:color w:val="000000"/>
          <w:sz w:val="24"/>
          <w:szCs w:val="24"/>
          <w:lang w:val="hy-AM"/>
        </w:rPr>
        <w:t>․</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lastRenderedPageBreak/>
        <w:t>18)</w:t>
      </w:r>
      <w:r w:rsidR="00FA1979">
        <w:rPr>
          <w:rFonts w:ascii="Calibri" w:eastAsia="Times New Roman" w:hAnsi="Calibri" w:cs="Calibri"/>
          <w:color w:val="000000"/>
          <w:sz w:val="24"/>
          <w:szCs w:val="24"/>
          <w:lang w:val="hy-AM"/>
        </w:rPr>
        <w:t xml:space="preserve"> </w:t>
      </w:r>
      <w:proofErr w:type="spellStart"/>
      <w:r w:rsidRPr="00E971ED">
        <w:rPr>
          <w:rFonts w:ascii="GHEA Grapalat" w:eastAsia="Times New Roman" w:hAnsi="GHEA Grapalat" w:cs="Times New Roman"/>
          <w:b/>
          <w:bCs/>
          <w:color w:val="000000"/>
          <w:sz w:val="24"/>
          <w:szCs w:val="24"/>
          <w:lang w:val="hy-AM"/>
        </w:rPr>
        <w:t>հեռաբժշկություն</w:t>
      </w:r>
      <w:proofErr w:type="spellEnd"/>
      <w:r w:rsidRPr="00E971ED">
        <w:rPr>
          <w:rFonts w:ascii="GHEA Grapalat" w:eastAsia="Times New Roman" w:hAnsi="GHEA Grapalat" w:cs="Times New Roman"/>
          <w:b/>
          <w:bCs/>
          <w:color w:val="000000"/>
          <w:sz w:val="24"/>
          <w:szCs w:val="24"/>
          <w:lang w:val="hy-AM"/>
        </w:rPr>
        <w:t>՝</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color w:val="000000"/>
          <w:sz w:val="24"/>
          <w:szCs w:val="24"/>
          <w:lang w:val="hy-AM"/>
        </w:rPr>
        <w:t>բժիշկների,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ինչպես</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նաև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բժշկի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պացիենտի</w:t>
      </w:r>
      <w:proofErr w:type="spellEnd"/>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միջև</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տեղեկատվական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տեխնոլոգիաների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օգնությամբ</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հեռահար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խորհրդատվություն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իրականացնելու</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պրակտիկա.</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19)</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բուժաշխատող՝</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Arial Unicode"/>
          <w:color w:val="000000"/>
          <w:sz w:val="24"/>
          <w:szCs w:val="24"/>
          <w:lang w:val="hy-AM"/>
        </w:rPr>
        <w:t>առողջապահության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բնագավառում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գործունեություն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իրականացնող</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իսկ</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սույն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օրենքով</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նախատեսված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դեպքերում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նա</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մասնագիտական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գործունեություն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իրականացնող</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ու</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դրա</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համար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համապատասխան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մասնագիտական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կրթություն,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որակավորում,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մասնագիտացում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նախատեսված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շարունակական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մասնագիտական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զարգացման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հավաստագիր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ունեցող,</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ինչպես</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նաև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ոչ</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մասնագիտական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օժանդակող</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գործունեություն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իրականացնող</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ֆիզիկական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անձ.</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20)</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ավագ</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բուժաշխատող՝</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Times New Roman"/>
          <w:color w:val="000000"/>
          <w:sz w:val="24"/>
          <w:szCs w:val="24"/>
          <w:lang w:val="hy-AM"/>
        </w:rPr>
        <w:t>առողջապահության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բնագավառում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որոշակի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մասնագիտական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գործունեություն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իրականացնող</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ֆիզիկական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անձ,</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որն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ունի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համապատասխան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բարձրագույն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կրթություն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ու</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բժշկի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որակավորում,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մասնագիտացում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օրենսդրությամբ</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սահմանված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կարգով</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ստացել</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է</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մասնագիտական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գործունեության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ՇՄԶ</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հավաստագրեր.</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21)</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միջին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բուժաշխատող՝</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Arial Unicode"/>
          <w:color w:val="000000"/>
          <w:sz w:val="24"/>
          <w:szCs w:val="24"/>
          <w:lang w:val="hy-AM"/>
        </w:rPr>
        <w:t>առողջապահության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բնագավառում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որոշակի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մասնագիտական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գործունեություն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իրականացնող</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ֆիզիկական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անձ</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որն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ունի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միջին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մասնագիտական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նախնական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մասնագիտական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w:t>
      </w:r>
      <w:r w:rsidRPr="00E971ED">
        <w:rPr>
          <w:rFonts w:ascii="GHEA Grapalat" w:eastAsia="Times New Roman" w:hAnsi="GHEA Grapalat" w:cs="Arial Unicode"/>
          <w:color w:val="000000"/>
          <w:sz w:val="24"/>
          <w:szCs w:val="24"/>
          <w:lang w:val="hy-AM"/>
        </w:rPr>
        <w:t>արհեստագործական</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կրթություն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ու</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որա</w:t>
      </w:r>
      <w:r w:rsidRPr="00E971ED">
        <w:rPr>
          <w:rFonts w:ascii="GHEA Grapalat" w:eastAsia="Times New Roman" w:hAnsi="GHEA Grapalat" w:cs="Times New Roman"/>
          <w:color w:val="000000"/>
          <w:sz w:val="24"/>
          <w:szCs w:val="24"/>
          <w:lang w:val="hy-AM"/>
        </w:rPr>
        <w:t>կավորում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օրենսդրությամբ</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սահմանված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կարգով</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ստացել</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է</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մասնագիտական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գործունեության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ՇՄԶ</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հավաստագրեր.</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22)</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կրտսեր</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բուժաշխատող՝</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Arial Unicode"/>
          <w:color w:val="000000"/>
          <w:sz w:val="24"/>
          <w:szCs w:val="24"/>
          <w:lang w:val="hy-AM"/>
        </w:rPr>
        <w:t>առողջապահության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բնագավառում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ոչ</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մասնագիտական՝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օժանդակող</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գործունեություն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իրականացնող</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ֆիզիկական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անձ</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որին</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կախված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օգնության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ս</w:t>
      </w:r>
      <w:r w:rsidRPr="00E971ED">
        <w:rPr>
          <w:rFonts w:ascii="GHEA Grapalat" w:eastAsia="Times New Roman" w:hAnsi="GHEA Grapalat" w:cs="Times New Roman"/>
          <w:color w:val="000000"/>
          <w:sz w:val="24"/>
          <w:szCs w:val="24"/>
          <w:lang w:val="hy-AM"/>
        </w:rPr>
        <w:t>պասարկման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տեսակից,</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օրենսդրությամբ</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օգնություն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սպասարկում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իրականացնողը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կարող</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է</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ներկայացնել</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որոշակի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գիտելիքների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հմտությունների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տիրապետելու</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պահանջներ: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Կրտսեր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բուժաշխատողները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շարունակական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մասնագիտական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զարգացման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գործընթաց</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չեն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անցնում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ՇՄԶ</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հավաստագիր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չեն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ստանում.</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23)</w:t>
      </w:r>
      <w:r w:rsidR="00FA1979">
        <w:rPr>
          <w:rFonts w:ascii="Calibri" w:eastAsia="Times New Roman" w:hAnsi="Calibri" w:cs="Calibri"/>
          <w:color w:val="000000"/>
          <w:sz w:val="24"/>
          <w:szCs w:val="24"/>
          <w:lang w:val="hy-AM"/>
        </w:rPr>
        <w:t xml:space="preserve"> </w:t>
      </w:r>
      <w:proofErr w:type="spellStart"/>
      <w:r w:rsidRPr="00E971ED">
        <w:rPr>
          <w:rFonts w:ascii="GHEA Grapalat" w:eastAsia="Times New Roman" w:hAnsi="GHEA Grapalat" w:cs="Times New Roman"/>
          <w:b/>
          <w:bCs/>
          <w:color w:val="000000"/>
          <w:sz w:val="24"/>
          <w:szCs w:val="24"/>
          <w:lang w:val="hy-AM"/>
        </w:rPr>
        <w:t>պացիենտ</w:t>
      </w:r>
      <w:proofErr w:type="spellEnd"/>
      <w:r w:rsidRPr="00E971ED">
        <w:rPr>
          <w:rFonts w:ascii="GHEA Grapalat" w:eastAsia="Times New Roman" w:hAnsi="GHEA Grapalat" w:cs="Times New Roman"/>
          <w:b/>
          <w:bCs/>
          <w:color w:val="000000"/>
          <w:sz w:val="24"/>
          <w:szCs w:val="24"/>
          <w:lang w:val="hy-AM"/>
        </w:rPr>
        <w:t>՝</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Arial Unicode"/>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օգնություն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սպասարկում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ստացող</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դրա</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համար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դիմած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ֆիզիկական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անձ</w:t>
      </w:r>
      <w:r w:rsidRPr="00E971ED">
        <w:rPr>
          <w:rFonts w:ascii="GHEA Grapalat" w:eastAsia="Times New Roman" w:hAnsi="GHEA Grapalat" w:cs="Times New Roman"/>
          <w:color w:val="000000"/>
          <w:sz w:val="24"/>
          <w:szCs w:val="24"/>
          <w:lang w:val="hy-AM"/>
        </w:rPr>
        <w:t>.</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24)</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կոնտակտային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անձ՝</w:t>
      </w:r>
      <w:r w:rsidR="00FA1979">
        <w:rPr>
          <w:rFonts w:ascii="Calibri" w:eastAsia="Times New Roman" w:hAnsi="Calibri" w:cs="Calibri"/>
          <w:color w:val="000000"/>
          <w:sz w:val="24"/>
          <w:szCs w:val="24"/>
          <w:lang w:val="hy-AM"/>
        </w:rPr>
        <w:t xml:space="preserve"> </w:t>
      </w:r>
      <w:proofErr w:type="spellStart"/>
      <w:r w:rsidRPr="00E971ED">
        <w:rPr>
          <w:rFonts w:ascii="GHEA Grapalat" w:eastAsia="Times New Roman" w:hAnsi="GHEA Grapalat" w:cs="Arial Unicode"/>
          <w:color w:val="000000"/>
          <w:sz w:val="24"/>
          <w:szCs w:val="24"/>
          <w:lang w:val="hy-AM"/>
        </w:rPr>
        <w:t>պացիենտի</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լիազորած</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չափահաս</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գործունակ</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անձ</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որի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հետ</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առաջնահերթության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կարգով</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անհրաժեշտության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դեպքում</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Arial Unicode"/>
          <w:color w:val="000000"/>
          <w:sz w:val="24"/>
          <w:szCs w:val="24"/>
          <w:lang w:val="hy-AM"/>
        </w:rPr>
        <w:t>բուժաշխատողը</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lastRenderedPageBreak/>
        <w:t>կարող</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է</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կապ</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հաստ</w:t>
      </w:r>
      <w:r w:rsidRPr="00E971ED">
        <w:rPr>
          <w:rFonts w:ascii="GHEA Grapalat" w:eastAsia="Times New Roman" w:hAnsi="GHEA Grapalat" w:cs="Times New Roman"/>
          <w:color w:val="000000"/>
          <w:sz w:val="24"/>
          <w:szCs w:val="24"/>
          <w:lang w:val="hy-AM"/>
        </w:rPr>
        <w:t>ատել՝</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կապված</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պացիենտի</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առողջական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վիճակի,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դրա</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հետագա</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ընթացքի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հետ,</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իսկ</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անգիտակից</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պացիենտի</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դեպքում՝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նաև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միջամտություն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իրականացնելու</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համար,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վերաբերյալ</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տվյալները</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պացիենտը</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տրամադրում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է</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առաջին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անգամ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օգնության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սպասարկման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դիմելիս՝</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հետագայում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նրան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փոխելու</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հնարավորությամբ.</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25)</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բնակչության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առողջության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պահպանման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և</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բարելավման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ծրագրեր՝</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Arial Unicode"/>
          <w:color w:val="000000"/>
          <w:sz w:val="24"/>
          <w:szCs w:val="24"/>
          <w:lang w:val="hy-AM"/>
        </w:rPr>
        <w:t>Հայաստանի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Հանրապետության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պետական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բյուջեի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միջոցների</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այլ</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աղբյուրների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հաշվին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իրականացվող</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ծրագրեր</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որոնք</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ուղղված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են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բնակչության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առողջության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պահպանմանը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բարելավմանը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հիվանդությունների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կանխարգելմանը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բնակչության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օգնության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սպասարկման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կազմակերպմանը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դեղորայքային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ապահովմանը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հիգիենիկ</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հակահամաճարակային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անվտանգության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ապահովմանը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բուժաշխատողների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շարունակական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մասնագիտական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զարգացման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կազմակերպմանը.</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26)</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բժշկական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օգնության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և</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սպասարկման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որակ՝</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Arial Unicode"/>
          <w:color w:val="000000"/>
          <w:sz w:val="24"/>
          <w:szCs w:val="24"/>
          <w:lang w:val="hy-AM"/>
        </w:rPr>
        <w:t>անհատներին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բնակչությանը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մատուցված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օգնության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սպասարկման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արդյունքում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առողջական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ակնկալվող</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դրական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ելքերի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բարելավման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աստիճանի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բնութագրիչ</w:t>
      </w:r>
      <w:r w:rsidRPr="00E971ED">
        <w:rPr>
          <w:rFonts w:ascii="GHEA Grapalat" w:eastAsia="Times New Roman" w:hAnsi="GHEA Grapalat" w:cs="Times New Roman"/>
          <w:color w:val="000000"/>
          <w:sz w:val="24"/>
          <w:szCs w:val="24"/>
          <w:lang w:val="hy-AM"/>
        </w:rPr>
        <w:t>.</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27)</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բժշկական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օգնության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և</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սպասարկման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որակի</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շարունակական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բարելավում՝</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Arial Unicode"/>
          <w:color w:val="000000"/>
          <w:sz w:val="24"/>
          <w:szCs w:val="24"/>
          <w:lang w:val="hy-AM"/>
        </w:rPr>
        <w:t>առ</w:t>
      </w:r>
      <w:r w:rsidRPr="00E971ED">
        <w:rPr>
          <w:rFonts w:ascii="GHEA Grapalat" w:eastAsia="Times New Roman" w:hAnsi="GHEA Grapalat" w:cs="Times New Roman"/>
          <w:color w:val="000000"/>
          <w:sz w:val="24"/>
          <w:szCs w:val="24"/>
          <w:lang w:val="hy-AM"/>
        </w:rPr>
        <w:t>ողջապահության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բնագավառում</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ներկազմակերպական</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հաստատության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ներսում)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արտակազմակերպական</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(մարզային,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ազգային)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մակարդակներում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օգնության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սպասարկման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երեք</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հիմնական</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բաղադրիչի</w:t>
      </w:r>
      <w:proofErr w:type="spellEnd"/>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կառուցվածքի,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գործընթացի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արդյունքի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համալիր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գնահատման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բարելավման</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անընդհատությունն</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ապահովող</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գործընթաց,</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որն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իրականացվում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է</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լիազոր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մարմնի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սահմանած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կարգով</w:t>
      </w:r>
      <w:r w:rsidRPr="00E971ED">
        <w:rPr>
          <w:rFonts w:ascii="Cambria Math" w:eastAsia="Times New Roman" w:hAnsi="Cambria Math" w:cs="Cambria Math"/>
          <w:color w:val="000000"/>
          <w:sz w:val="24"/>
          <w:szCs w:val="24"/>
          <w:lang w:val="hy-AM"/>
        </w:rPr>
        <w:t>․</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28)</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որակի</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կառավարում՝</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Arial Unicode"/>
          <w:color w:val="000000"/>
          <w:sz w:val="24"/>
          <w:szCs w:val="24"/>
          <w:lang w:val="hy-AM"/>
        </w:rPr>
        <w:t>բնակչության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օգնության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սպասարկման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որակի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գնահատման</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վերահսկման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բարելավման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միջոցառումների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համախումբ</w:t>
      </w:r>
      <w:r w:rsidRPr="00E971ED">
        <w:rPr>
          <w:rFonts w:ascii="GHEA Grapalat" w:eastAsia="Times New Roman" w:hAnsi="GHEA Grapalat" w:cs="Times New Roman"/>
          <w:color w:val="000000"/>
          <w:sz w:val="24"/>
          <w:szCs w:val="24"/>
          <w:lang w:val="hy-AM"/>
        </w:rPr>
        <w:t>.</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29)</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որակի</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կառավարման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համակարգ՝</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Arial Unicode"/>
          <w:color w:val="000000"/>
          <w:sz w:val="24"/>
          <w:szCs w:val="24"/>
          <w:lang w:val="hy-AM"/>
        </w:rPr>
        <w:t>բժշկակա</w:t>
      </w:r>
      <w:r w:rsidRPr="00E971ED">
        <w:rPr>
          <w:rFonts w:ascii="GHEA Grapalat" w:eastAsia="Times New Roman" w:hAnsi="GHEA Grapalat" w:cs="Times New Roman"/>
          <w:color w:val="000000"/>
          <w:sz w:val="24"/>
          <w:szCs w:val="24"/>
          <w:lang w:val="hy-AM"/>
        </w:rPr>
        <w:t>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օգնության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սպասարկման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ծառայության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արտադրատեսակի</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որակի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ապահովման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քաղաքականության,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նպատակների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մշակման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այդ</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նպատակներին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հասնելու</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համար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փոխկապակցված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փոխազդող</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տարրերի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ամբողջություն.</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lastRenderedPageBreak/>
        <w:t>30)</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կլինիկական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ուղեցույց՝</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Arial Unicode"/>
          <w:color w:val="000000"/>
          <w:sz w:val="24"/>
          <w:szCs w:val="24"/>
          <w:lang w:val="hy-AM"/>
        </w:rPr>
        <w:t>լիազոր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մարմնի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հաստատած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մասնագիտական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հասարակական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կազմակերպությունների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առողջապահական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կազմակերպությունների՝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ապացուցողական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բժշկության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սկզբունքների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հիման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վրա</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մշակած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բուժաշխատողների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համար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նախատեսված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փաստաթուղթ,</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որը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ներառում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է</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որոշակի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հիվանդության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համախտանիշի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կլինիկական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վիճակի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վարման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ժամանակակից</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բժշկագիտության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լավագույն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փորձը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բավարարում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է</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առողջության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հետ</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կապված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որոշակի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խնդիր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ունեցող</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պացիենտների</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կարիքները,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նպատակը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բուժաշխատողների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կողմից</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կլինիկական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որոշակի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դեպքի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համար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որոշում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կայացնելուն</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աջակցելն</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է.</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31)</w:t>
      </w:r>
      <w:r w:rsidR="00FA1979">
        <w:rPr>
          <w:rFonts w:ascii="Calibri" w:eastAsia="Times New Roman" w:hAnsi="Calibri" w:cs="Calibri"/>
          <w:color w:val="000000"/>
          <w:sz w:val="24"/>
          <w:szCs w:val="24"/>
          <w:lang w:val="hy-AM"/>
        </w:rPr>
        <w:t xml:space="preserve"> </w:t>
      </w:r>
      <w:proofErr w:type="spellStart"/>
      <w:r w:rsidRPr="00E971ED">
        <w:rPr>
          <w:rFonts w:ascii="GHEA Grapalat" w:eastAsia="Times New Roman" w:hAnsi="GHEA Grapalat" w:cs="Times New Roman"/>
          <w:b/>
          <w:bCs/>
          <w:color w:val="000000"/>
          <w:sz w:val="24"/>
          <w:szCs w:val="24"/>
          <w:lang w:val="hy-AM"/>
        </w:rPr>
        <w:t>պացիենտի</w:t>
      </w:r>
      <w:proofErr w:type="spellEnd"/>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վարման</w:t>
      </w:r>
      <w:r w:rsidR="00FA1979">
        <w:rPr>
          <w:rFonts w:ascii="Calibri" w:eastAsia="Times New Roman" w:hAnsi="Calibri" w:cs="Calibri"/>
          <w:b/>
          <w:bCs/>
          <w:color w:val="000000"/>
          <w:sz w:val="24"/>
          <w:szCs w:val="24"/>
          <w:lang w:val="hy-AM"/>
        </w:rPr>
        <w:t xml:space="preserve"> </w:t>
      </w:r>
      <w:proofErr w:type="spellStart"/>
      <w:r w:rsidRPr="00E971ED">
        <w:rPr>
          <w:rFonts w:ascii="GHEA Grapalat" w:eastAsia="Times New Roman" w:hAnsi="GHEA Grapalat" w:cs="Arial Unicode"/>
          <w:b/>
          <w:bCs/>
          <w:color w:val="000000"/>
          <w:sz w:val="24"/>
          <w:szCs w:val="24"/>
          <w:lang w:val="hy-AM"/>
        </w:rPr>
        <w:t>գործելակարգ</w:t>
      </w:r>
      <w:proofErr w:type="spellEnd"/>
      <w:r w:rsidRPr="00E971ED">
        <w:rPr>
          <w:rFonts w:ascii="GHEA Grapalat" w:eastAsia="Times New Roman" w:hAnsi="GHEA Grapalat" w:cs="Arial Unicode"/>
          <w:b/>
          <w:bCs/>
          <w:color w:val="000000"/>
          <w:sz w:val="24"/>
          <w:szCs w:val="24"/>
          <w:lang w:val="hy-AM"/>
        </w:rPr>
        <w:t>՝</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Arial Unicode"/>
          <w:color w:val="000000"/>
          <w:sz w:val="24"/>
          <w:szCs w:val="24"/>
          <w:lang w:val="hy-AM"/>
        </w:rPr>
        <w:t>լիազոր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մարմնի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հաստատած</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բուժաշխատողի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կողմից</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հիվանդության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համախտանիշի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կլինիկական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վիճակի</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Arial Unicode"/>
          <w:color w:val="000000"/>
          <w:sz w:val="24"/>
          <w:szCs w:val="24"/>
          <w:lang w:val="hy-AM"/>
        </w:rPr>
        <w:t>վարմանը</w:t>
      </w:r>
      <w:proofErr w:type="spellEnd"/>
      <w:r w:rsidRPr="00E971ED">
        <w:rPr>
          <w:rFonts w:ascii="GHEA Grapalat" w:eastAsia="Times New Roman" w:hAnsi="GHEA Grapalat" w:cs="Arial Unicode"/>
          <w:color w:val="000000"/>
          <w:sz w:val="24"/>
          <w:szCs w:val="24"/>
          <w:lang w:val="hy-AM"/>
        </w:rPr>
        <w:t>՝</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Arial Unicode"/>
          <w:color w:val="000000"/>
          <w:sz w:val="24"/>
          <w:szCs w:val="24"/>
          <w:lang w:val="hy-AM"/>
        </w:rPr>
        <w:t>խորհրդատվությանը</w:t>
      </w:r>
      <w:proofErr w:type="spellEnd"/>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Arial Unicode"/>
          <w:color w:val="000000"/>
          <w:sz w:val="24"/>
          <w:szCs w:val="24"/>
          <w:lang w:val="hy-AM"/>
        </w:rPr>
        <w:t>ախտորոշմանը</w:t>
      </w:r>
      <w:proofErr w:type="spellEnd"/>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բուժմանը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ներկայացվող</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պարտադիր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պահանջներ</w:t>
      </w:r>
      <w:r w:rsidRPr="00E971ED">
        <w:rPr>
          <w:rFonts w:ascii="Cambria Math" w:eastAsia="Times New Roman" w:hAnsi="Cambria Math" w:cs="Cambria Math"/>
          <w:color w:val="000000"/>
          <w:sz w:val="24"/>
          <w:szCs w:val="24"/>
          <w:lang w:val="hy-AM"/>
        </w:rPr>
        <w:t>․</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32)</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ընթացակարգ՝</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Arial Unicode"/>
          <w:color w:val="000000"/>
          <w:sz w:val="24"/>
          <w:szCs w:val="24"/>
          <w:lang w:val="hy-AM"/>
        </w:rPr>
        <w:t>լիազոր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մարմնի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հաստատած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օգնու</w:t>
      </w:r>
      <w:r w:rsidRPr="00E971ED">
        <w:rPr>
          <w:rFonts w:ascii="GHEA Grapalat" w:eastAsia="Times New Roman" w:hAnsi="GHEA Grapalat" w:cs="Times New Roman"/>
          <w:color w:val="000000"/>
          <w:sz w:val="24"/>
          <w:szCs w:val="24"/>
          <w:lang w:val="hy-AM"/>
        </w:rPr>
        <w:t>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սպասարկման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կազմակերպումը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նկարագրող</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փաստաթուղթ,</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որը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պարտադիր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է</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Հայաստանի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Հանրապետության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տարածքում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գործող</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բոլոր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օգնություն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սպասարկում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իրականացնողների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համար,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բացառությամբ</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օգնության,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որն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իրականացվում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է</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կլինիկական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փորձարկումների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շրջանակներում.</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33)</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չափորոշիչ՝</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Arial Unicode"/>
          <w:color w:val="000000"/>
          <w:sz w:val="24"/>
          <w:szCs w:val="24"/>
          <w:lang w:val="hy-AM"/>
        </w:rPr>
        <w:t>բնակչության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առողջության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պահպանման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բարելավման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ծրագրերի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շրջանակում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պետության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կողմից</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երաշխավորված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անվճար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արտոնյալ</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ինչպես</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նաև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այլ</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պայմաններով</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օգնության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սպասարկման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կազմակերպումն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ու</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իրականացումը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նկարագրող</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կանոնակարգող</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փ</w:t>
      </w:r>
      <w:r w:rsidRPr="00E971ED">
        <w:rPr>
          <w:rFonts w:ascii="GHEA Grapalat" w:eastAsia="Times New Roman" w:hAnsi="GHEA Grapalat" w:cs="Times New Roman"/>
          <w:color w:val="000000"/>
          <w:sz w:val="24"/>
          <w:szCs w:val="24"/>
          <w:lang w:val="hy-AM"/>
        </w:rPr>
        <w:t>աստաթուղթ,</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որը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հաստատում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է</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լիազոր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մարմինը</w:t>
      </w:r>
      <w:r w:rsidRPr="00E971ED">
        <w:rPr>
          <w:rFonts w:ascii="Cambria Math" w:eastAsia="Times New Roman" w:hAnsi="Cambria Math" w:cs="Cambria Math"/>
          <w:color w:val="000000"/>
          <w:sz w:val="24"/>
          <w:szCs w:val="24"/>
          <w:lang w:val="hy-AM"/>
        </w:rPr>
        <w:t>․</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34)</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բժշկական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փաստաթուղթ՝</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Arial Unicode"/>
          <w:color w:val="000000"/>
          <w:sz w:val="24"/>
          <w:szCs w:val="24"/>
          <w:lang w:val="hy-AM"/>
        </w:rPr>
        <w:t>բուժաշխատողի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կողմից</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վարվող</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w:t>
      </w:r>
      <w:r w:rsidRPr="00E971ED">
        <w:rPr>
          <w:rFonts w:ascii="GHEA Grapalat" w:eastAsia="Times New Roman" w:hAnsi="GHEA Grapalat" w:cs="Arial Unicode"/>
          <w:color w:val="000000"/>
          <w:sz w:val="24"/>
          <w:szCs w:val="24"/>
          <w:lang w:val="hy-AM"/>
        </w:rPr>
        <w:t>լրացվող</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լիազոր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մարմնի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սահմանած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կարգով</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հաստատված</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Arial Unicode"/>
          <w:color w:val="000000"/>
          <w:sz w:val="24"/>
          <w:szCs w:val="24"/>
          <w:lang w:val="hy-AM"/>
        </w:rPr>
        <w:t>ձևի</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հաշվետվական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հաշվառման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թղթային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էլեկտրոնային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փաստաթուղթ</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որը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ներառում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է</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Arial Unicode"/>
          <w:color w:val="000000"/>
          <w:sz w:val="24"/>
          <w:szCs w:val="24"/>
          <w:lang w:val="hy-AM"/>
        </w:rPr>
        <w:t>պացիենտի</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առողջական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վիճակի</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օգնություն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սպասարկում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ստանալու,</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դրան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համաձայնություն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տալու</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դրանից</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հրաժարվելու,</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ինչպես</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նաև</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պացիենտի</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առողջության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պահպանման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հիվանդությունների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կանխարգելման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վերաբերյալ</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անհրաժեշտ</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ոչ</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բնույթի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տվյալներ</w:t>
      </w:r>
      <w:r w:rsidRPr="00E971ED">
        <w:rPr>
          <w:rFonts w:ascii="Cambria Math" w:eastAsia="Times New Roman" w:hAnsi="Cambria Math" w:cs="Cambria Math"/>
          <w:color w:val="000000"/>
          <w:sz w:val="24"/>
          <w:szCs w:val="24"/>
          <w:lang w:val="hy-AM"/>
        </w:rPr>
        <w:t>․</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lastRenderedPageBreak/>
        <w:t>35)</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մասնագիտական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բնութա</w:t>
      </w:r>
      <w:r w:rsidRPr="00E971ED">
        <w:rPr>
          <w:rFonts w:ascii="GHEA Grapalat" w:eastAsia="Times New Roman" w:hAnsi="GHEA Grapalat" w:cs="Times New Roman"/>
          <w:b/>
          <w:bCs/>
          <w:color w:val="000000"/>
          <w:sz w:val="24"/>
          <w:szCs w:val="24"/>
          <w:lang w:val="hy-AM"/>
        </w:rPr>
        <w:t>գիր՝</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Arial Unicode"/>
          <w:color w:val="000000"/>
          <w:sz w:val="24"/>
          <w:szCs w:val="24"/>
          <w:lang w:val="hy-AM"/>
        </w:rPr>
        <w:t>առողջապահության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բնագավառի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ոչ</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բժշկական</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ինչպես</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նաև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նեղ</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Arial Unicode"/>
          <w:color w:val="000000"/>
          <w:sz w:val="24"/>
          <w:szCs w:val="24"/>
          <w:lang w:val="hy-AM"/>
        </w:rPr>
        <w:t>մասնագիտություններից</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յուրաքանչյուրի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ընդհանուր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նկարագիրը</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մասնագետի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տեսական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գործնական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գիտելիքների</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աշխատանքային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հմտությունների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ունակությունների</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ինչպես</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նաև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մասնագիտական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իրավունքների</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պարտականությունների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գործառույթների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ծավալը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սահմանող</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փաստաթուղթ</w:t>
      </w:r>
      <w:r w:rsidRPr="00E971ED">
        <w:rPr>
          <w:rFonts w:ascii="Cambria Math" w:eastAsia="Times New Roman" w:hAnsi="Cambria Math" w:cs="Cambria Math"/>
          <w:color w:val="000000"/>
          <w:sz w:val="24"/>
          <w:szCs w:val="24"/>
          <w:lang w:val="hy-AM"/>
        </w:rPr>
        <w:t>․</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36)</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շարունակական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մասնագիտական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զարգացում՝</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Arial Unicode"/>
          <w:color w:val="000000"/>
          <w:sz w:val="24"/>
          <w:szCs w:val="24"/>
          <w:lang w:val="hy-AM"/>
        </w:rPr>
        <w:t>առողջապահության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բնագավառում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մասնագիտական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գործունեություն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իրականացնող</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ֆիզիկական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անձանց</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մասնագիտական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կարողությունների</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ունակությունների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հմտությունների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զարգացման</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անընդհատությունն</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ապահովող</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գործընթաց</w:t>
      </w:r>
      <w:r w:rsidRPr="00E971ED">
        <w:rPr>
          <w:rFonts w:ascii="Cambria Math" w:eastAsia="Times New Roman" w:hAnsi="Cambria Math" w:cs="Cambria Math"/>
          <w:color w:val="000000"/>
          <w:sz w:val="24"/>
          <w:szCs w:val="24"/>
          <w:lang w:val="hy-AM"/>
        </w:rPr>
        <w:t>․</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37)</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շարունակական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մասնագիտական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զարգացման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հավաստագիր</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color w:val="000000"/>
          <w:sz w:val="24"/>
          <w:szCs w:val="24"/>
          <w:lang w:val="hy-AM"/>
        </w:rPr>
        <w:t>(</w:t>
      </w:r>
      <w:r w:rsidRPr="00E971ED">
        <w:rPr>
          <w:rFonts w:ascii="GHEA Grapalat" w:eastAsia="Times New Roman" w:hAnsi="GHEA Grapalat" w:cs="Arial Unicode"/>
          <w:color w:val="000000"/>
          <w:sz w:val="24"/>
          <w:szCs w:val="24"/>
          <w:lang w:val="hy-AM"/>
        </w:rPr>
        <w:t>այսուհետ՝</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ՇՄԶ</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հավաստագիր</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բուժաշխատողի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ինքնուրույն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մասնագիտական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գործունեությունը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շարունակելու</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թույլտվություն,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որը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տրվում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է</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սույն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օրենքով</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նախատեսված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դեպքերում՝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շարունակական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մասնագիտական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զարգացման</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կրեդիտներ</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(այսուհետ՝</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ՇՄԶ</w:t>
      </w:r>
      <w:r w:rsidR="00FA1979">
        <w:rPr>
          <w:rFonts w:ascii="Calibri" w:eastAsia="Times New Roman" w:hAnsi="Calibri" w:cs="Calibri"/>
          <w:b/>
          <w:bCs/>
          <w:color w:val="000000"/>
          <w:sz w:val="24"/>
          <w:szCs w:val="24"/>
          <w:lang w:val="hy-AM"/>
        </w:rPr>
        <w:t xml:space="preserve"> </w:t>
      </w:r>
      <w:proofErr w:type="spellStart"/>
      <w:r w:rsidRPr="00E971ED">
        <w:rPr>
          <w:rFonts w:ascii="GHEA Grapalat" w:eastAsia="Times New Roman" w:hAnsi="GHEA Grapalat" w:cs="Arial Unicode"/>
          <w:b/>
          <w:bCs/>
          <w:color w:val="000000"/>
          <w:sz w:val="24"/>
          <w:szCs w:val="24"/>
          <w:lang w:val="hy-AM"/>
        </w:rPr>
        <w:t>կրեդիտներ</w:t>
      </w:r>
      <w:proofErr w:type="spellEnd"/>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հավաքելու</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վերջին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հինգ</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տարվա</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ընթացքում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առնվազն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երեք</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տարի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մասնագիտական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գործունեություն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իրականացնելու</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դեպքում</w:t>
      </w:r>
      <w:r w:rsidRPr="00E971ED">
        <w:rPr>
          <w:rFonts w:ascii="Cambria Math" w:eastAsia="Times New Roman" w:hAnsi="Cambria Math" w:cs="Cambria Math"/>
          <w:color w:val="000000"/>
          <w:sz w:val="24"/>
          <w:szCs w:val="24"/>
          <w:lang w:val="hy-AM"/>
        </w:rPr>
        <w:t>․</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38)</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հավաստագրում՝</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Arial Unicode"/>
          <w:color w:val="000000"/>
          <w:sz w:val="24"/>
          <w:szCs w:val="24"/>
          <w:lang w:val="hy-AM"/>
        </w:rPr>
        <w:t>շարունակական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մասնագիտական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զարգացման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արդյունքների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գնահատման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ՇՄԶ</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հավաստագրի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տրամադրման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ընթացակարգ</w:t>
      </w:r>
      <w:r w:rsidRPr="00E971ED">
        <w:rPr>
          <w:rFonts w:ascii="Cambria Math" w:eastAsia="Times New Roman" w:hAnsi="Cambria Math" w:cs="Cambria Math"/>
          <w:color w:val="000000"/>
          <w:sz w:val="24"/>
          <w:szCs w:val="24"/>
          <w:lang w:val="hy-AM"/>
        </w:rPr>
        <w:t>․</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39)</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աշխատավայրում</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մասնագիտական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կատարելագործում՝</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Arial Unicode"/>
          <w:color w:val="000000"/>
          <w:sz w:val="24"/>
          <w:szCs w:val="24"/>
          <w:lang w:val="hy-AM"/>
        </w:rPr>
        <w:t>բուժաշխատողի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կողմից</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այլ</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բժշկա</w:t>
      </w:r>
      <w:r w:rsidRPr="00E971ED">
        <w:rPr>
          <w:rFonts w:ascii="GHEA Grapalat" w:eastAsia="Times New Roman" w:hAnsi="GHEA Grapalat" w:cs="Times New Roman"/>
          <w:color w:val="000000"/>
          <w:sz w:val="24"/>
          <w:szCs w:val="24"/>
          <w:lang w:val="hy-AM"/>
        </w:rPr>
        <w:t>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կազմակերպությունում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բուժաշխատողի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աշխատանքային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վայր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հանդիսացող</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կազմակերպությունում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այլ</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կազմակերպություններից</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հրավիրված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մասնագետների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մասնակցությամբ</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նոր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գործնական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գիտելիքներ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հմտություններ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ձեռք</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բերելու</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գործընթաց</w:t>
      </w:r>
      <w:r w:rsidRPr="00E971ED">
        <w:rPr>
          <w:rFonts w:ascii="Cambria Math" w:eastAsia="Times New Roman" w:hAnsi="Cambria Math" w:cs="Cambria Math"/>
          <w:color w:val="000000"/>
          <w:sz w:val="24"/>
          <w:szCs w:val="24"/>
          <w:lang w:val="hy-AM"/>
        </w:rPr>
        <w:t>․</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40)</w:t>
      </w:r>
      <w:r w:rsidR="00FA1979">
        <w:rPr>
          <w:rFonts w:ascii="Calibri" w:eastAsia="Times New Roman" w:hAnsi="Calibri" w:cs="Calibri"/>
          <w:color w:val="000000"/>
          <w:sz w:val="24"/>
          <w:szCs w:val="24"/>
          <w:lang w:val="hy-AM"/>
        </w:rPr>
        <w:t xml:space="preserve"> </w:t>
      </w:r>
      <w:proofErr w:type="spellStart"/>
      <w:r w:rsidRPr="00E971ED">
        <w:rPr>
          <w:rFonts w:ascii="GHEA Grapalat" w:eastAsia="Times New Roman" w:hAnsi="GHEA Grapalat" w:cs="Times New Roman"/>
          <w:b/>
          <w:bCs/>
          <w:color w:val="000000"/>
          <w:sz w:val="24"/>
          <w:szCs w:val="24"/>
          <w:lang w:val="hy-AM"/>
        </w:rPr>
        <w:t>թեստավորում</w:t>
      </w:r>
      <w:proofErr w:type="spellEnd"/>
      <w:r w:rsidRPr="00E971ED">
        <w:rPr>
          <w:rFonts w:ascii="GHEA Grapalat" w:eastAsia="Times New Roman" w:hAnsi="GHEA Grapalat" w:cs="Times New Roman"/>
          <w:b/>
          <w:bCs/>
          <w:color w:val="000000"/>
          <w:sz w:val="24"/>
          <w:szCs w:val="24"/>
          <w:lang w:val="hy-AM"/>
        </w:rPr>
        <w:t>՝</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Arial Unicode"/>
          <w:color w:val="000000"/>
          <w:sz w:val="24"/>
          <w:szCs w:val="24"/>
          <w:lang w:val="hy-AM"/>
        </w:rPr>
        <w:t>բժ</w:t>
      </w:r>
      <w:r w:rsidRPr="00E971ED">
        <w:rPr>
          <w:rFonts w:ascii="GHEA Grapalat" w:eastAsia="Times New Roman" w:hAnsi="GHEA Grapalat" w:cs="Times New Roman"/>
          <w:color w:val="000000"/>
          <w:sz w:val="24"/>
          <w:szCs w:val="24"/>
          <w:lang w:val="hy-AM"/>
        </w:rPr>
        <w:t>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օգնություն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սպասարկում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իրականացնելու</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համար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բուժաշխատողի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կրթության,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շարունակական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մասնագիտական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զարգացման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ընթացքում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ստացված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տեսական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գիտելիքների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գործնական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հմտությունների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գնահատման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գործընթաց</w:t>
      </w:r>
      <w:r w:rsidRPr="00E971ED">
        <w:rPr>
          <w:rFonts w:ascii="Cambria Math" w:eastAsia="Times New Roman" w:hAnsi="Cambria Math" w:cs="Cambria Math"/>
          <w:color w:val="000000"/>
          <w:sz w:val="24"/>
          <w:szCs w:val="24"/>
          <w:lang w:val="hy-AM"/>
        </w:rPr>
        <w:t>․</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41)</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մասնագիտական</w:t>
      </w:r>
      <w:r w:rsidR="00FA1979">
        <w:rPr>
          <w:rFonts w:ascii="Calibri" w:eastAsia="Times New Roman" w:hAnsi="Calibri" w:cs="Calibri"/>
          <w:b/>
          <w:bCs/>
          <w:color w:val="000000"/>
          <w:sz w:val="24"/>
          <w:szCs w:val="24"/>
          <w:lang w:val="hy-AM"/>
        </w:rPr>
        <w:t xml:space="preserve"> </w:t>
      </w:r>
      <w:proofErr w:type="spellStart"/>
      <w:r w:rsidRPr="00E971ED">
        <w:rPr>
          <w:rFonts w:ascii="GHEA Grapalat" w:eastAsia="Times New Roman" w:hAnsi="GHEA Grapalat" w:cs="Arial Unicode"/>
          <w:b/>
          <w:bCs/>
          <w:color w:val="000000"/>
          <w:sz w:val="24"/>
          <w:szCs w:val="24"/>
          <w:lang w:val="hy-AM"/>
        </w:rPr>
        <w:t>էթիկայի</w:t>
      </w:r>
      <w:proofErr w:type="spellEnd"/>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կանոններ՝</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Arial Unicode"/>
          <w:color w:val="000000"/>
          <w:sz w:val="24"/>
          <w:szCs w:val="24"/>
          <w:lang w:val="hy-AM"/>
        </w:rPr>
        <w:t>բուժաշխատողի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մասնագիտակա</w:t>
      </w:r>
      <w:r w:rsidRPr="00E971ED">
        <w:rPr>
          <w:rFonts w:ascii="GHEA Grapalat" w:eastAsia="Times New Roman" w:hAnsi="GHEA Grapalat" w:cs="Times New Roman"/>
          <w:color w:val="000000"/>
          <w:sz w:val="24"/>
          <w:szCs w:val="24"/>
          <w:lang w:val="hy-AM"/>
        </w:rPr>
        <w:t>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գործունեության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վարքագծի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նորմեր</w:t>
      </w:r>
      <w:r w:rsidRPr="00E971ED">
        <w:rPr>
          <w:rFonts w:ascii="Cambria Math" w:eastAsia="Times New Roman" w:hAnsi="Cambria Math" w:cs="Cambria Math"/>
          <w:color w:val="000000"/>
          <w:sz w:val="24"/>
          <w:szCs w:val="24"/>
          <w:lang w:val="hy-AM"/>
        </w:rPr>
        <w:t>․</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lastRenderedPageBreak/>
        <w:t>42)</w:t>
      </w:r>
      <w:r w:rsidR="00FA1979">
        <w:rPr>
          <w:rFonts w:ascii="Calibri" w:eastAsia="Times New Roman" w:hAnsi="Calibri" w:cs="Calibri"/>
          <w:color w:val="000000"/>
          <w:sz w:val="24"/>
          <w:szCs w:val="24"/>
          <w:lang w:val="hy-AM"/>
        </w:rPr>
        <w:t xml:space="preserve"> </w:t>
      </w:r>
      <w:proofErr w:type="spellStart"/>
      <w:r w:rsidRPr="00E971ED">
        <w:rPr>
          <w:rFonts w:ascii="GHEA Grapalat" w:eastAsia="Times New Roman" w:hAnsi="GHEA Grapalat" w:cs="Times New Roman"/>
          <w:b/>
          <w:bCs/>
          <w:color w:val="000000"/>
          <w:sz w:val="24"/>
          <w:szCs w:val="24"/>
          <w:lang w:val="hy-AM"/>
        </w:rPr>
        <w:t>էթիկայի</w:t>
      </w:r>
      <w:proofErr w:type="spellEnd"/>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հանձնաժողով՝</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Arial Unicode"/>
          <w:color w:val="000000"/>
          <w:sz w:val="24"/>
          <w:szCs w:val="24"/>
          <w:lang w:val="hy-AM"/>
        </w:rPr>
        <w:t>մասնագիտական</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Arial Unicode"/>
          <w:color w:val="000000"/>
          <w:sz w:val="24"/>
          <w:szCs w:val="24"/>
          <w:lang w:val="hy-AM"/>
        </w:rPr>
        <w:t>էթիկայի</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կանոնների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խախտման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դեպքերը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քննող՝</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սույն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օրենքով</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նախատեսված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մարմին</w:t>
      </w:r>
      <w:r w:rsidRPr="00E971ED">
        <w:rPr>
          <w:rFonts w:ascii="GHEA Grapalat" w:eastAsia="Times New Roman" w:hAnsi="GHEA Grapalat" w:cs="Times New Roman"/>
          <w:color w:val="000000"/>
          <w:sz w:val="24"/>
          <w:szCs w:val="24"/>
          <w:lang w:val="hy-AM"/>
        </w:rPr>
        <w:t>.</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43)</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էլեկտրոնային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առողջապահության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համակարգ</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color w:val="000000"/>
          <w:sz w:val="24"/>
          <w:szCs w:val="24"/>
          <w:lang w:val="hy-AM"/>
        </w:rPr>
        <w:t>(</w:t>
      </w:r>
      <w:r w:rsidRPr="00E971ED">
        <w:rPr>
          <w:rFonts w:ascii="GHEA Grapalat" w:eastAsia="Times New Roman" w:hAnsi="GHEA Grapalat" w:cs="Arial Unicode"/>
          <w:color w:val="000000"/>
          <w:sz w:val="24"/>
          <w:szCs w:val="24"/>
          <w:lang w:val="hy-AM"/>
        </w:rPr>
        <w:t>այսուհետ՝</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համակարգ</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տեղեկատվության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ենթակառուցվածքների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ամբողջություն,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որն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ապահովում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է</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յուրաքանչյուր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մարդու</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վերաբերյալ</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առողջապահական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տվյալների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մուտքագրումը,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մշակումը,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պահպանումը,</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արխիվացումը</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օգտագործումը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էլեկտրոնային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միջավայրում.</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44)</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հիվանդությունների</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ռեգիստր՝</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Arial Unicode"/>
          <w:color w:val="000000"/>
          <w:sz w:val="24"/>
          <w:szCs w:val="24"/>
          <w:lang w:val="hy-AM"/>
        </w:rPr>
        <w:t>առողջապահության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բնագավառի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տվյալների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առանձին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բազայի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տեսակ</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որ</w:t>
      </w:r>
      <w:r w:rsidRPr="00E971ED">
        <w:rPr>
          <w:rFonts w:ascii="GHEA Grapalat" w:eastAsia="Times New Roman" w:hAnsi="GHEA Grapalat" w:cs="Times New Roman"/>
          <w:color w:val="000000"/>
          <w:sz w:val="24"/>
          <w:szCs w:val="24"/>
          <w:lang w:val="hy-AM"/>
        </w:rPr>
        <w:t>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պարունակում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է</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տեղեկատվություն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հատուկ</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հիվանդությամբ</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ախտորոշված</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մարդկանց</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վերաբերյալ</w:t>
      </w:r>
      <w:r w:rsidRPr="00E971ED">
        <w:rPr>
          <w:rFonts w:ascii="Cambria Math" w:eastAsia="Times New Roman" w:hAnsi="Cambria Math" w:cs="Cambria Math"/>
          <w:color w:val="000000"/>
          <w:sz w:val="24"/>
          <w:szCs w:val="24"/>
          <w:lang w:val="hy-AM"/>
        </w:rPr>
        <w:t>․</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45)</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լաբորատոր</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գործունեություն՝</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օգնություն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սպասարկում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իրականացնող</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կազմակերպությունների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կողմից</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մատուցվող</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լաբորատոր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ծառայություններ՝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ուղղված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հիվանդությունների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կանխարգելմանը,</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ախտորոշմանը</w:t>
      </w:r>
      <w:proofErr w:type="spellEnd"/>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դրանց</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պատճառների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բացահայտմանը,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կենսաբանական,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քիմիական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ճառագայթաբանական</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գործոններով</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պայմանավորված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բռնկումների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այլ</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արտակարգ</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իրավիճակների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գնահատմանը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արագ</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արձագանքմանը</w:t>
      </w:r>
      <w:proofErr w:type="spellEnd"/>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բուժման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մեթոդների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ընտրությանը,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բուժման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ընթացքի</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մշտադիտարկմանը</w:t>
      </w:r>
      <w:proofErr w:type="spellEnd"/>
      <w:r w:rsidRPr="00E971ED">
        <w:rPr>
          <w:rFonts w:ascii="Cambria Math" w:eastAsia="Times New Roman" w:hAnsi="Cambria Math" w:cs="Cambria Math"/>
          <w:color w:val="000000"/>
          <w:sz w:val="24"/>
          <w:szCs w:val="24"/>
          <w:lang w:val="hy-AM"/>
        </w:rPr>
        <w:t>․</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46)</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համընդհանուր</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լաբորատոր</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ցանց</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միջլաբորատոր</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համագործակցություն՝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կենսաբանական,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քիմիական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ճառագայթային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գործոնների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հետ</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աշխատող</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առանձին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լաբորատորիաների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(անկախ</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կազմակերպական-իրավական</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ձևից</w:t>
      </w:r>
      <w:proofErr w:type="spellEnd"/>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գերատեսչական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պատկանելությունից,</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մակարդակներից</w:t>
      </w:r>
      <w:proofErr w:type="spellEnd"/>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առանձին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ոլորտներում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գործող</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ուղղահայաց</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լաբորատոր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ցանցերի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ներգրավմամբ,</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գործունեության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սկզբունքները,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համակարգումը,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մակարդակները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վերահսկողությունն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իրականացվում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են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Կառավարության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սահմանած</w:t>
      </w:r>
      <w:r w:rsidR="00FA1979">
        <w:rPr>
          <w:rFonts w:ascii="Calibri" w:eastAsia="Times New Roman" w:hAnsi="Calibri" w:cs="Calibri"/>
          <w:color w:val="000000"/>
          <w:sz w:val="24"/>
          <w:szCs w:val="24"/>
          <w:lang w:val="hy-AM"/>
        </w:rPr>
        <w:t xml:space="preserve"> </w:t>
      </w:r>
      <w:hyperlink r:id="rId6" w:history="1">
        <w:r w:rsidRPr="00E971ED">
          <w:rPr>
            <w:rFonts w:ascii="GHEA Grapalat" w:eastAsia="Times New Roman" w:hAnsi="GHEA Grapalat" w:cs="Times New Roman"/>
            <w:color w:val="0000FF"/>
            <w:sz w:val="24"/>
            <w:szCs w:val="24"/>
            <w:u w:val="single"/>
            <w:lang w:val="hy-AM"/>
          </w:rPr>
          <w:t>կարգով</w:t>
        </w:r>
      </w:hyperlink>
      <w:r w:rsidRPr="00E971ED">
        <w:rPr>
          <w:rFonts w:ascii="Cambria Math" w:eastAsia="Times New Roman" w:hAnsi="Cambria Math" w:cs="Cambria Math"/>
          <w:color w:val="000000"/>
          <w:sz w:val="24"/>
          <w:szCs w:val="24"/>
          <w:lang w:val="hy-AM"/>
        </w:rPr>
        <w:t>․</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47)</w:t>
      </w:r>
      <w:r w:rsidR="00FA1979">
        <w:rPr>
          <w:rFonts w:ascii="Calibri" w:eastAsia="Times New Roman" w:hAnsi="Calibri" w:cs="Calibri"/>
          <w:color w:val="000000"/>
          <w:sz w:val="24"/>
          <w:szCs w:val="24"/>
          <w:lang w:val="hy-AM"/>
        </w:rPr>
        <w:t xml:space="preserve"> </w:t>
      </w:r>
      <w:proofErr w:type="spellStart"/>
      <w:r w:rsidRPr="00E971ED">
        <w:rPr>
          <w:rFonts w:ascii="GHEA Grapalat" w:eastAsia="Times New Roman" w:hAnsi="GHEA Grapalat" w:cs="Times New Roman"/>
          <w:b/>
          <w:bCs/>
          <w:color w:val="000000"/>
          <w:sz w:val="24"/>
          <w:szCs w:val="24"/>
          <w:lang w:val="hy-AM"/>
        </w:rPr>
        <w:t>ռեֆերենս</w:t>
      </w:r>
      <w:proofErr w:type="spellEnd"/>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լաբորատորիա՝</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Arial Unicode"/>
          <w:color w:val="000000"/>
          <w:sz w:val="24"/>
          <w:szCs w:val="24"/>
          <w:lang w:val="hy-AM"/>
        </w:rPr>
        <w:t>Կառավարության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սահմանած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կարգով</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ճանաչված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լաբորատորիա՝</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հետազոտական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մեկ</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մի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քանի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ցո</w:t>
      </w:r>
      <w:r w:rsidRPr="00E971ED">
        <w:rPr>
          <w:rFonts w:ascii="GHEA Grapalat" w:eastAsia="Times New Roman" w:hAnsi="GHEA Grapalat" w:cs="Times New Roman"/>
          <w:color w:val="000000"/>
          <w:sz w:val="24"/>
          <w:szCs w:val="24"/>
          <w:lang w:val="hy-AM"/>
        </w:rPr>
        <w:t>ւցանիշներով</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մասնագիտացված,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որը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չափումների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առավելագույն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ճշգրտություն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ապահովելու</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համար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ունի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անհրաժեշտ</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կարողություն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կոմպետենտություն</w:t>
      </w:r>
      <w:proofErr w:type="spellEnd"/>
      <w:r w:rsidRPr="00E971ED">
        <w:rPr>
          <w:rFonts w:ascii="Cambria Math" w:eastAsia="Times New Roman" w:hAnsi="Cambria Math" w:cs="Cambria Math"/>
          <w:color w:val="000000"/>
          <w:sz w:val="24"/>
          <w:szCs w:val="24"/>
          <w:lang w:val="hy-AM"/>
        </w:rPr>
        <w:t>․</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48)</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w:t>
      </w:r>
      <w:r w:rsidRPr="00E971ED">
        <w:rPr>
          <w:rFonts w:ascii="GHEA Grapalat" w:eastAsia="Times New Roman" w:hAnsi="GHEA Grapalat" w:cs="Times New Roman"/>
          <w:b/>
          <w:bCs/>
          <w:color w:val="000000"/>
          <w:sz w:val="24"/>
          <w:szCs w:val="24"/>
          <w:lang w:val="hy-AM"/>
        </w:rPr>
        <w:t>ին</w:t>
      </w:r>
      <w:r w:rsidR="00FA1979">
        <w:rPr>
          <w:rFonts w:ascii="Calibri" w:eastAsia="Times New Roman" w:hAnsi="Calibri" w:cs="Calibri"/>
          <w:b/>
          <w:bCs/>
          <w:color w:val="000000"/>
          <w:sz w:val="24"/>
          <w:szCs w:val="24"/>
          <w:lang w:val="hy-AM"/>
        </w:rPr>
        <w:t xml:space="preserve"> </w:t>
      </w:r>
      <w:proofErr w:type="spellStart"/>
      <w:r w:rsidRPr="00E971ED">
        <w:rPr>
          <w:rFonts w:ascii="GHEA Grapalat" w:eastAsia="Times New Roman" w:hAnsi="GHEA Grapalat" w:cs="Arial Unicode"/>
          <w:b/>
          <w:bCs/>
          <w:color w:val="000000"/>
          <w:sz w:val="24"/>
          <w:szCs w:val="24"/>
          <w:lang w:val="hy-AM"/>
        </w:rPr>
        <w:t>վիտրո</w:t>
      </w:r>
      <w:proofErr w:type="spellEnd"/>
      <w:r w:rsidRPr="00E971ED">
        <w:rPr>
          <w:rFonts w:ascii="GHEA Grapalat" w:eastAsia="Times New Roman" w:hAnsi="GHEA Grapalat" w:cs="Arial Unicode"/>
          <w:b/>
          <w:bCs/>
          <w:color w:val="000000"/>
          <w:sz w:val="24"/>
          <w:szCs w:val="24"/>
          <w:lang w:val="hy-AM"/>
        </w:rPr>
        <w:t>»</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ախտորոշման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բժշկական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արտադրատեսակներ</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կենդանի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օրգանիզմից</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դուրս՝</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արհեստական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պայմաններում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w:t>
      </w:r>
      <w:proofErr w:type="spellStart"/>
      <w:r w:rsidRPr="00E971ED">
        <w:rPr>
          <w:rFonts w:ascii="GHEA Grapalat" w:eastAsia="Times New Roman" w:hAnsi="GHEA Grapalat" w:cs="Times New Roman"/>
          <w:color w:val="000000"/>
          <w:sz w:val="24"/>
          <w:szCs w:val="24"/>
          <w:lang w:val="hy-AM"/>
        </w:rPr>
        <w:t>in</w:t>
      </w:r>
      <w:proofErr w:type="spellEnd"/>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vitro</w:t>
      </w:r>
      <w:proofErr w:type="spellEnd"/>
      <w:r w:rsidRPr="00E971ED">
        <w:rPr>
          <w:rFonts w:ascii="GHEA Grapalat" w:eastAsia="Times New Roman" w:hAnsi="GHEA Grapalat" w:cs="Times New Roman"/>
          <w:color w:val="000000"/>
          <w:sz w:val="24"/>
          <w:szCs w:val="24"/>
          <w:lang w:val="hy-AM"/>
        </w:rPr>
        <w:t>-ին</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վիտրո</w:t>
      </w:r>
      <w:proofErr w:type="spellEnd"/>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ախտորոշման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lastRenderedPageBreak/>
        <w:t>համար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նախատեսված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արտադրատեսակներ,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որոնք</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կարող</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են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նախատեսված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լինել</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նաև</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լաբորատորիաներից</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դուրս</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w:t>
      </w:r>
      <w:proofErr w:type="spellStart"/>
      <w:r w:rsidRPr="00E971ED">
        <w:rPr>
          <w:rFonts w:ascii="GHEA Grapalat" w:eastAsia="Times New Roman" w:hAnsi="GHEA Grapalat" w:cs="Times New Roman"/>
          <w:color w:val="000000"/>
          <w:sz w:val="24"/>
          <w:szCs w:val="24"/>
          <w:lang w:val="hy-AM"/>
        </w:rPr>
        <w:t>պացիենտի</w:t>
      </w:r>
      <w:proofErr w:type="spellEnd"/>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մահճի</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մոտ,</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դաշտային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պայմաններում)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կիրառման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համար</w:t>
      </w:r>
      <w:r w:rsidRPr="00E971ED">
        <w:rPr>
          <w:rFonts w:ascii="Cambria Math" w:eastAsia="Times New Roman" w:hAnsi="Cambria Math" w:cs="Cambria Math"/>
          <w:color w:val="000000"/>
          <w:sz w:val="24"/>
          <w:szCs w:val="24"/>
          <w:lang w:val="hy-AM"/>
        </w:rPr>
        <w:t>․</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49)</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ուղղահայաց</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լաբորատոր</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ցանց՝</w:t>
      </w:r>
      <w:r w:rsidR="00FA1979">
        <w:rPr>
          <w:rFonts w:ascii="Calibri" w:eastAsia="Times New Roman" w:hAnsi="Calibri" w:cs="Calibri"/>
          <w:color w:val="000000"/>
          <w:sz w:val="24"/>
          <w:szCs w:val="24"/>
          <w:lang w:val="hy-AM"/>
        </w:rPr>
        <w:t xml:space="preserve"> </w:t>
      </w:r>
      <w:proofErr w:type="spellStart"/>
      <w:r w:rsidRPr="00E971ED">
        <w:rPr>
          <w:rFonts w:ascii="GHEA Grapalat" w:eastAsia="Times New Roman" w:hAnsi="GHEA Grapalat" w:cs="Arial Unicode"/>
          <w:color w:val="000000"/>
          <w:sz w:val="24"/>
          <w:szCs w:val="24"/>
          <w:lang w:val="hy-AM"/>
        </w:rPr>
        <w:t>միևնույն</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ոլորտային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ծրագրի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շրջանակներում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լաբորատորիաների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համագո</w:t>
      </w:r>
      <w:r w:rsidRPr="00E971ED">
        <w:rPr>
          <w:rFonts w:ascii="GHEA Grapalat" w:eastAsia="Times New Roman" w:hAnsi="GHEA Grapalat" w:cs="Times New Roman"/>
          <w:color w:val="000000"/>
          <w:sz w:val="24"/>
          <w:szCs w:val="24"/>
          <w:lang w:val="hy-AM"/>
        </w:rPr>
        <w:t>րծակցության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ուղղահայաց</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հիերարխիա,</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բաղադրիչները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(լաբորատորիաները)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դասակարգվում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են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ըստ</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հզորության՝</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բարձրից</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ցածր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մակարդակի,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ընդ</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որում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յուրաքանչյուր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մակարդակի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լաբորատորիա</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ուղղորդում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վերահսկում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է</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առավել</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բարձր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մակարդակի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լաբորատորիան</w:t>
      </w:r>
      <w:r w:rsidRPr="00E971ED">
        <w:rPr>
          <w:rFonts w:ascii="Cambria Math" w:eastAsia="Times New Roman" w:hAnsi="Cambria Math" w:cs="Cambria Math"/>
          <w:color w:val="000000"/>
          <w:sz w:val="24"/>
          <w:szCs w:val="24"/>
          <w:lang w:val="hy-AM"/>
        </w:rPr>
        <w:t>․</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50)</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բժշկական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արտադրատե</w:t>
      </w:r>
      <w:r w:rsidRPr="00E971ED">
        <w:rPr>
          <w:rFonts w:ascii="GHEA Grapalat" w:eastAsia="Times New Roman" w:hAnsi="GHEA Grapalat" w:cs="Times New Roman"/>
          <w:b/>
          <w:bCs/>
          <w:color w:val="000000"/>
          <w:sz w:val="24"/>
          <w:szCs w:val="24"/>
          <w:lang w:val="hy-AM"/>
        </w:rPr>
        <w:t>սակ՝</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Arial Unicode"/>
          <w:color w:val="000000"/>
          <w:sz w:val="24"/>
          <w:szCs w:val="24"/>
          <w:lang w:val="hy-AM"/>
        </w:rPr>
        <w:t>ցանկացած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գործիք</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ապարատ</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սարք</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սարքավորում</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նյութեր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այլ</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արտադրատեսակներ</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որոնք</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նպատակներով</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կիրառվում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են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առանձին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համակցված</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ինչպես</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նաև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նշված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արտադրատեսակները՝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ըստ</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նշանակության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կիրառման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համար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անհրաժեշտ</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այն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պարագաների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հետ</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w:t>
      </w:r>
      <w:r w:rsidRPr="00E971ED">
        <w:rPr>
          <w:rFonts w:ascii="GHEA Grapalat" w:eastAsia="Times New Roman" w:hAnsi="GHEA Grapalat" w:cs="Arial Unicode"/>
          <w:color w:val="000000"/>
          <w:sz w:val="24"/>
          <w:szCs w:val="24"/>
          <w:lang w:val="hy-AM"/>
        </w:rPr>
        <w:t>ներառյալ՝</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հատուկ</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ծրագրային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ապահովումը),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որոնք</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արտադրողը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նախատեսել</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է</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հիվանդությունների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կանխարգելման,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ախտորոշման,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բուժման,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վերականգնման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մարդու</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օրգանիզմի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դիտարկման,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հետազոտություններ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անցկացնելու,</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օրգանիզմի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ֆիզիոլոգիական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ֆունկցիաների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անատոմիական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կառուցվածքի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վերականգնման,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փոխարինման,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փոփոխման,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հղիության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կանխման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ընդհատման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համար,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որոնց</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ֆունկցիոնալ</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նշանակումը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չի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իրականացվում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մարդու</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օրգանիզմի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վրա</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դեղաբանական</w:t>
      </w:r>
      <w:proofErr w:type="spellEnd"/>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իմունաբանական</w:t>
      </w:r>
      <w:proofErr w:type="spellEnd"/>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գենետիկական</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նյութափոխանակման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ազդեցության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միջոցով,</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սակայն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կարող</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է</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ուղեկցվել</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դեղերով</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դեղանյութերով</w:t>
      </w:r>
      <w:proofErr w:type="spellEnd"/>
      <w:r w:rsidRPr="00E971ED">
        <w:rPr>
          <w:rFonts w:ascii="Cambria Math" w:eastAsia="Times New Roman" w:hAnsi="Cambria Math" w:cs="Cambria Math"/>
          <w:color w:val="000000"/>
          <w:sz w:val="24"/>
          <w:szCs w:val="24"/>
          <w:lang w:val="hy-AM"/>
        </w:rPr>
        <w:t>․</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51)</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բժշկական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արտադրատեսակների</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շրջանառություն՝</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Arial Unicode"/>
          <w:color w:val="000000"/>
          <w:sz w:val="24"/>
          <w:szCs w:val="24"/>
          <w:lang w:val="hy-AM"/>
        </w:rPr>
        <w:t>փորձանմուշների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նախագծում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մշակում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ստեղծում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արտադրատեսակների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կենսաբանական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ազդեցությունը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գնահատելու</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նպատակով</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տեխնիկական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փորձարկումների</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հետազոտությունների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կատարում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կ</w:t>
      </w:r>
      <w:r w:rsidRPr="00E971ED">
        <w:rPr>
          <w:rFonts w:ascii="GHEA Grapalat" w:eastAsia="Times New Roman" w:hAnsi="GHEA Grapalat" w:cs="Times New Roman"/>
          <w:color w:val="000000"/>
          <w:sz w:val="24"/>
          <w:szCs w:val="24"/>
          <w:lang w:val="hy-AM"/>
        </w:rPr>
        <w:t>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կլինիկական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փորձարկումների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կատարում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անվտանգության,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որակի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արդյունավետության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փորձաքննության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իրականացում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արտադրատեսակների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պետական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գրանցում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արտադրություն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(պատրաստում)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ստանդարտացում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կողմնակի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ազդեցությունների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դիտարկում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Հայաստանի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Հանրապետություն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lastRenderedPageBreak/>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արտադրատեսակների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ներմուծում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Հայաստանի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Հանրապետությունից</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արտադրատեսակների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արտահանում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արտադրատեսակների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պահպանում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տրանսպորտային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փոխադրում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բաշխում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բացթողում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իրացում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տեղեկատվության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գովազդի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մոնտաժային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կարգավորման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աշխատանքների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իրականացում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կիրառում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(շահագործում)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որակավորում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տեխնիկական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սպասարկում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վերանորոգում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նորացում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(վերազինում)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պիտանելիության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ժամկետի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երկարաձգում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(կիրառման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հնարավորությամբ)</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օգտահանում</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w:t>
      </w:r>
      <w:proofErr w:type="spellStart"/>
      <w:r w:rsidRPr="00E971ED">
        <w:rPr>
          <w:rFonts w:ascii="GHEA Grapalat" w:eastAsia="Times New Roman" w:hAnsi="GHEA Grapalat" w:cs="Times New Roman"/>
          <w:color w:val="000000"/>
          <w:sz w:val="24"/>
          <w:szCs w:val="24"/>
          <w:lang w:val="hy-AM"/>
        </w:rPr>
        <w:t>ուտիլիզացիա</w:t>
      </w:r>
      <w:proofErr w:type="spellEnd"/>
      <w:r w:rsidRPr="00E971ED">
        <w:rPr>
          <w:rFonts w:ascii="GHEA Grapalat" w:eastAsia="Times New Roman" w:hAnsi="GHEA Grapalat" w:cs="Times New Roman"/>
          <w:color w:val="000000"/>
          <w:sz w:val="24"/>
          <w:szCs w:val="24"/>
          <w:lang w:val="hy-AM"/>
        </w:rPr>
        <w:t>)</w:t>
      </w:r>
      <w:r w:rsidRPr="00E971ED">
        <w:rPr>
          <w:rFonts w:ascii="Cambria Math" w:eastAsia="Times New Roman" w:hAnsi="Cambria Math" w:cs="Cambria Math"/>
          <w:color w:val="000000"/>
          <w:sz w:val="24"/>
          <w:szCs w:val="24"/>
          <w:lang w:val="hy-AM"/>
        </w:rPr>
        <w:t>․</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52)</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բժշկական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արտադրատեսակների</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կլինիկական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փորձարկումներ</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Times New Roman"/>
          <w:b/>
          <w:bCs/>
          <w:color w:val="000000"/>
          <w:sz w:val="24"/>
          <w:szCs w:val="24"/>
          <w:lang w:val="hy-AM"/>
        </w:rPr>
        <w:t>(</w:t>
      </w:r>
      <w:r w:rsidRPr="00E971ED">
        <w:rPr>
          <w:rFonts w:ascii="GHEA Grapalat" w:eastAsia="Times New Roman" w:hAnsi="GHEA Grapalat" w:cs="Arial Unicode"/>
          <w:b/>
          <w:bCs/>
          <w:color w:val="000000"/>
          <w:sz w:val="24"/>
          <w:szCs w:val="24"/>
          <w:lang w:val="hy-AM"/>
        </w:rPr>
        <w:t>հետազոտություններ</w:t>
      </w:r>
      <w:r w:rsidRPr="00E971ED">
        <w:rPr>
          <w:rFonts w:ascii="GHEA Grapalat" w:eastAsia="Times New Roman" w:hAnsi="GHEA Grapalat" w:cs="Times New Roman"/>
          <w:b/>
          <w:bCs/>
          <w:color w:val="000000"/>
          <w:sz w:val="24"/>
          <w:szCs w:val="24"/>
          <w:lang w:val="hy-AM"/>
        </w:rPr>
        <w:t>)</w:t>
      </w:r>
      <w:r w:rsidRPr="00E971ED">
        <w:rPr>
          <w:rFonts w:ascii="GHEA Grapalat" w:eastAsia="Times New Roman" w:hAnsi="GHEA Grapalat" w:cs="Arial Unicode"/>
          <w:b/>
          <w:bCs/>
          <w:color w:val="000000"/>
          <w:sz w:val="24"/>
          <w:szCs w:val="24"/>
          <w:lang w:val="hy-AM"/>
        </w:rPr>
        <w:t>՝</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Arial Unicode"/>
          <w:color w:val="000000"/>
          <w:sz w:val="24"/>
          <w:szCs w:val="24"/>
          <w:lang w:val="hy-AM"/>
        </w:rPr>
        <w:t>համակարգված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հետազոտություն</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որն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իրականացվում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է</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ուղղակիորեն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մարդու</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մասնակցությամբ</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արտադրատեսակների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անվտանգությունը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w:t>
      </w:r>
      <w:r w:rsidRPr="00E971ED">
        <w:rPr>
          <w:rFonts w:ascii="GHEA Grapalat" w:eastAsia="Times New Roman" w:hAnsi="GHEA Grapalat" w:cs="Arial Unicode"/>
          <w:color w:val="000000"/>
          <w:sz w:val="24"/>
          <w:szCs w:val="24"/>
          <w:lang w:val="hy-AM"/>
        </w:rPr>
        <w:t>կամ</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արդյունավետությունը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գնահատելու</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համ</w:t>
      </w:r>
      <w:r w:rsidRPr="00E971ED">
        <w:rPr>
          <w:rFonts w:ascii="GHEA Grapalat" w:eastAsia="Times New Roman" w:hAnsi="GHEA Grapalat" w:cs="Times New Roman"/>
          <w:color w:val="000000"/>
          <w:sz w:val="24"/>
          <w:szCs w:val="24"/>
          <w:lang w:val="hy-AM"/>
        </w:rPr>
        <w:t>ար</w:t>
      </w:r>
      <w:r w:rsidRPr="00E971ED">
        <w:rPr>
          <w:rFonts w:ascii="Cambria Math" w:eastAsia="Times New Roman" w:hAnsi="Cambria Math" w:cs="Cambria Math"/>
          <w:color w:val="000000"/>
          <w:sz w:val="24"/>
          <w:szCs w:val="24"/>
          <w:lang w:val="hy-AM"/>
        </w:rPr>
        <w:t>․</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53)</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բժշկական</w:t>
      </w:r>
      <w:r w:rsidR="00FA1979">
        <w:rPr>
          <w:rFonts w:ascii="Calibri" w:eastAsia="Times New Roman" w:hAnsi="Calibri" w:cs="Calibri"/>
          <w:b/>
          <w:bCs/>
          <w:color w:val="000000"/>
          <w:sz w:val="24"/>
          <w:szCs w:val="24"/>
          <w:lang w:val="hy-AM"/>
        </w:rPr>
        <w:t xml:space="preserve"> </w:t>
      </w:r>
      <w:proofErr w:type="spellStart"/>
      <w:r w:rsidRPr="00E971ED">
        <w:rPr>
          <w:rFonts w:ascii="GHEA Grapalat" w:eastAsia="Times New Roman" w:hAnsi="GHEA Grapalat" w:cs="Arial Unicode"/>
          <w:b/>
          <w:bCs/>
          <w:color w:val="000000"/>
          <w:sz w:val="24"/>
          <w:szCs w:val="24"/>
          <w:lang w:val="hy-AM"/>
        </w:rPr>
        <w:t>արտադրատեսակի</w:t>
      </w:r>
      <w:proofErr w:type="spellEnd"/>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անվտանգություն՝</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Arial Unicode"/>
          <w:color w:val="000000"/>
          <w:sz w:val="24"/>
          <w:szCs w:val="24"/>
          <w:lang w:val="hy-AM"/>
        </w:rPr>
        <w:t>անթույլատրելի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ռիսկի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բացակայություն՝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կապված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մարդու</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կյանքին</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առողջությանը</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շրջակա</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միջավայրին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հնարավոր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վնաս</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պատճառելու</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հետ</w:t>
      </w:r>
      <w:r w:rsidRPr="00E971ED">
        <w:rPr>
          <w:rFonts w:ascii="Cambria Math" w:eastAsia="Times New Roman" w:hAnsi="Cambria Math" w:cs="Cambria Math"/>
          <w:color w:val="000000"/>
          <w:sz w:val="24"/>
          <w:szCs w:val="24"/>
          <w:lang w:val="hy-AM"/>
        </w:rPr>
        <w:t>․</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54)</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բժշկական</w:t>
      </w:r>
      <w:r w:rsidR="00FA1979">
        <w:rPr>
          <w:rFonts w:ascii="Calibri" w:eastAsia="Times New Roman" w:hAnsi="Calibri" w:cs="Calibri"/>
          <w:b/>
          <w:bCs/>
          <w:color w:val="000000"/>
          <w:sz w:val="24"/>
          <w:szCs w:val="24"/>
          <w:lang w:val="hy-AM"/>
        </w:rPr>
        <w:t xml:space="preserve"> </w:t>
      </w:r>
      <w:proofErr w:type="spellStart"/>
      <w:r w:rsidRPr="00E971ED">
        <w:rPr>
          <w:rFonts w:ascii="GHEA Grapalat" w:eastAsia="Times New Roman" w:hAnsi="GHEA Grapalat" w:cs="Arial Unicode"/>
          <w:b/>
          <w:bCs/>
          <w:color w:val="000000"/>
          <w:sz w:val="24"/>
          <w:szCs w:val="24"/>
          <w:lang w:val="hy-AM"/>
        </w:rPr>
        <w:t>արտադրատեսակի</w:t>
      </w:r>
      <w:proofErr w:type="spellEnd"/>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որակ՝</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Arial Unicode"/>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Arial Unicode"/>
          <w:color w:val="000000"/>
          <w:sz w:val="24"/>
          <w:szCs w:val="24"/>
          <w:lang w:val="hy-AM"/>
        </w:rPr>
        <w:t>արտադրատեսակի</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օգտագործմամբ</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նախատեսված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նպատակնե</w:t>
      </w:r>
      <w:r w:rsidRPr="00E971ED">
        <w:rPr>
          <w:rFonts w:ascii="GHEA Grapalat" w:eastAsia="Times New Roman" w:hAnsi="GHEA Grapalat" w:cs="Times New Roman"/>
          <w:color w:val="000000"/>
          <w:sz w:val="24"/>
          <w:szCs w:val="24"/>
          <w:lang w:val="hy-AM"/>
        </w:rPr>
        <w:t>րին,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դրա</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հատկություններին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բնութագրերին</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ամբողջությամբ</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համապատասխանության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աստիճան</w:t>
      </w:r>
      <w:r w:rsidRPr="00E971ED">
        <w:rPr>
          <w:rFonts w:ascii="Cambria Math" w:eastAsia="Times New Roman" w:hAnsi="Cambria Math" w:cs="Cambria Math"/>
          <w:color w:val="000000"/>
          <w:sz w:val="24"/>
          <w:szCs w:val="24"/>
          <w:lang w:val="hy-AM"/>
        </w:rPr>
        <w:t>․</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55)</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բժշկական</w:t>
      </w:r>
      <w:r w:rsidR="00FA1979">
        <w:rPr>
          <w:rFonts w:ascii="Calibri" w:eastAsia="Times New Roman" w:hAnsi="Calibri" w:cs="Calibri"/>
          <w:b/>
          <w:bCs/>
          <w:color w:val="000000"/>
          <w:sz w:val="24"/>
          <w:szCs w:val="24"/>
          <w:lang w:val="hy-AM"/>
        </w:rPr>
        <w:t xml:space="preserve"> </w:t>
      </w:r>
      <w:proofErr w:type="spellStart"/>
      <w:r w:rsidRPr="00E971ED">
        <w:rPr>
          <w:rFonts w:ascii="GHEA Grapalat" w:eastAsia="Times New Roman" w:hAnsi="GHEA Grapalat" w:cs="Arial Unicode"/>
          <w:b/>
          <w:bCs/>
          <w:color w:val="000000"/>
          <w:sz w:val="24"/>
          <w:szCs w:val="24"/>
          <w:lang w:val="hy-AM"/>
        </w:rPr>
        <w:t>արտադրատեսակի</w:t>
      </w:r>
      <w:proofErr w:type="spellEnd"/>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դասակարգում՝</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Arial Unicode"/>
          <w:color w:val="000000"/>
          <w:sz w:val="24"/>
          <w:szCs w:val="24"/>
          <w:lang w:val="hy-AM"/>
        </w:rPr>
        <w:t>կախված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կիրառման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հնարավոր</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Arial Unicode"/>
          <w:color w:val="000000"/>
          <w:sz w:val="24"/>
          <w:szCs w:val="24"/>
          <w:lang w:val="hy-AM"/>
        </w:rPr>
        <w:t>ռիսկից</w:t>
      </w:r>
      <w:proofErr w:type="spellEnd"/>
      <w:r w:rsidRPr="00E971ED">
        <w:rPr>
          <w:rFonts w:ascii="GHEA Grapalat" w:eastAsia="Times New Roman" w:hAnsi="GHEA Grapalat" w:cs="Arial Unicode"/>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արտադրատեսակների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համար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սահմանված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ռիսկի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դասերից</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Arial Unicode"/>
          <w:color w:val="000000"/>
          <w:sz w:val="24"/>
          <w:szCs w:val="24"/>
          <w:lang w:val="hy-AM"/>
        </w:rPr>
        <w:t>որևէ</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մեկին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պատկանելու</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որոշումը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կամ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դասելը՝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կ</w:t>
      </w:r>
      <w:r w:rsidRPr="00E971ED">
        <w:rPr>
          <w:rFonts w:ascii="GHEA Grapalat" w:eastAsia="Times New Roman" w:hAnsi="GHEA Grapalat" w:cs="Times New Roman"/>
          <w:color w:val="000000"/>
          <w:sz w:val="24"/>
          <w:szCs w:val="24"/>
          <w:lang w:val="hy-AM"/>
        </w:rPr>
        <w:t>ախված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տվյալ</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արտադրատեսակի</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կիրառման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հնարավոր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ռիսկի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աստիճանից</w:t>
      </w:r>
      <w:r w:rsidRPr="00E971ED">
        <w:rPr>
          <w:rFonts w:ascii="Cambria Math" w:eastAsia="Times New Roman" w:hAnsi="Cambria Math" w:cs="Cambria Math"/>
          <w:color w:val="000000"/>
          <w:sz w:val="24"/>
          <w:szCs w:val="24"/>
          <w:lang w:val="hy-AM"/>
        </w:rPr>
        <w:t>․</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56)</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բժշկական</w:t>
      </w:r>
      <w:r w:rsidR="00FA1979">
        <w:rPr>
          <w:rFonts w:ascii="Calibri" w:eastAsia="Times New Roman" w:hAnsi="Calibri" w:cs="Calibri"/>
          <w:b/>
          <w:bCs/>
          <w:color w:val="000000"/>
          <w:sz w:val="24"/>
          <w:szCs w:val="24"/>
          <w:lang w:val="hy-AM"/>
        </w:rPr>
        <w:t xml:space="preserve"> </w:t>
      </w:r>
      <w:proofErr w:type="spellStart"/>
      <w:r w:rsidRPr="00E971ED">
        <w:rPr>
          <w:rFonts w:ascii="GHEA Grapalat" w:eastAsia="Times New Roman" w:hAnsi="GHEA Grapalat" w:cs="Arial Unicode"/>
          <w:b/>
          <w:bCs/>
          <w:color w:val="000000"/>
          <w:sz w:val="24"/>
          <w:szCs w:val="24"/>
          <w:lang w:val="hy-AM"/>
        </w:rPr>
        <w:t>արտադրատեսակի</w:t>
      </w:r>
      <w:proofErr w:type="spellEnd"/>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պետական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գրանցում՝</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Arial Unicode"/>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նպատակներով</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կիրառման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համար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Arial Unicode"/>
          <w:color w:val="000000"/>
          <w:sz w:val="24"/>
          <w:szCs w:val="24"/>
          <w:lang w:val="hy-AM"/>
        </w:rPr>
        <w:t>արտադրատեսակի</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գրանցման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ընթացակարգ</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որից</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հետո</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տրամադրվում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է</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պետական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գրանցման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հավաստագիր՝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միասնակա</w:t>
      </w:r>
      <w:r w:rsidRPr="00E971ED">
        <w:rPr>
          <w:rFonts w:ascii="GHEA Grapalat" w:eastAsia="Times New Roman" w:hAnsi="GHEA Grapalat" w:cs="Times New Roman"/>
          <w:color w:val="000000"/>
          <w:sz w:val="24"/>
          <w:szCs w:val="24"/>
          <w:lang w:val="hy-AM"/>
        </w:rPr>
        <w:t>ն</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ձևի</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փաստաթուղթ,</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որը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հաստատում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է</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արտադրատեսակի</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պետական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գրանցման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փաստը</w:t>
      </w:r>
      <w:r w:rsidRPr="00E971ED">
        <w:rPr>
          <w:rFonts w:ascii="Cambria Math" w:eastAsia="Times New Roman" w:hAnsi="Cambria Math" w:cs="Cambria Math"/>
          <w:color w:val="000000"/>
          <w:sz w:val="24"/>
          <w:szCs w:val="24"/>
          <w:lang w:val="hy-AM"/>
        </w:rPr>
        <w:t>․</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57)</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բժշկական</w:t>
      </w:r>
      <w:r w:rsidR="00FA1979">
        <w:rPr>
          <w:rFonts w:ascii="Calibri" w:eastAsia="Times New Roman" w:hAnsi="Calibri" w:cs="Calibri"/>
          <w:b/>
          <w:bCs/>
          <w:color w:val="000000"/>
          <w:sz w:val="24"/>
          <w:szCs w:val="24"/>
          <w:lang w:val="hy-AM"/>
        </w:rPr>
        <w:t xml:space="preserve"> </w:t>
      </w:r>
      <w:proofErr w:type="spellStart"/>
      <w:r w:rsidRPr="00E971ED">
        <w:rPr>
          <w:rFonts w:ascii="GHEA Grapalat" w:eastAsia="Times New Roman" w:hAnsi="GHEA Grapalat" w:cs="Arial Unicode"/>
          <w:b/>
          <w:bCs/>
          <w:color w:val="000000"/>
          <w:sz w:val="24"/>
          <w:szCs w:val="24"/>
          <w:lang w:val="hy-AM"/>
        </w:rPr>
        <w:t>արտադրատեսակի</w:t>
      </w:r>
      <w:proofErr w:type="spellEnd"/>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ներմուծման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կամ</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արտահանման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հավաստագիր՝</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Arial Unicode"/>
          <w:color w:val="000000"/>
          <w:sz w:val="24"/>
          <w:szCs w:val="24"/>
          <w:lang w:val="hy-AM"/>
        </w:rPr>
        <w:t>միասնական</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Arial Unicode"/>
          <w:color w:val="000000"/>
          <w:sz w:val="24"/>
          <w:szCs w:val="24"/>
          <w:lang w:val="hy-AM"/>
        </w:rPr>
        <w:t>ձևի</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փաստաթուղթ</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որը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հաստատում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է</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Arial Unicode"/>
          <w:color w:val="000000"/>
          <w:sz w:val="24"/>
          <w:szCs w:val="24"/>
          <w:lang w:val="hy-AM"/>
        </w:rPr>
        <w:lastRenderedPageBreak/>
        <w:t>արտադրատեսակի</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ներմուծման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w:t>
      </w:r>
      <w:r w:rsidRPr="00E971ED">
        <w:rPr>
          <w:rFonts w:ascii="GHEA Grapalat" w:eastAsia="Times New Roman" w:hAnsi="GHEA Grapalat" w:cs="Arial Unicode"/>
          <w:color w:val="000000"/>
          <w:sz w:val="24"/>
          <w:szCs w:val="24"/>
          <w:lang w:val="hy-AM"/>
        </w:rPr>
        <w:t>արտահանման</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թույլտվությունը՝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տրվա</w:t>
      </w:r>
      <w:r w:rsidRPr="00E971ED">
        <w:rPr>
          <w:rFonts w:ascii="GHEA Grapalat" w:eastAsia="Times New Roman" w:hAnsi="GHEA Grapalat" w:cs="Times New Roman"/>
          <w:color w:val="000000"/>
          <w:sz w:val="24"/>
          <w:szCs w:val="24"/>
          <w:lang w:val="hy-AM"/>
        </w:rPr>
        <w:t>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լիազոր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մարմնի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կողմից</w:t>
      </w:r>
      <w:r w:rsidRPr="00E971ED">
        <w:rPr>
          <w:rFonts w:ascii="Cambria Math" w:eastAsia="Times New Roman" w:hAnsi="Cambria Math" w:cs="Cambria Math"/>
          <w:color w:val="000000"/>
          <w:sz w:val="24"/>
          <w:szCs w:val="24"/>
          <w:lang w:val="hy-AM"/>
        </w:rPr>
        <w:t>․</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58)</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բժշկական</w:t>
      </w:r>
      <w:r w:rsidR="00FA1979">
        <w:rPr>
          <w:rFonts w:ascii="Calibri" w:eastAsia="Times New Roman" w:hAnsi="Calibri" w:cs="Calibri"/>
          <w:b/>
          <w:bCs/>
          <w:color w:val="000000"/>
          <w:sz w:val="24"/>
          <w:szCs w:val="24"/>
          <w:lang w:val="hy-AM"/>
        </w:rPr>
        <w:t xml:space="preserve"> </w:t>
      </w:r>
      <w:proofErr w:type="spellStart"/>
      <w:r w:rsidRPr="00E971ED">
        <w:rPr>
          <w:rFonts w:ascii="GHEA Grapalat" w:eastAsia="Times New Roman" w:hAnsi="GHEA Grapalat" w:cs="Arial Unicode"/>
          <w:b/>
          <w:bCs/>
          <w:color w:val="000000"/>
          <w:sz w:val="24"/>
          <w:szCs w:val="24"/>
          <w:lang w:val="hy-AM"/>
        </w:rPr>
        <w:t>արտադրատեսակի</w:t>
      </w:r>
      <w:proofErr w:type="spellEnd"/>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գրանցամատյան՝</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Arial Unicode"/>
          <w:color w:val="000000"/>
          <w:sz w:val="24"/>
          <w:szCs w:val="24"/>
          <w:lang w:val="hy-AM"/>
        </w:rPr>
        <w:t>Հայաստանի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Հանրապետությունում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գրանցված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արտադրատեսակների</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Arial Unicode"/>
          <w:color w:val="000000"/>
          <w:sz w:val="24"/>
          <w:szCs w:val="24"/>
          <w:lang w:val="hy-AM"/>
        </w:rPr>
        <w:t>ռեեստր</w:t>
      </w:r>
      <w:proofErr w:type="spellEnd"/>
      <w:r w:rsidRPr="00E971ED">
        <w:rPr>
          <w:rFonts w:ascii="Cambria Math" w:eastAsia="Times New Roman" w:hAnsi="Cambria Math" w:cs="Cambria Math"/>
          <w:color w:val="000000"/>
          <w:sz w:val="24"/>
          <w:szCs w:val="24"/>
          <w:lang w:val="hy-AM"/>
        </w:rPr>
        <w:t>․</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59)</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բժշկական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կեղծ</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արտադրատեսակ՝</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Arial Unicode"/>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արտադրատեսակ</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որն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ուղեկցվում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է</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իր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բնութագրերի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w:t>
      </w:r>
      <w:r w:rsidRPr="00E971ED">
        <w:rPr>
          <w:rFonts w:ascii="GHEA Grapalat" w:eastAsia="Times New Roman" w:hAnsi="GHEA Grapalat" w:cs="Arial Unicode"/>
          <w:color w:val="000000"/>
          <w:sz w:val="24"/>
          <w:szCs w:val="24"/>
          <w:lang w:val="hy-AM"/>
        </w:rPr>
        <w:t>կամ</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արտադրողի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w:t>
      </w:r>
      <w:proofErr w:type="spellStart"/>
      <w:r w:rsidRPr="00E971ED">
        <w:rPr>
          <w:rFonts w:ascii="GHEA Grapalat" w:eastAsia="Times New Roman" w:hAnsi="GHEA Grapalat" w:cs="Arial Unicode"/>
          <w:color w:val="000000"/>
          <w:sz w:val="24"/>
          <w:szCs w:val="24"/>
          <w:lang w:val="hy-AM"/>
        </w:rPr>
        <w:t>պատրաստողի</w:t>
      </w:r>
      <w:proofErr w:type="spellEnd"/>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մ</w:t>
      </w:r>
      <w:r w:rsidRPr="00E971ED">
        <w:rPr>
          <w:rFonts w:ascii="GHEA Grapalat" w:eastAsia="Times New Roman" w:hAnsi="GHEA Grapalat" w:cs="Times New Roman"/>
          <w:color w:val="000000"/>
          <w:sz w:val="24"/>
          <w:szCs w:val="24"/>
          <w:lang w:val="hy-AM"/>
        </w:rPr>
        <w:t>ասին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կեղծ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տեղեկատվությամբ</w:t>
      </w:r>
      <w:r w:rsidRPr="00E971ED">
        <w:rPr>
          <w:rFonts w:ascii="Cambria Math" w:eastAsia="Times New Roman" w:hAnsi="Cambria Math" w:cs="Cambria Math"/>
          <w:color w:val="000000"/>
          <w:sz w:val="24"/>
          <w:szCs w:val="24"/>
          <w:lang w:val="hy-AM"/>
        </w:rPr>
        <w:t>․</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60)</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բժշկական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անորակ</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արտադրատեսակ՝</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Arial Unicode"/>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արտադրատեսակ</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որը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չի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համապատասխանում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արտադրողի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w:t>
      </w:r>
      <w:proofErr w:type="spellStart"/>
      <w:r w:rsidRPr="00E971ED">
        <w:rPr>
          <w:rFonts w:ascii="GHEA Grapalat" w:eastAsia="Times New Roman" w:hAnsi="GHEA Grapalat" w:cs="Arial Unicode"/>
          <w:color w:val="000000"/>
          <w:sz w:val="24"/>
          <w:szCs w:val="24"/>
          <w:lang w:val="hy-AM"/>
        </w:rPr>
        <w:t>պատրաստողի</w:t>
      </w:r>
      <w:proofErr w:type="spellEnd"/>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նորմատիվային</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տեխնիկական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փաստաթղթերին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w:t>
      </w:r>
      <w:r w:rsidRPr="00E971ED">
        <w:rPr>
          <w:rFonts w:ascii="GHEA Grapalat" w:eastAsia="Times New Roman" w:hAnsi="GHEA Grapalat" w:cs="Arial Unicode"/>
          <w:color w:val="000000"/>
          <w:sz w:val="24"/>
          <w:szCs w:val="24"/>
          <w:lang w:val="hy-AM"/>
        </w:rPr>
        <w:t>կամ</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շահագործման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ուղեցույցի</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իսկ</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դրա</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բացակայության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դեպքում՝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այլ</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նորմատիվ</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փաստաթղթերի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պահանջներին</w:t>
      </w:r>
      <w:r w:rsidRPr="00E971ED">
        <w:rPr>
          <w:rFonts w:ascii="Cambria Math" w:eastAsia="Times New Roman" w:hAnsi="Cambria Math" w:cs="Cambria Math"/>
          <w:color w:val="000000"/>
          <w:sz w:val="24"/>
          <w:szCs w:val="24"/>
          <w:lang w:val="hy-AM"/>
        </w:rPr>
        <w:t>․</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61)</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ապացուցողական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բժշկություն՝</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Arial Unicode"/>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օգնության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սպասարկման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ընթացքում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կիրառվող</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մոտեցում</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որի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ընթացքում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կանխարգելիչ</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ախտորոշիչ</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բուժական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միջոցների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օգտագործման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վերաբերյալ</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որոշումներն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ընդունվում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են՝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ելնելով</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դրանց</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արդյունավետության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անվտանգութ</w:t>
      </w:r>
      <w:r w:rsidRPr="00E971ED">
        <w:rPr>
          <w:rFonts w:ascii="GHEA Grapalat" w:eastAsia="Times New Roman" w:hAnsi="GHEA Grapalat" w:cs="Times New Roman"/>
          <w:color w:val="000000"/>
          <w:sz w:val="24"/>
          <w:szCs w:val="24"/>
          <w:lang w:val="hy-AM"/>
        </w:rPr>
        <w:t>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վերաբերյալ</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առկա</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ապացույցներից,</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որոնք</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շահ</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պացիենտի</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օգտագործելու</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համար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ենթակա</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են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որոնման,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համեմատման,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ամփոփման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լայնորեն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տարածման.</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62)</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արտակարգ</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իրավիճակում</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առողջապահության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բնագավառի</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գործունեության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պլան՝</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Arial Unicode"/>
          <w:color w:val="000000"/>
          <w:sz w:val="24"/>
          <w:szCs w:val="24"/>
          <w:lang w:val="hy-AM"/>
        </w:rPr>
        <w:t>արտակարգ</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իրավիճակում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առողջապահության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բնագավառի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Arial Unicode"/>
          <w:color w:val="000000"/>
          <w:sz w:val="24"/>
          <w:szCs w:val="24"/>
          <w:lang w:val="hy-AM"/>
        </w:rPr>
        <w:t>գ</w:t>
      </w:r>
      <w:r w:rsidRPr="00E971ED">
        <w:rPr>
          <w:rFonts w:ascii="GHEA Grapalat" w:eastAsia="Times New Roman" w:hAnsi="GHEA Grapalat" w:cs="Times New Roman"/>
          <w:color w:val="000000"/>
          <w:sz w:val="24"/>
          <w:szCs w:val="24"/>
          <w:lang w:val="hy-AM"/>
        </w:rPr>
        <w:t>ործունեությունը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նկարագրող</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փաստաթուղթ.</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63)</w:t>
      </w:r>
      <w:r w:rsidR="00FA1979">
        <w:rPr>
          <w:rFonts w:ascii="Calibri" w:eastAsia="Times New Roman" w:hAnsi="Calibri" w:cs="Calibri"/>
          <w:color w:val="000000"/>
          <w:sz w:val="24"/>
          <w:szCs w:val="24"/>
          <w:lang w:val="hy-AM"/>
        </w:rPr>
        <w:t xml:space="preserve"> </w:t>
      </w:r>
      <w:r w:rsidRPr="00E971ED">
        <w:rPr>
          <w:rFonts w:ascii="GHEA Grapalat" w:eastAsia="Times New Roman" w:hAnsi="GHEA Grapalat" w:cs="Times New Roman"/>
          <w:b/>
          <w:bCs/>
          <w:color w:val="000000"/>
          <w:sz w:val="24"/>
          <w:szCs w:val="24"/>
          <w:lang w:val="hy-AM"/>
        </w:rPr>
        <w:t>արտակարգ</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իրավիճակով</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պայմանավորված</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բժշկական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օգնության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և</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սպասարկման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կազմակերպման</w:t>
      </w:r>
      <w:r w:rsidR="00FA1979">
        <w:rPr>
          <w:rFonts w:ascii="Calibri" w:eastAsia="Times New Roman" w:hAnsi="Calibri" w:cs="Calibri"/>
          <w:b/>
          <w:bCs/>
          <w:color w:val="000000"/>
          <w:sz w:val="24"/>
          <w:szCs w:val="24"/>
          <w:lang w:val="hy-AM"/>
        </w:rPr>
        <w:t xml:space="preserve"> </w:t>
      </w:r>
      <w:r w:rsidRPr="00E971ED">
        <w:rPr>
          <w:rFonts w:ascii="GHEA Grapalat" w:eastAsia="Times New Roman" w:hAnsi="GHEA Grapalat" w:cs="Arial Unicode"/>
          <w:b/>
          <w:bCs/>
          <w:color w:val="000000"/>
          <w:sz w:val="24"/>
          <w:szCs w:val="24"/>
          <w:lang w:val="hy-AM"/>
        </w:rPr>
        <w:t>կարգ</w:t>
      </w:r>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անկախ</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սեփականության</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ձևից</w:t>
      </w:r>
      <w:proofErr w:type="spellEnd"/>
      <w:r w:rsidRPr="00E971ED">
        <w:rPr>
          <w:rFonts w:ascii="GHEA Grapalat" w:eastAsia="Times New Roman" w:hAnsi="GHEA Grapalat" w:cs="Times New Roman"/>
          <w:color w:val="000000"/>
          <w:sz w:val="24"/>
          <w:szCs w:val="24"/>
          <w:lang w:val="hy-AM"/>
        </w:rPr>
        <w:t>`</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բժշկական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օգնություն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սպասարկում</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իրականացնող</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կազմակերպությունների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կողմից</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ծառայությունների</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մատուցմանը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ներկայացվող</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պահանջներ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միջոցառումներ՝</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ուղղված</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մարդկանց</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կյանքին</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առողջությանն</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սպառնացող</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հնարավոր</w:t>
      </w:r>
      <w:r w:rsidR="00FA1979">
        <w:rPr>
          <w:rFonts w:ascii="GHEA Grapalat" w:eastAsia="Times New Roman" w:hAnsi="GHEA Grapalat" w:cs="Times New Roman"/>
          <w:color w:val="000000"/>
          <w:sz w:val="24"/>
          <w:szCs w:val="24"/>
          <w:lang w:val="hy-AM"/>
        </w:rPr>
        <w:t xml:space="preserve"> </w:t>
      </w:r>
      <w:proofErr w:type="spellStart"/>
      <w:r w:rsidRPr="00E971ED">
        <w:rPr>
          <w:rFonts w:ascii="GHEA Grapalat" w:eastAsia="Times New Roman" w:hAnsi="GHEA Grapalat" w:cs="Times New Roman"/>
          <w:color w:val="000000"/>
          <w:sz w:val="24"/>
          <w:szCs w:val="24"/>
          <w:lang w:val="hy-AM"/>
        </w:rPr>
        <w:t>հետևանքների</w:t>
      </w:r>
      <w:proofErr w:type="spellEnd"/>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կանխարգելմանը,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նվազեցմանը</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և</w:t>
      </w:r>
      <w:r w:rsidR="00FA1979">
        <w:rPr>
          <w:rFonts w:ascii="GHEA Grapalat" w:eastAsia="Times New Roman" w:hAnsi="GHEA Grapalat" w:cs="Times New Roman"/>
          <w:color w:val="000000"/>
          <w:sz w:val="24"/>
          <w:szCs w:val="24"/>
          <w:lang w:val="hy-AM"/>
        </w:rPr>
        <w:t xml:space="preserve"> </w:t>
      </w:r>
      <w:r w:rsidRPr="00E971ED">
        <w:rPr>
          <w:rFonts w:ascii="GHEA Grapalat" w:eastAsia="Times New Roman" w:hAnsi="GHEA Grapalat" w:cs="Times New Roman"/>
          <w:color w:val="000000"/>
          <w:sz w:val="24"/>
          <w:szCs w:val="24"/>
          <w:lang w:val="hy-AM"/>
        </w:rPr>
        <w:t>վերացմանը:</w:t>
      </w:r>
    </w:p>
    <w:p w:rsidR="00E971ED" w:rsidRDefault="00E971ED" w:rsidP="00D5054B">
      <w:pPr>
        <w:shd w:val="clear" w:color="auto" w:fill="FFFFFF"/>
        <w:spacing w:after="0" w:line="360" w:lineRule="auto"/>
        <w:ind w:firstLine="567"/>
        <w:jc w:val="both"/>
        <w:rPr>
          <w:ins w:id="1" w:author="Lucy Ghukasyan" w:date="2022-07-11T10:05:00Z"/>
          <w:rFonts w:ascii="GHEA Grapalat" w:eastAsia="Times New Roman" w:hAnsi="GHEA Grapalat" w:cs="Times New Roman"/>
          <w:color w:val="000000"/>
          <w:sz w:val="24"/>
          <w:szCs w:val="24"/>
          <w:lang w:val="hy-AM"/>
        </w:rPr>
      </w:pPr>
      <w:r w:rsidRPr="00E971ED">
        <w:rPr>
          <w:rFonts w:ascii="GHEA Grapalat" w:eastAsia="Times New Roman" w:hAnsi="GHEA Grapalat" w:cs="Times New Roman"/>
          <w:color w:val="000000"/>
          <w:sz w:val="24"/>
          <w:szCs w:val="24"/>
          <w:lang w:val="hy-AM"/>
        </w:rPr>
        <w:t>64)</w:t>
      </w:r>
    </w:p>
    <w:p w:rsidR="00E971ED" w:rsidRPr="00E971ED" w:rsidRDefault="00E971ED" w:rsidP="00D5054B">
      <w:pPr>
        <w:spacing w:after="0" w:line="360" w:lineRule="auto"/>
        <w:ind w:firstLine="567"/>
        <w:jc w:val="both"/>
        <w:rPr>
          <w:ins w:id="2" w:author="Lucy Ghukasyan" w:date="2022-07-11T10:05:00Z"/>
          <w:rFonts w:ascii="GHEA Grapalat" w:eastAsia="Times New Roman" w:hAnsi="GHEA Grapalat" w:cs="Times New Roman"/>
          <w:color w:val="000000"/>
          <w:sz w:val="24"/>
          <w:szCs w:val="24"/>
          <w:lang w:val="hy-AM"/>
        </w:rPr>
      </w:pPr>
      <w:ins w:id="3" w:author="Lucy Ghukasyan" w:date="2022-07-11T10:05:00Z">
        <w:r>
          <w:rPr>
            <w:rFonts w:ascii="GHEA Grapalat" w:hAnsi="GHEA Grapalat"/>
            <w:color w:val="000000"/>
            <w:sz w:val="24"/>
            <w:szCs w:val="24"/>
            <w:shd w:val="clear" w:color="auto" w:fill="FFFFFF"/>
            <w:lang w:val="hy-AM"/>
          </w:rPr>
          <w:t>65</w:t>
        </w:r>
        <w:r w:rsidRPr="00AD3FC0">
          <w:rPr>
            <w:rFonts w:ascii="GHEA Grapalat" w:hAnsi="GHEA Grapalat"/>
            <w:color w:val="000000"/>
            <w:sz w:val="24"/>
            <w:szCs w:val="24"/>
            <w:shd w:val="clear" w:color="auto" w:fill="FFFFFF"/>
            <w:lang w:val="hy-AM"/>
          </w:rPr>
          <w:t>)</w:t>
        </w:r>
      </w:ins>
      <w:r w:rsidR="00FA1979">
        <w:rPr>
          <w:rFonts w:ascii="GHEA Grapalat" w:hAnsi="GHEA Grapalat"/>
          <w:color w:val="000000"/>
          <w:sz w:val="24"/>
          <w:szCs w:val="24"/>
          <w:shd w:val="clear" w:color="auto" w:fill="FFFFFF"/>
          <w:lang w:val="hy-AM"/>
        </w:rPr>
        <w:t xml:space="preserve"> </w:t>
      </w:r>
      <w:ins w:id="4" w:author="Lucy Ghukasyan" w:date="2022-07-11T10:05:00Z">
        <w:r w:rsidRPr="00F01CC3">
          <w:rPr>
            <w:rFonts w:ascii="GHEA Grapalat" w:hAnsi="GHEA Grapalat"/>
            <w:b/>
            <w:color w:val="000000"/>
            <w:sz w:val="24"/>
            <w:szCs w:val="24"/>
            <w:shd w:val="clear" w:color="auto" w:fill="FFFFFF"/>
            <w:lang w:val="hy-AM"/>
          </w:rPr>
          <w:t>կոնսիլիում</w:t>
        </w:r>
        <w:r w:rsidRPr="004C54CF">
          <w:rPr>
            <w:rFonts w:ascii="GHEA Grapalat" w:hAnsi="GHEA Grapalat"/>
            <w:color w:val="000000"/>
            <w:sz w:val="24"/>
            <w:szCs w:val="24"/>
            <w:shd w:val="clear" w:color="auto" w:fill="FFFFFF"/>
            <w:lang w:val="hy-AM"/>
          </w:rPr>
          <w:t>`</w:t>
        </w:r>
      </w:ins>
      <w:r w:rsidR="00FA1979">
        <w:rPr>
          <w:rFonts w:ascii="GHEA Grapalat" w:hAnsi="GHEA Grapalat"/>
          <w:color w:val="000000"/>
          <w:sz w:val="24"/>
          <w:szCs w:val="24"/>
          <w:shd w:val="clear" w:color="auto" w:fill="FFFFFF"/>
          <w:lang w:val="hy-AM"/>
        </w:rPr>
        <w:t xml:space="preserve"> </w:t>
      </w:r>
      <w:ins w:id="5" w:author="Lucy Ghukasyan" w:date="2022-07-11T10:05:00Z">
        <w:r w:rsidRPr="004C54CF">
          <w:rPr>
            <w:rFonts w:ascii="GHEA Grapalat" w:hAnsi="GHEA Grapalat"/>
            <w:color w:val="000000"/>
            <w:sz w:val="24"/>
            <w:szCs w:val="24"/>
            <w:shd w:val="clear" w:color="auto" w:fill="FFFFFF"/>
            <w:lang w:val="hy-AM"/>
          </w:rPr>
          <w:t>նույն</w:t>
        </w:r>
      </w:ins>
      <w:r w:rsidR="00FA1979">
        <w:rPr>
          <w:rFonts w:ascii="GHEA Grapalat" w:hAnsi="GHEA Grapalat"/>
          <w:color w:val="000000"/>
          <w:sz w:val="24"/>
          <w:szCs w:val="24"/>
          <w:shd w:val="clear" w:color="auto" w:fill="FFFFFF"/>
          <w:lang w:val="hy-AM"/>
        </w:rPr>
        <w:t xml:space="preserve"> </w:t>
      </w:r>
      <w:ins w:id="6" w:author="Lucy Ghukasyan" w:date="2022-07-11T10:05:00Z">
        <w:r w:rsidRPr="004C54CF">
          <w:rPr>
            <w:rFonts w:ascii="GHEA Grapalat" w:hAnsi="GHEA Grapalat"/>
            <w:color w:val="000000"/>
            <w:sz w:val="24"/>
            <w:szCs w:val="24"/>
            <w:shd w:val="clear" w:color="auto" w:fill="FFFFFF"/>
            <w:lang w:val="hy-AM"/>
          </w:rPr>
          <w:t>կամ</w:t>
        </w:r>
      </w:ins>
      <w:r w:rsidR="00FA1979">
        <w:rPr>
          <w:rFonts w:ascii="GHEA Grapalat" w:hAnsi="GHEA Grapalat"/>
          <w:color w:val="000000"/>
          <w:sz w:val="24"/>
          <w:szCs w:val="24"/>
          <w:shd w:val="clear" w:color="auto" w:fill="FFFFFF"/>
          <w:lang w:val="hy-AM"/>
        </w:rPr>
        <w:t xml:space="preserve"> </w:t>
      </w:r>
      <w:ins w:id="7" w:author="Lucy Ghukasyan" w:date="2022-07-11T10:05:00Z">
        <w:r w:rsidRPr="004C54CF">
          <w:rPr>
            <w:rFonts w:ascii="GHEA Grapalat" w:hAnsi="GHEA Grapalat"/>
            <w:color w:val="000000"/>
            <w:sz w:val="24"/>
            <w:szCs w:val="24"/>
            <w:shd w:val="clear" w:color="auto" w:fill="FFFFFF"/>
            <w:lang w:val="hy-AM"/>
          </w:rPr>
          <w:t>տարբեր</w:t>
        </w:r>
      </w:ins>
      <w:r w:rsidR="00FA1979">
        <w:rPr>
          <w:rFonts w:ascii="GHEA Grapalat" w:hAnsi="GHEA Grapalat"/>
          <w:color w:val="000000"/>
          <w:sz w:val="24"/>
          <w:szCs w:val="24"/>
          <w:shd w:val="clear" w:color="auto" w:fill="FFFFFF"/>
          <w:lang w:val="hy-AM"/>
        </w:rPr>
        <w:t xml:space="preserve"> </w:t>
      </w:r>
      <w:ins w:id="8" w:author="Lucy Ghukasyan" w:date="2022-07-11T10:05:00Z">
        <w:r w:rsidRPr="004C54CF">
          <w:rPr>
            <w:rFonts w:ascii="GHEA Grapalat" w:hAnsi="GHEA Grapalat"/>
            <w:color w:val="000000"/>
            <w:sz w:val="24"/>
            <w:szCs w:val="24"/>
            <w:shd w:val="clear" w:color="auto" w:fill="FFFFFF"/>
            <w:lang w:val="hy-AM"/>
          </w:rPr>
          <w:t>մասնագիտությամբ</w:t>
        </w:r>
      </w:ins>
      <w:r w:rsidR="00FA1979">
        <w:rPr>
          <w:rFonts w:ascii="GHEA Grapalat" w:hAnsi="GHEA Grapalat"/>
          <w:color w:val="000000"/>
          <w:sz w:val="24"/>
          <w:szCs w:val="24"/>
          <w:shd w:val="clear" w:color="auto" w:fill="FFFFFF"/>
          <w:lang w:val="hy-AM"/>
        </w:rPr>
        <w:t xml:space="preserve"> </w:t>
      </w:r>
      <w:ins w:id="9" w:author="Lucy Ghukasyan" w:date="2022-07-11T10:05:00Z">
        <w:r w:rsidRPr="004C54CF">
          <w:rPr>
            <w:rFonts w:ascii="GHEA Grapalat" w:hAnsi="GHEA Grapalat"/>
            <w:color w:val="000000"/>
            <w:sz w:val="24"/>
            <w:szCs w:val="24"/>
            <w:shd w:val="clear" w:color="auto" w:fill="FFFFFF"/>
            <w:lang w:val="hy-AM"/>
          </w:rPr>
          <w:t>բժիշկների</w:t>
        </w:r>
      </w:ins>
      <w:r w:rsidR="00FA1979">
        <w:rPr>
          <w:rFonts w:ascii="GHEA Grapalat" w:hAnsi="GHEA Grapalat"/>
          <w:color w:val="000000"/>
          <w:sz w:val="24"/>
          <w:szCs w:val="24"/>
          <w:shd w:val="clear" w:color="auto" w:fill="FFFFFF"/>
          <w:lang w:val="hy-AM"/>
        </w:rPr>
        <w:t xml:space="preserve"> </w:t>
      </w:r>
      <w:ins w:id="10" w:author="Lucy Ghukasyan" w:date="2022-07-11T10:05:00Z">
        <w:r w:rsidRPr="004C54CF">
          <w:rPr>
            <w:rFonts w:ascii="GHEA Grapalat" w:hAnsi="GHEA Grapalat"/>
            <w:color w:val="000000"/>
            <w:sz w:val="24"/>
            <w:szCs w:val="24"/>
            <w:shd w:val="clear" w:color="auto" w:fill="FFFFFF"/>
            <w:lang w:val="hy-AM"/>
          </w:rPr>
          <w:t>խորհրդակցություն,</w:t>
        </w:r>
      </w:ins>
      <w:r w:rsidR="00FA1979">
        <w:rPr>
          <w:rFonts w:ascii="GHEA Grapalat" w:hAnsi="GHEA Grapalat"/>
          <w:color w:val="000000"/>
          <w:sz w:val="24"/>
          <w:szCs w:val="24"/>
          <w:shd w:val="clear" w:color="auto" w:fill="FFFFFF"/>
          <w:lang w:val="hy-AM"/>
        </w:rPr>
        <w:t xml:space="preserve"> </w:t>
      </w:r>
      <w:ins w:id="11" w:author="Lucy Ghukasyan" w:date="2022-07-11T10:05:00Z">
        <w:r w:rsidRPr="004C54CF">
          <w:rPr>
            <w:rFonts w:ascii="GHEA Grapalat" w:hAnsi="GHEA Grapalat"/>
            <w:color w:val="000000"/>
            <w:sz w:val="24"/>
            <w:szCs w:val="24"/>
            <w:shd w:val="clear" w:color="auto" w:fill="FFFFFF"/>
            <w:lang w:val="hy-AM"/>
          </w:rPr>
          <w:t>որն</w:t>
        </w:r>
      </w:ins>
      <w:r w:rsidR="00FA1979">
        <w:rPr>
          <w:rFonts w:ascii="GHEA Grapalat" w:hAnsi="GHEA Grapalat"/>
          <w:color w:val="000000"/>
          <w:sz w:val="24"/>
          <w:szCs w:val="24"/>
          <w:shd w:val="clear" w:color="auto" w:fill="FFFFFF"/>
          <w:lang w:val="hy-AM"/>
        </w:rPr>
        <w:t xml:space="preserve"> </w:t>
      </w:r>
      <w:ins w:id="12" w:author="Lucy Ghukasyan" w:date="2022-07-11T10:05:00Z">
        <w:r w:rsidRPr="004C54CF">
          <w:rPr>
            <w:rFonts w:ascii="GHEA Grapalat" w:hAnsi="GHEA Grapalat"/>
            <w:color w:val="000000"/>
            <w:sz w:val="24"/>
            <w:szCs w:val="24"/>
            <w:shd w:val="clear" w:color="auto" w:fill="FFFFFF"/>
            <w:lang w:val="hy-AM"/>
          </w:rPr>
          <w:t>իրականացվում</w:t>
        </w:r>
      </w:ins>
      <w:r w:rsidR="00FA1979">
        <w:rPr>
          <w:rFonts w:ascii="GHEA Grapalat" w:hAnsi="GHEA Grapalat"/>
          <w:color w:val="000000"/>
          <w:sz w:val="24"/>
          <w:szCs w:val="24"/>
          <w:shd w:val="clear" w:color="auto" w:fill="FFFFFF"/>
          <w:lang w:val="hy-AM"/>
        </w:rPr>
        <w:t xml:space="preserve"> </w:t>
      </w:r>
      <w:ins w:id="13" w:author="Lucy Ghukasyan" w:date="2022-07-11T10:05:00Z">
        <w:r w:rsidRPr="004C54CF">
          <w:rPr>
            <w:rFonts w:ascii="GHEA Grapalat" w:hAnsi="GHEA Grapalat"/>
            <w:color w:val="000000"/>
            <w:sz w:val="24"/>
            <w:szCs w:val="24"/>
            <w:shd w:val="clear" w:color="auto" w:fill="FFFFFF"/>
            <w:lang w:val="hy-AM"/>
          </w:rPr>
          <w:t>է</w:t>
        </w:r>
      </w:ins>
      <w:r w:rsidR="00FA1979">
        <w:rPr>
          <w:rFonts w:ascii="GHEA Grapalat" w:hAnsi="GHEA Grapalat"/>
          <w:color w:val="000000"/>
          <w:sz w:val="24"/>
          <w:szCs w:val="24"/>
          <w:shd w:val="clear" w:color="auto" w:fill="FFFFFF"/>
          <w:lang w:val="hy-AM"/>
        </w:rPr>
        <w:t xml:space="preserve"> </w:t>
      </w:r>
      <w:proofErr w:type="spellStart"/>
      <w:ins w:id="14" w:author="Lucy Ghukasyan" w:date="2022-07-11T10:05:00Z">
        <w:r w:rsidRPr="004C54CF">
          <w:rPr>
            <w:rFonts w:ascii="GHEA Grapalat" w:hAnsi="GHEA Grapalat"/>
            <w:color w:val="000000"/>
            <w:sz w:val="24"/>
            <w:szCs w:val="24"/>
            <w:shd w:val="clear" w:color="auto" w:fill="FFFFFF"/>
            <w:lang w:val="hy-AM"/>
          </w:rPr>
          <w:t>պացիենտի</w:t>
        </w:r>
      </w:ins>
      <w:proofErr w:type="spellEnd"/>
      <w:r w:rsidR="00FA1979">
        <w:rPr>
          <w:rFonts w:ascii="GHEA Grapalat" w:hAnsi="GHEA Grapalat"/>
          <w:color w:val="000000"/>
          <w:sz w:val="24"/>
          <w:szCs w:val="24"/>
          <w:shd w:val="clear" w:color="auto" w:fill="FFFFFF"/>
          <w:lang w:val="hy-AM"/>
        </w:rPr>
        <w:t xml:space="preserve"> </w:t>
      </w:r>
      <w:ins w:id="15" w:author="Lucy Ghukasyan" w:date="2022-07-11T10:05:00Z">
        <w:r w:rsidRPr="004C54CF">
          <w:rPr>
            <w:rFonts w:ascii="GHEA Grapalat" w:hAnsi="GHEA Grapalat"/>
            <w:color w:val="000000"/>
            <w:sz w:val="24"/>
            <w:szCs w:val="24"/>
            <w:shd w:val="clear" w:color="auto" w:fill="FFFFFF"/>
            <w:lang w:val="hy-AM"/>
          </w:rPr>
          <w:t>առողջական</w:t>
        </w:r>
      </w:ins>
      <w:r w:rsidR="00FA1979">
        <w:rPr>
          <w:rFonts w:ascii="GHEA Grapalat" w:hAnsi="GHEA Grapalat"/>
          <w:color w:val="000000"/>
          <w:sz w:val="24"/>
          <w:szCs w:val="24"/>
          <w:shd w:val="clear" w:color="auto" w:fill="FFFFFF"/>
          <w:lang w:val="hy-AM"/>
        </w:rPr>
        <w:t xml:space="preserve"> </w:t>
      </w:r>
      <w:ins w:id="16" w:author="Lucy Ghukasyan" w:date="2022-07-11T10:05:00Z">
        <w:r w:rsidRPr="004C54CF">
          <w:rPr>
            <w:rFonts w:ascii="GHEA Grapalat" w:hAnsi="GHEA Grapalat"/>
            <w:color w:val="000000"/>
            <w:sz w:val="24"/>
            <w:szCs w:val="24"/>
            <w:shd w:val="clear" w:color="auto" w:fill="FFFFFF"/>
            <w:lang w:val="hy-AM"/>
          </w:rPr>
          <w:t>վիճակը</w:t>
        </w:r>
      </w:ins>
      <w:r w:rsidR="00FA1979">
        <w:rPr>
          <w:rFonts w:ascii="GHEA Grapalat" w:hAnsi="GHEA Grapalat"/>
          <w:color w:val="000000"/>
          <w:sz w:val="24"/>
          <w:szCs w:val="24"/>
          <w:shd w:val="clear" w:color="auto" w:fill="FFFFFF"/>
          <w:lang w:val="hy-AM"/>
        </w:rPr>
        <w:t xml:space="preserve"> </w:t>
      </w:r>
      <w:ins w:id="17" w:author="Lucy Ghukasyan" w:date="2022-07-11T10:05:00Z">
        <w:r w:rsidRPr="004C54CF">
          <w:rPr>
            <w:rFonts w:ascii="GHEA Grapalat" w:hAnsi="GHEA Grapalat"/>
            <w:color w:val="000000"/>
            <w:sz w:val="24"/>
            <w:szCs w:val="24"/>
            <w:shd w:val="clear" w:color="auto" w:fill="FFFFFF"/>
            <w:lang w:val="hy-AM"/>
          </w:rPr>
          <w:t>գնահատելու,</w:t>
        </w:r>
      </w:ins>
      <w:r w:rsidR="00FA1979">
        <w:rPr>
          <w:rFonts w:ascii="GHEA Grapalat" w:hAnsi="GHEA Grapalat"/>
          <w:color w:val="000000"/>
          <w:sz w:val="24"/>
          <w:szCs w:val="24"/>
          <w:shd w:val="clear" w:color="auto" w:fill="FFFFFF"/>
          <w:lang w:val="hy-AM"/>
        </w:rPr>
        <w:t xml:space="preserve"> </w:t>
      </w:r>
      <w:ins w:id="18" w:author="Lucy Ghukasyan" w:date="2022-07-11T10:05:00Z">
        <w:r w:rsidRPr="004C54CF">
          <w:rPr>
            <w:rFonts w:ascii="GHEA Grapalat" w:hAnsi="GHEA Grapalat"/>
            <w:color w:val="000000"/>
            <w:sz w:val="24"/>
            <w:szCs w:val="24"/>
            <w:shd w:val="clear" w:color="auto" w:fill="FFFFFF"/>
            <w:lang w:val="hy-AM"/>
          </w:rPr>
          <w:t>ախտորոշումը</w:t>
        </w:r>
      </w:ins>
      <w:r w:rsidR="00FA1979">
        <w:rPr>
          <w:rFonts w:ascii="GHEA Grapalat" w:hAnsi="GHEA Grapalat"/>
          <w:color w:val="000000"/>
          <w:sz w:val="24"/>
          <w:szCs w:val="24"/>
          <w:shd w:val="clear" w:color="auto" w:fill="FFFFFF"/>
          <w:lang w:val="hy-AM"/>
        </w:rPr>
        <w:t xml:space="preserve"> </w:t>
      </w:r>
      <w:ins w:id="19" w:author="Lucy Ghukasyan" w:date="2022-07-11T10:05:00Z">
        <w:r w:rsidRPr="004C54CF">
          <w:rPr>
            <w:rFonts w:ascii="GHEA Grapalat" w:hAnsi="GHEA Grapalat"/>
            <w:color w:val="000000"/>
            <w:sz w:val="24"/>
            <w:szCs w:val="24"/>
            <w:shd w:val="clear" w:color="auto" w:fill="FFFFFF"/>
            <w:lang w:val="hy-AM"/>
          </w:rPr>
          <w:t>հաստատելու</w:t>
        </w:r>
      </w:ins>
      <w:r w:rsidR="00FA1979">
        <w:rPr>
          <w:rFonts w:ascii="GHEA Grapalat" w:hAnsi="GHEA Grapalat"/>
          <w:color w:val="000000"/>
          <w:sz w:val="24"/>
          <w:szCs w:val="24"/>
          <w:shd w:val="clear" w:color="auto" w:fill="FFFFFF"/>
          <w:lang w:val="hy-AM"/>
        </w:rPr>
        <w:t xml:space="preserve"> </w:t>
      </w:r>
      <w:ins w:id="20" w:author="Lucy Ghukasyan" w:date="2022-07-11T10:05:00Z">
        <w:r w:rsidRPr="004C54CF">
          <w:rPr>
            <w:rFonts w:ascii="GHEA Grapalat" w:hAnsi="GHEA Grapalat"/>
            <w:color w:val="000000"/>
            <w:sz w:val="24"/>
            <w:szCs w:val="24"/>
            <w:shd w:val="clear" w:color="auto" w:fill="FFFFFF"/>
            <w:lang w:val="hy-AM"/>
          </w:rPr>
          <w:t>և</w:t>
        </w:r>
      </w:ins>
      <w:r w:rsidR="00FA1979">
        <w:rPr>
          <w:rFonts w:ascii="GHEA Grapalat" w:hAnsi="GHEA Grapalat"/>
          <w:color w:val="000000"/>
          <w:sz w:val="24"/>
          <w:szCs w:val="24"/>
          <w:shd w:val="clear" w:color="auto" w:fill="FFFFFF"/>
          <w:lang w:val="hy-AM"/>
        </w:rPr>
        <w:t xml:space="preserve"> </w:t>
      </w:r>
      <w:ins w:id="21" w:author="Lucy Ghukasyan" w:date="2022-07-11T10:05:00Z">
        <w:r w:rsidRPr="004C54CF">
          <w:rPr>
            <w:rFonts w:ascii="GHEA Grapalat" w:hAnsi="GHEA Grapalat"/>
            <w:color w:val="000000"/>
            <w:sz w:val="24"/>
            <w:szCs w:val="24"/>
            <w:shd w:val="clear" w:color="auto" w:fill="FFFFFF"/>
            <w:lang w:val="hy-AM"/>
          </w:rPr>
          <w:t>բժշկական</w:t>
        </w:r>
      </w:ins>
      <w:r w:rsidR="00FA1979">
        <w:rPr>
          <w:rFonts w:ascii="GHEA Grapalat" w:hAnsi="GHEA Grapalat"/>
          <w:color w:val="000000"/>
          <w:sz w:val="24"/>
          <w:szCs w:val="24"/>
          <w:shd w:val="clear" w:color="auto" w:fill="FFFFFF"/>
          <w:lang w:val="hy-AM"/>
        </w:rPr>
        <w:t xml:space="preserve"> </w:t>
      </w:r>
      <w:ins w:id="22" w:author="Lucy Ghukasyan" w:date="2022-07-11T10:05:00Z">
        <w:r w:rsidRPr="004C54CF">
          <w:rPr>
            <w:rFonts w:ascii="GHEA Grapalat" w:hAnsi="GHEA Grapalat"/>
            <w:color w:val="000000"/>
            <w:sz w:val="24"/>
            <w:szCs w:val="24"/>
            <w:shd w:val="clear" w:color="auto" w:fill="FFFFFF"/>
            <w:lang w:val="hy-AM"/>
          </w:rPr>
          <w:t>օգնության</w:t>
        </w:r>
      </w:ins>
      <w:r w:rsidR="00FA1979">
        <w:rPr>
          <w:rFonts w:ascii="GHEA Grapalat" w:hAnsi="GHEA Grapalat"/>
          <w:color w:val="000000"/>
          <w:sz w:val="24"/>
          <w:szCs w:val="24"/>
          <w:shd w:val="clear" w:color="auto" w:fill="FFFFFF"/>
          <w:lang w:val="hy-AM"/>
        </w:rPr>
        <w:t xml:space="preserve"> </w:t>
      </w:r>
      <w:ins w:id="23" w:author="Lucy Ghukasyan" w:date="2022-07-11T10:05:00Z">
        <w:r w:rsidRPr="004C54CF">
          <w:rPr>
            <w:rFonts w:ascii="GHEA Grapalat" w:hAnsi="GHEA Grapalat"/>
            <w:color w:val="000000"/>
            <w:sz w:val="24"/>
            <w:szCs w:val="24"/>
            <w:shd w:val="clear" w:color="auto" w:fill="FFFFFF"/>
            <w:lang w:val="hy-AM"/>
          </w:rPr>
          <w:t>և</w:t>
        </w:r>
      </w:ins>
      <w:r w:rsidR="00FA1979">
        <w:rPr>
          <w:rFonts w:ascii="GHEA Grapalat" w:hAnsi="GHEA Grapalat"/>
          <w:color w:val="000000"/>
          <w:sz w:val="24"/>
          <w:szCs w:val="24"/>
          <w:shd w:val="clear" w:color="auto" w:fill="FFFFFF"/>
          <w:lang w:val="hy-AM"/>
        </w:rPr>
        <w:t xml:space="preserve"> </w:t>
      </w:r>
      <w:ins w:id="24" w:author="Lucy Ghukasyan" w:date="2022-07-11T10:05:00Z">
        <w:r w:rsidRPr="004C54CF">
          <w:rPr>
            <w:rFonts w:ascii="GHEA Grapalat" w:hAnsi="GHEA Grapalat"/>
            <w:color w:val="000000"/>
            <w:sz w:val="24"/>
            <w:szCs w:val="24"/>
            <w:shd w:val="clear" w:color="auto" w:fill="FFFFFF"/>
            <w:lang w:val="hy-AM"/>
          </w:rPr>
          <w:t>սպասարկման</w:t>
        </w:r>
      </w:ins>
      <w:r w:rsidR="00FA1979">
        <w:rPr>
          <w:rFonts w:ascii="GHEA Grapalat" w:hAnsi="GHEA Grapalat"/>
          <w:color w:val="000000"/>
          <w:sz w:val="24"/>
          <w:szCs w:val="24"/>
          <w:shd w:val="clear" w:color="auto" w:fill="FFFFFF"/>
          <w:lang w:val="hy-AM"/>
        </w:rPr>
        <w:t xml:space="preserve"> </w:t>
      </w:r>
      <w:ins w:id="25" w:author="Lucy Ghukasyan" w:date="2022-07-11T10:05:00Z">
        <w:r w:rsidRPr="004C54CF">
          <w:rPr>
            <w:rFonts w:ascii="GHEA Grapalat" w:hAnsi="GHEA Grapalat"/>
            <w:color w:val="000000"/>
            <w:sz w:val="24"/>
            <w:szCs w:val="24"/>
            <w:shd w:val="clear" w:color="auto" w:fill="FFFFFF"/>
            <w:lang w:val="hy-AM"/>
          </w:rPr>
          <w:lastRenderedPageBreak/>
          <w:t>մարտավարությունը</w:t>
        </w:r>
      </w:ins>
      <w:r w:rsidR="00FA1979">
        <w:rPr>
          <w:rFonts w:ascii="GHEA Grapalat" w:hAnsi="GHEA Grapalat"/>
          <w:color w:val="000000"/>
          <w:sz w:val="24"/>
          <w:szCs w:val="24"/>
          <w:shd w:val="clear" w:color="auto" w:fill="FFFFFF"/>
          <w:lang w:val="hy-AM"/>
        </w:rPr>
        <w:t xml:space="preserve"> </w:t>
      </w:r>
      <w:ins w:id="26" w:author="Lucy Ghukasyan" w:date="2022-07-11T10:05:00Z">
        <w:r w:rsidRPr="004C54CF">
          <w:rPr>
            <w:rFonts w:ascii="GHEA Grapalat" w:hAnsi="GHEA Grapalat"/>
            <w:color w:val="000000"/>
            <w:sz w:val="24"/>
            <w:szCs w:val="24"/>
            <w:shd w:val="clear" w:color="auto" w:fill="FFFFFF"/>
            <w:lang w:val="hy-AM"/>
          </w:rPr>
          <w:t>որոշելու</w:t>
        </w:r>
      </w:ins>
      <w:r w:rsidR="00FA1979">
        <w:rPr>
          <w:rFonts w:ascii="GHEA Grapalat" w:hAnsi="GHEA Grapalat"/>
          <w:color w:val="000000"/>
          <w:sz w:val="24"/>
          <w:szCs w:val="24"/>
          <w:shd w:val="clear" w:color="auto" w:fill="FFFFFF"/>
          <w:lang w:val="hy-AM"/>
        </w:rPr>
        <w:t xml:space="preserve"> </w:t>
      </w:r>
      <w:ins w:id="27" w:author="Lucy Ghukasyan" w:date="2022-07-11T10:05:00Z">
        <w:r w:rsidRPr="004C54CF">
          <w:rPr>
            <w:rFonts w:ascii="GHEA Grapalat" w:hAnsi="GHEA Grapalat"/>
            <w:color w:val="000000"/>
            <w:sz w:val="24"/>
            <w:szCs w:val="24"/>
            <w:shd w:val="clear" w:color="auto" w:fill="FFFFFF"/>
            <w:lang w:val="hy-AM"/>
          </w:rPr>
          <w:t>նպատակով:</w:t>
        </w:r>
      </w:ins>
      <w:r w:rsidR="00FA1979">
        <w:rPr>
          <w:rFonts w:ascii="GHEA Grapalat" w:hAnsi="GHEA Grapalat"/>
          <w:color w:val="000000"/>
          <w:sz w:val="24"/>
          <w:szCs w:val="24"/>
          <w:shd w:val="clear" w:color="auto" w:fill="FFFFFF"/>
          <w:lang w:val="hy-AM"/>
        </w:rPr>
        <w:t xml:space="preserve"> </w:t>
      </w:r>
      <w:ins w:id="28" w:author="Lucy Ghukasyan" w:date="2022-07-11T10:05:00Z">
        <w:r w:rsidRPr="004C54CF">
          <w:rPr>
            <w:rFonts w:ascii="GHEA Grapalat" w:hAnsi="GHEA Grapalat"/>
            <w:color w:val="000000"/>
            <w:sz w:val="24"/>
            <w:szCs w:val="24"/>
            <w:shd w:val="clear" w:color="auto" w:fill="FFFFFF"/>
            <w:lang w:val="hy-AM"/>
          </w:rPr>
          <w:t>Բժշկական</w:t>
        </w:r>
      </w:ins>
      <w:r w:rsidR="00FA1979">
        <w:rPr>
          <w:rFonts w:ascii="GHEA Grapalat" w:hAnsi="GHEA Grapalat"/>
          <w:color w:val="000000"/>
          <w:sz w:val="24"/>
          <w:szCs w:val="24"/>
          <w:shd w:val="clear" w:color="auto" w:fill="FFFFFF"/>
          <w:lang w:val="hy-AM"/>
        </w:rPr>
        <w:t xml:space="preserve"> </w:t>
      </w:r>
      <w:ins w:id="29" w:author="Lucy Ghukasyan" w:date="2022-07-11T10:05:00Z">
        <w:r w:rsidRPr="004C54CF">
          <w:rPr>
            <w:rFonts w:ascii="GHEA Grapalat" w:hAnsi="GHEA Grapalat"/>
            <w:color w:val="000000"/>
            <w:sz w:val="24"/>
            <w:szCs w:val="24"/>
            <w:shd w:val="clear" w:color="auto" w:fill="FFFFFF"/>
            <w:lang w:val="hy-AM"/>
          </w:rPr>
          <w:t>կազմակերպություններում</w:t>
        </w:r>
      </w:ins>
      <w:r w:rsidR="00FA1979">
        <w:rPr>
          <w:rFonts w:ascii="GHEA Grapalat" w:hAnsi="GHEA Grapalat"/>
          <w:color w:val="000000"/>
          <w:sz w:val="24"/>
          <w:szCs w:val="24"/>
          <w:shd w:val="clear" w:color="auto" w:fill="FFFFFF"/>
          <w:lang w:val="hy-AM"/>
        </w:rPr>
        <w:t xml:space="preserve"> </w:t>
      </w:r>
      <w:proofErr w:type="spellStart"/>
      <w:ins w:id="30" w:author="Lucy Ghukasyan" w:date="2022-07-11T10:05:00Z">
        <w:r w:rsidRPr="004C54CF">
          <w:rPr>
            <w:rFonts w:ascii="GHEA Grapalat" w:hAnsi="GHEA Grapalat"/>
            <w:color w:val="000000"/>
            <w:sz w:val="24"/>
            <w:szCs w:val="24"/>
            <w:shd w:val="clear" w:color="auto" w:fill="FFFFFF"/>
            <w:lang w:val="hy-AM"/>
          </w:rPr>
          <w:t>կոնսիլիումի</w:t>
        </w:r>
      </w:ins>
      <w:proofErr w:type="spellEnd"/>
      <w:r w:rsidR="00FA1979">
        <w:rPr>
          <w:rFonts w:ascii="GHEA Grapalat" w:hAnsi="GHEA Grapalat"/>
          <w:color w:val="000000"/>
          <w:sz w:val="24"/>
          <w:szCs w:val="24"/>
          <w:shd w:val="clear" w:color="auto" w:fill="FFFFFF"/>
          <w:lang w:val="hy-AM"/>
        </w:rPr>
        <w:t xml:space="preserve"> </w:t>
      </w:r>
      <w:ins w:id="31" w:author="Lucy Ghukasyan" w:date="2022-07-11T10:05:00Z">
        <w:r w:rsidRPr="00D5054B">
          <w:rPr>
            <w:rFonts w:ascii="GHEA Grapalat" w:hAnsi="GHEA Grapalat"/>
            <w:sz w:val="24"/>
            <w:szCs w:val="24"/>
            <w:lang w:val="hy-AM"/>
          </w:rPr>
          <w:t>կազմակերպման</w:t>
        </w:r>
      </w:ins>
      <w:r w:rsidR="00FA1979">
        <w:rPr>
          <w:rFonts w:ascii="GHEA Grapalat" w:hAnsi="GHEA Grapalat"/>
          <w:color w:val="000000"/>
          <w:sz w:val="24"/>
          <w:szCs w:val="24"/>
          <w:shd w:val="clear" w:color="auto" w:fill="FFFFFF"/>
          <w:lang w:val="hy-AM"/>
        </w:rPr>
        <w:t xml:space="preserve"> </w:t>
      </w:r>
      <w:ins w:id="32" w:author="Lucy Ghukasyan" w:date="2022-07-11T10:05:00Z">
        <w:r w:rsidRPr="004C54CF">
          <w:rPr>
            <w:rFonts w:ascii="GHEA Grapalat" w:hAnsi="GHEA Grapalat"/>
            <w:color w:val="000000"/>
            <w:sz w:val="24"/>
            <w:szCs w:val="24"/>
            <w:shd w:val="clear" w:color="auto" w:fill="FFFFFF"/>
            <w:lang w:val="hy-AM"/>
          </w:rPr>
          <w:t>կարգը</w:t>
        </w:r>
      </w:ins>
      <w:r w:rsidR="00FA1979">
        <w:rPr>
          <w:rFonts w:ascii="GHEA Grapalat" w:hAnsi="GHEA Grapalat"/>
          <w:color w:val="000000"/>
          <w:sz w:val="24"/>
          <w:szCs w:val="24"/>
          <w:shd w:val="clear" w:color="auto" w:fill="FFFFFF"/>
          <w:lang w:val="hy-AM"/>
        </w:rPr>
        <w:t xml:space="preserve"> </w:t>
      </w:r>
      <w:ins w:id="33" w:author="Lucy Ghukasyan" w:date="2022-07-11T10:05:00Z">
        <w:r w:rsidRPr="004C54CF">
          <w:rPr>
            <w:rFonts w:ascii="GHEA Grapalat" w:hAnsi="GHEA Grapalat"/>
            <w:color w:val="000000"/>
            <w:sz w:val="24"/>
            <w:szCs w:val="24"/>
            <w:shd w:val="clear" w:color="auto" w:fill="FFFFFF"/>
            <w:lang w:val="hy-AM"/>
          </w:rPr>
          <w:t>հաստատում</w:t>
        </w:r>
      </w:ins>
      <w:r w:rsidR="00FA1979">
        <w:rPr>
          <w:rFonts w:ascii="GHEA Grapalat" w:hAnsi="GHEA Grapalat"/>
          <w:color w:val="000000"/>
          <w:sz w:val="24"/>
          <w:szCs w:val="24"/>
          <w:shd w:val="clear" w:color="auto" w:fill="FFFFFF"/>
          <w:lang w:val="hy-AM"/>
        </w:rPr>
        <w:t xml:space="preserve"> </w:t>
      </w:r>
      <w:ins w:id="34" w:author="Lucy Ghukasyan" w:date="2022-07-11T10:05:00Z">
        <w:r w:rsidRPr="004C54CF">
          <w:rPr>
            <w:rFonts w:ascii="GHEA Grapalat" w:hAnsi="GHEA Grapalat"/>
            <w:color w:val="000000"/>
            <w:sz w:val="24"/>
            <w:szCs w:val="24"/>
            <w:shd w:val="clear" w:color="auto" w:fill="FFFFFF"/>
            <w:lang w:val="hy-AM"/>
          </w:rPr>
          <w:t>է</w:t>
        </w:r>
      </w:ins>
      <w:r w:rsidR="00FA1979">
        <w:rPr>
          <w:rFonts w:ascii="GHEA Grapalat" w:hAnsi="GHEA Grapalat"/>
          <w:color w:val="000000"/>
          <w:sz w:val="24"/>
          <w:szCs w:val="24"/>
          <w:shd w:val="clear" w:color="auto" w:fill="FFFFFF"/>
          <w:lang w:val="hy-AM"/>
        </w:rPr>
        <w:t xml:space="preserve"> </w:t>
      </w:r>
      <w:ins w:id="35" w:author="Lucy Ghukasyan" w:date="2022-07-11T10:05:00Z">
        <w:r w:rsidRPr="004C54CF">
          <w:rPr>
            <w:rFonts w:ascii="GHEA Grapalat" w:hAnsi="GHEA Grapalat"/>
            <w:color w:val="000000"/>
            <w:sz w:val="24"/>
            <w:szCs w:val="24"/>
            <w:shd w:val="clear" w:color="auto" w:fill="FFFFFF"/>
            <w:lang w:val="hy-AM"/>
          </w:rPr>
          <w:t>լիազոր</w:t>
        </w:r>
      </w:ins>
      <w:r w:rsidR="00FA1979">
        <w:rPr>
          <w:rFonts w:ascii="GHEA Grapalat" w:hAnsi="GHEA Grapalat"/>
          <w:color w:val="000000"/>
          <w:sz w:val="24"/>
          <w:szCs w:val="24"/>
          <w:shd w:val="clear" w:color="auto" w:fill="FFFFFF"/>
          <w:lang w:val="hy-AM"/>
        </w:rPr>
        <w:t xml:space="preserve"> </w:t>
      </w:r>
      <w:ins w:id="36" w:author="Lucy Ghukasyan" w:date="2022-07-11T10:05:00Z">
        <w:r w:rsidRPr="004C54CF">
          <w:rPr>
            <w:rFonts w:ascii="GHEA Grapalat" w:hAnsi="GHEA Grapalat"/>
            <w:color w:val="000000"/>
            <w:sz w:val="24"/>
            <w:szCs w:val="24"/>
            <w:shd w:val="clear" w:color="auto" w:fill="FFFFFF"/>
            <w:lang w:val="hy-AM"/>
          </w:rPr>
          <w:t>մարմինը</w:t>
        </w:r>
        <w:r>
          <w:rPr>
            <w:rFonts w:ascii="GHEA Grapalat" w:hAnsi="GHEA Grapalat"/>
            <w:color w:val="000000"/>
            <w:sz w:val="24"/>
            <w:szCs w:val="24"/>
            <w:shd w:val="clear" w:color="auto" w:fill="FFFFFF"/>
            <w:lang w:val="hy-AM"/>
          </w:rPr>
          <w:t>:</w:t>
        </w:r>
      </w:ins>
      <w:r w:rsidR="00FA1979">
        <w:rPr>
          <w:rFonts w:ascii="GHEA Grapalat" w:eastAsia="Times New Roman" w:hAnsi="GHEA Grapalat" w:cs="Times New Roman"/>
          <w:color w:val="000000"/>
          <w:sz w:val="24"/>
          <w:szCs w:val="24"/>
          <w:lang w:val="hy-AM"/>
        </w:rPr>
        <w:t xml:space="preserve"> </w:t>
      </w:r>
    </w:p>
    <w:p w:rsidR="00E971ED" w:rsidRPr="00E971ED" w:rsidRDefault="00E971ED" w:rsidP="00D5054B">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E971ED">
        <w:rPr>
          <w:rFonts w:ascii="GHEA Grapalat" w:eastAsia="Times New Roman" w:hAnsi="GHEA Grapalat" w:cs="Times New Roman"/>
          <w:b/>
          <w:bCs/>
          <w:i/>
          <w:iCs/>
          <w:color w:val="000000"/>
          <w:sz w:val="24"/>
          <w:szCs w:val="24"/>
          <w:lang w:val="hy-AM"/>
        </w:rPr>
        <w:t>(2-րդ</w:t>
      </w:r>
      <w:r w:rsidR="00FA1979">
        <w:rPr>
          <w:rFonts w:ascii="GHEA Grapalat" w:eastAsia="Times New Roman" w:hAnsi="GHEA Grapalat" w:cs="Times New Roman"/>
          <w:b/>
          <w:bCs/>
          <w:i/>
          <w:iCs/>
          <w:color w:val="000000"/>
          <w:sz w:val="24"/>
          <w:szCs w:val="24"/>
          <w:lang w:val="hy-AM"/>
        </w:rPr>
        <w:t xml:space="preserve"> </w:t>
      </w:r>
      <w:r w:rsidRPr="00E971ED">
        <w:rPr>
          <w:rFonts w:ascii="GHEA Grapalat" w:eastAsia="Times New Roman" w:hAnsi="GHEA Grapalat" w:cs="Times New Roman"/>
          <w:b/>
          <w:bCs/>
          <w:i/>
          <w:iCs/>
          <w:color w:val="000000"/>
          <w:sz w:val="24"/>
          <w:szCs w:val="24"/>
          <w:lang w:val="hy-AM"/>
        </w:rPr>
        <w:t>հոդվածը</w:t>
      </w:r>
      <w:r w:rsidR="00FA1979">
        <w:rPr>
          <w:rFonts w:ascii="GHEA Grapalat" w:eastAsia="Times New Roman" w:hAnsi="GHEA Grapalat" w:cs="Times New Roman"/>
          <w:b/>
          <w:bCs/>
          <w:i/>
          <w:iCs/>
          <w:color w:val="000000"/>
          <w:sz w:val="24"/>
          <w:szCs w:val="24"/>
          <w:lang w:val="hy-AM"/>
        </w:rPr>
        <w:t xml:space="preserve"> </w:t>
      </w:r>
      <w:r w:rsidRPr="00E971ED">
        <w:rPr>
          <w:rFonts w:ascii="GHEA Grapalat" w:eastAsia="Times New Roman" w:hAnsi="GHEA Grapalat" w:cs="Times New Roman"/>
          <w:b/>
          <w:bCs/>
          <w:i/>
          <w:iCs/>
          <w:color w:val="000000"/>
          <w:sz w:val="24"/>
          <w:szCs w:val="24"/>
          <w:lang w:val="hy-AM"/>
        </w:rPr>
        <w:t>լրաց.</w:t>
      </w:r>
      <w:r w:rsidR="00FA1979">
        <w:rPr>
          <w:rFonts w:ascii="GHEA Grapalat" w:eastAsia="Times New Roman" w:hAnsi="GHEA Grapalat" w:cs="Times New Roman"/>
          <w:b/>
          <w:bCs/>
          <w:i/>
          <w:iCs/>
          <w:color w:val="000000"/>
          <w:sz w:val="24"/>
          <w:szCs w:val="24"/>
          <w:lang w:val="hy-AM"/>
        </w:rPr>
        <w:t xml:space="preserve"> </w:t>
      </w:r>
      <w:r w:rsidRPr="00E971ED">
        <w:rPr>
          <w:rFonts w:ascii="GHEA Grapalat" w:eastAsia="Times New Roman" w:hAnsi="GHEA Grapalat" w:cs="Times New Roman"/>
          <w:b/>
          <w:bCs/>
          <w:i/>
          <w:iCs/>
          <w:color w:val="000000"/>
          <w:sz w:val="24"/>
          <w:szCs w:val="24"/>
          <w:lang w:val="hy-AM"/>
        </w:rPr>
        <w:t>16.07.20</w:t>
      </w:r>
      <w:r w:rsidR="00FA1979">
        <w:rPr>
          <w:rFonts w:ascii="GHEA Grapalat" w:eastAsia="Times New Roman" w:hAnsi="GHEA Grapalat" w:cs="Times New Roman"/>
          <w:b/>
          <w:bCs/>
          <w:i/>
          <w:iCs/>
          <w:color w:val="000000"/>
          <w:sz w:val="24"/>
          <w:szCs w:val="24"/>
          <w:lang w:val="hy-AM"/>
        </w:rPr>
        <w:t xml:space="preserve"> </w:t>
      </w:r>
      <w:r w:rsidRPr="00E971ED">
        <w:rPr>
          <w:rFonts w:ascii="GHEA Grapalat" w:eastAsia="Times New Roman" w:hAnsi="GHEA Grapalat" w:cs="Times New Roman"/>
          <w:b/>
          <w:bCs/>
          <w:i/>
          <w:iCs/>
          <w:color w:val="000000"/>
          <w:sz w:val="24"/>
          <w:szCs w:val="24"/>
          <w:lang w:val="hy-AM"/>
        </w:rPr>
        <w:t>ՀՕ-379-Ն)</w:t>
      </w:r>
    </w:p>
    <w:p w:rsidR="00E971ED" w:rsidRDefault="00E971ED" w:rsidP="00D5054B">
      <w:pPr>
        <w:shd w:val="clear" w:color="auto" w:fill="FFFFFF"/>
        <w:spacing w:after="0" w:line="360" w:lineRule="auto"/>
        <w:ind w:firstLine="567"/>
        <w:jc w:val="both"/>
        <w:rPr>
          <w:rFonts w:ascii="GHEA Grapalat" w:eastAsia="Times New Roman" w:hAnsi="GHEA Grapalat" w:cs="Times New Roman"/>
          <w:b/>
          <w:bCs/>
          <w:i/>
          <w:iCs/>
          <w:color w:val="000000"/>
          <w:sz w:val="24"/>
          <w:szCs w:val="24"/>
          <w:lang w:val="hy-AM"/>
        </w:rPr>
      </w:pPr>
      <w:r w:rsidRPr="00E971ED">
        <w:rPr>
          <w:rFonts w:ascii="GHEA Grapalat" w:eastAsia="Times New Roman" w:hAnsi="GHEA Grapalat" w:cs="Times New Roman"/>
          <w:b/>
          <w:bCs/>
          <w:i/>
          <w:iCs/>
          <w:color w:val="000000"/>
          <w:sz w:val="24"/>
          <w:szCs w:val="24"/>
          <w:lang w:val="hy-AM"/>
        </w:rPr>
        <w:t>(հոդվածը</w:t>
      </w:r>
      <w:r w:rsidR="00FA1979">
        <w:rPr>
          <w:rFonts w:ascii="Calibri" w:eastAsia="Times New Roman" w:hAnsi="Calibri" w:cs="Calibri"/>
          <w:b/>
          <w:bCs/>
          <w:i/>
          <w:iCs/>
          <w:color w:val="000000"/>
          <w:sz w:val="24"/>
          <w:szCs w:val="24"/>
          <w:lang w:val="hy-AM"/>
        </w:rPr>
        <w:t xml:space="preserve"> </w:t>
      </w:r>
      <w:r w:rsidRPr="00E971ED">
        <w:rPr>
          <w:rFonts w:ascii="GHEA Grapalat" w:eastAsia="Times New Roman" w:hAnsi="GHEA Grapalat" w:cs="Times New Roman"/>
          <w:b/>
          <w:bCs/>
          <w:i/>
          <w:iCs/>
          <w:color w:val="000000"/>
          <w:sz w:val="24"/>
          <w:szCs w:val="24"/>
          <w:lang w:val="hy-AM"/>
        </w:rPr>
        <w:t>04.03.22</w:t>
      </w:r>
      <w:r w:rsidR="00FA1979">
        <w:rPr>
          <w:rFonts w:ascii="Calibri" w:eastAsia="Times New Roman" w:hAnsi="Calibri" w:cs="Calibri"/>
          <w:b/>
          <w:bCs/>
          <w:i/>
          <w:iCs/>
          <w:color w:val="000000"/>
          <w:sz w:val="24"/>
          <w:szCs w:val="24"/>
          <w:lang w:val="hy-AM"/>
        </w:rPr>
        <w:t xml:space="preserve"> </w:t>
      </w:r>
      <w:hyperlink r:id="rId7" w:history="1">
        <w:r w:rsidRPr="00E971ED">
          <w:rPr>
            <w:rFonts w:ascii="GHEA Grapalat" w:eastAsia="Times New Roman" w:hAnsi="GHEA Grapalat" w:cs="Times New Roman"/>
            <w:b/>
            <w:bCs/>
            <w:i/>
            <w:iCs/>
            <w:color w:val="0000FF"/>
            <w:sz w:val="24"/>
            <w:szCs w:val="24"/>
            <w:u w:val="single"/>
            <w:lang w:val="hy-AM"/>
          </w:rPr>
          <w:t>ՀՕ-54-Ն</w:t>
        </w:r>
      </w:hyperlink>
      <w:r w:rsidR="00FA1979">
        <w:rPr>
          <w:rFonts w:ascii="Calibri" w:eastAsia="Times New Roman" w:hAnsi="Calibri" w:cs="Calibri"/>
          <w:b/>
          <w:bCs/>
          <w:i/>
          <w:iCs/>
          <w:color w:val="000000"/>
          <w:sz w:val="24"/>
          <w:szCs w:val="24"/>
          <w:lang w:val="hy-AM"/>
        </w:rPr>
        <w:t xml:space="preserve"> </w:t>
      </w:r>
      <w:r w:rsidRPr="00E971ED">
        <w:rPr>
          <w:rFonts w:ascii="GHEA Grapalat" w:eastAsia="Times New Roman" w:hAnsi="GHEA Grapalat" w:cs="Arial Unicode"/>
          <w:b/>
          <w:bCs/>
          <w:i/>
          <w:iCs/>
          <w:color w:val="000000"/>
          <w:sz w:val="24"/>
          <w:szCs w:val="24"/>
          <w:lang w:val="hy-AM"/>
        </w:rPr>
        <w:t>օրենքի</w:t>
      </w:r>
      <w:r w:rsidR="00FA1979">
        <w:rPr>
          <w:rFonts w:ascii="GHEA Grapalat" w:eastAsia="Times New Roman" w:hAnsi="GHEA Grapalat" w:cs="Times New Roman"/>
          <w:b/>
          <w:bCs/>
          <w:i/>
          <w:iCs/>
          <w:color w:val="000000"/>
          <w:sz w:val="24"/>
          <w:szCs w:val="24"/>
          <w:lang w:val="hy-AM"/>
        </w:rPr>
        <w:t xml:space="preserve"> </w:t>
      </w:r>
      <w:r w:rsidRPr="00E971ED">
        <w:rPr>
          <w:rFonts w:ascii="GHEA Grapalat" w:eastAsia="Times New Roman" w:hAnsi="GHEA Grapalat" w:cs="Arial Unicode"/>
          <w:b/>
          <w:bCs/>
          <w:i/>
          <w:iCs/>
          <w:color w:val="000000"/>
          <w:sz w:val="24"/>
          <w:szCs w:val="24"/>
          <w:lang w:val="hy-AM"/>
        </w:rPr>
        <w:t>փոփոխությամբ</w:t>
      </w:r>
      <w:r w:rsidR="00FA1979">
        <w:rPr>
          <w:rFonts w:ascii="GHEA Grapalat" w:eastAsia="Times New Roman" w:hAnsi="GHEA Grapalat" w:cs="Times New Roman"/>
          <w:b/>
          <w:bCs/>
          <w:i/>
          <w:iCs/>
          <w:color w:val="000000"/>
          <w:sz w:val="24"/>
          <w:szCs w:val="24"/>
          <w:lang w:val="hy-AM"/>
        </w:rPr>
        <w:t xml:space="preserve"> </w:t>
      </w:r>
      <w:r w:rsidRPr="00E971ED">
        <w:rPr>
          <w:rFonts w:ascii="GHEA Grapalat" w:eastAsia="Times New Roman" w:hAnsi="GHEA Grapalat" w:cs="Arial Unicode"/>
          <w:b/>
          <w:bCs/>
          <w:i/>
          <w:iCs/>
          <w:color w:val="000000"/>
          <w:sz w:val="24"/>
          <w:szCs w:val="24"/>
          <w:lang w:val="hy-AM"/>
        </w:rPr>
        <w:t>ուժի</w:t>
      </w:r>
      <w:r w:rsidR="00FA1979">
        <w:rPr>
          <w:rFonts w:ascii="GHEA Grapalat" w:eastAsia="Times New Roman" w:hAnsi="GHEA Grapalat" w:cs="Times New Roman"/>
          <w:b/>
          <w:bCs/>
          <w:i/>
          <w:iCs/>
          <w:color w:val="000000"/>
          <w:sz w:val="24"/>
          <w:szCs w:val="24"/>
          <w:lang w:val="hy-AM"/>
        </w:rPr>
        <w:t xml:space="preserve"> </w:t>
      </w:r>
      <w:r w:rsidRPr="00E971ED">
        <w:rPr>
          <w:rFonts w:ascii="GHEA Grapalat" w:eastAsia="Times New Roman" w:hAnsi="GHEA Grapalat" w:cs="Arial Unicode"/>
          <w:b/>
          <w:bCs/>
          <w:i/>
          <w:iCs/>
          <w:color w:val="000000"/>
          <w:sz w:val="24"/>
          <w:szCs w:val="24"/>
          <w:lang w:val="hy-AM"/>
        </w:rPr>
        <w:t>մեջ</w:t>
      </w:r>
      <w:r w:rsidR="00FA1979">
        <w:rPr>
          <w:rFonts w:ascii="GHEA Grapalat" w:eastAsia="Times New Roman" w:hAnsi="GHEA Grapalat" w:cs="Times New Roman"/>
          <w:b/>
          <w:bCs/>
          <w:i/>
          <w:iCs/>
          <w:color w:val="000000"/>
          <w:sz w:val="24"/>
          <w:szCs w:val="24"/>
          <w:lang w:val="hy-AM"/>
        </w:rPr>
        <w:t xml:space="preserve"> </w:t>
      </w:r>
      <w:r w:rsidRPr="00E971ED">
        <w:rPr>
          <w:rFonts w:ascii="GHEA Grapalat" w:eastAsia="Times New Roman" w:hAnsi="GHEA Grapalat" w:cs="Arial Unicode"/>
          <w:b/>
          <w:bCs/>
          <w:i/>
          <w:iCs/>
          <w:color w:val="000000"/>
          <w:sz w:val="24"/>
          <w:szCs w:val="24"/>
          <w:lang w:val="hy-AM"/>
        </w:rPr>
        <w:t>կմտնի</w:t>
      </w:r>
      <w:r w:rsidR="00FA1979">
        <w:rPr>
          <w:rFonts w:ascii="GHEA Grapalat" w:eastAsia="Times New Roman" w:hAnsi="GHEA Grapalat" w:cs="Times New Roman"/>
          <w:b/>
          <w:bCs/>
          <w:i/>
          <w:iCs/>
          <w:color w:val="000000"/>
          <w:sz w:val="24"/>
          <w:szCs w:val="24"/>
          <w:lang w:val="hy-AM"/>
        </w:rPr>
        <w:t xml:space="preserve"> </w:t>
      </w:r>
      <w:r w:rsidRPr="00E971ED">
        <w:rPr>
          <w:rFonts w:ascii="GHEA Grapalat" w:eastAsia="Times New Roman" w:hAnsi="GHEA Grapalat" w:cs="Times New Roman"/>
          <w:b/>
          <w:bCs/>
          <w:i/>
          <w:iCs/>
          <w:color w:val="000000"/>
          <w:sz w:val="24"/>
          <w:szCs w:val="24"/>
          <w:lang w:val="hy-AM"/>
        </w:rPr>
        <w:t>01.01.23</w:t>
      </w:r>
      <w:r w:rsidR="00FA1979">
        <w:rPr>
          <w:rFonts w:ascii="GHEA Grapalat" w:eastAsia="Times New Roman" w:hAnsi="GHEA Grapalat" w:cs="Times New Roman"/>
          <w:b/>
          <w:bCs/>
          <w:i/>
          <w:iCs/>
          <w:color w:val="000000"/>
          <w:sz w:val="24"/>
          <w:szCs w:val="24"/>
          <w:lang w:val="hy-AM"/>
        </w:rPr>
        <w:t xml:space="preserve"> </w:t>
      </w:r>
      <w:r w:rsidRPr="00E971ED">
        <w:rPr>
          <w:rFonts w:ascii="GHEA Grapalat" w:eastAsia="Times New Roman" w:hAnsi="GHEA Grapalat" w:cs="Arial Unicode"/>
          <w:b/>
          <w:bCs/>
          <w:i/>
          <w:iCs/>
          <w:color w:val="000000"/>
          <w:sz w:val="24"/>
          <w:szCs w:val="24"/>
          <w:lang w:val="hy-AM"/>
        </w:rPr>
        <w:t>թվականին</w:t>
      </w:r>
      <w:r w:rsidRPr="00E971ED">
        <w:rPr>
          <w:rFonts w:ascii="GHEA Grapalat" w:eastAsia="Times New Roman" w:hAnsi="GHEA Grapalat" w:cs="Times New Roman"/>
          <w:b/>
          <w:bCs/>
          <w:i/>
          <w:iCs/>
          <w:color w:val="000000"/>
          <w:sz w:val="24"/>
          <w:szCs w:val="24"/>
          <w:lang w:val="hy-AM"/>
        </w:rPr>
        <w:t>)</w:t>
      </w:r>
    </w:p>
    <w:p w:rsidR="00E971ED" w:rsidRPr="00C644B2" w:rsidRDefault="00E971ED" w:rsidP="00C644B2">
      <w:pPr>
        <w:shd w:val="clear" w:color="auto" w:fill="FFFFFF"/>
        <w:spacing w:after="0" w:line="360" w:lineRule="auto"/>
        <w:ind w:firstLine="375"/>
        <w:jc w:val="both"/>
        <w:rPr>
          <w:rFonts w:ascii="GHEA Grapalat" w:hAnsi="GHEA Grapalat"/>
          <w:sz w:val="24"/>
          <w:szCs w:val="24"/>
          <w:lang w:val="hy-AM"/>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046"/>
        <w:gridCol w:w="7308"/>
      </w:tblGrid>
      <w:tr w:rsidR="00C644B2" w:rsidRPr="00C644B2" w:rsidTr="00C644B2">
        <w:trPr>
          <w:tblCellSpacing w:w="7" w:type="dxa"/>
        </w:trPr>
        <w:tc>
          <w:tcPr>
            <w:tcW w:w="2025" w:type="dxa"/>
            <w:shd w:val="clear" w:color="auto" w:fill="FFFFFF"/>
            <w:hideMark/>
          </w:tcPr>
          <w:p w:rsidR="00C644B2" w:rsidRPr="00C644B2" w:rsidRDefault="00C644B2" w:rsidP="00C644B2">
            <w:pPr>
              <w:spacing w:after="0" w:line="360" w:lineRule="auto"/>
              <w:jc w:val="both"/>
              <w:rPr>
                <w:rFonts w:ascii="GHEA Grapalat" w:eastAsia="Times New Roman" w:hAnsi="GHEA Grapalat" w:cs="Times New Roman"/>
                <w:color w:val="000000"/>
                <w:sz w:val="24"/>
                <w:szCs w:val="24"/>
                <w:lang w:val="en-US"/>
              </w:rPr>
            </w:pPr>
            <w:proofErr w:type="spellStart"/>
            <w:r w:rsidRPr="00C644B2">
              <w:rPr>
                <w:rFonts w:ascii="GHEA Grapalat" w:eastAsia="Times New Roman" w:hAnsi="GHEA Grapalat" w:cs="Times New Roman"/>
                <w:b/>
                <w:bCs/>
                <w:color w:val="000000"/>
                <w:sz w:val="24"/>
                <w:szCs w:val="24"/>
                <w:lang w:val="en-US"/>
              </w:rPr>
              <w:t>Հոդված</w:t>
            </w:r>
            <w:proofErr w:type="spellEnd"/>
            <w:r w:rsidR="00FA1979">
              <w:rPr>
                <w:rFonts w:ascii="GHEA Grapalat" w:eastAsia="Times New Roman" w:hAnsi="GHEA Grapalat" w:cs="Times New Roman"/>
                <w:b/>
                <w:bCs/>
                <w:color w:val="000000"/>
                <w:sz w:val="24"/>
                <w:szCs w:val="24"/>
                <w:lang w:val="en-US"/>
              </w:rPr>
              <w:t xml:space="preserve"> </w:t>
            </w:r>
            <w:r w:rsidRPr="00C644B2">
              <w:rPr>
                <w:rFonts w:ascii="GHEA Grapalat" w:eastAsia="Times New Roman" w:hAnsi="GHEA Grapalat" w:cs="Times New Roman"/>
                <w:b/>
                <w:bCs/>
                <w:color w:val="000000"/>
                <w:sz w:val="24"/>
                <w:szCs w:val="24"/>
                <w:lang w:val="en-US"/>
              </w:rPr>
              <w:t>3.</w:t>
            </w:r>
          </w:p>
        </w:tc>
        <w:tc>
          <w:tcPr>
            <w:tcW w:w="0" w:type="auto"/>
            <w:shd w:val="clear" w:color="auto" w:fill="FFFFFF"/>
            <w:hideMark/>
          </w:tcPr>
          <w:p w:rsidR="00C644B2" w:rsidRPr="00C644B2" w:rsidRDefault="00C644B2" w:rsidP="00C644B2">
            <w:pPr>
              <w:spacing w:after="0" w:line="360" w:lineRule="auto"/>
              <w:jc w:val="both"/>
              <w:rPr>
                <w:rFonts w:ascii="GHEA Grapalat" w:eastAsia="Times New Roman" w:hAnsi="GHEA Grapalat" w:cs="Times New Roman"/>
                <w:color w:val="000000"/>
                <w:sz w:val="24"/>
                <w:szCs w:val="24"/>
                <w:lang w:val="en-US"/>
              </w:rPr>
            </w:pPr>
            <w:proofErr w:type="spellStart"/>
            <w:r w:rsidRPr="00C644B2">
              <w:rPr>
                <w:rFonts w:ascii="GHEA Grapalat" w:eastAsia="Times New Roman" w:hAnsi="GHEA Grapalat" w:cs="Times New Roman"/>
                <w:b/>
                <w:bCs/>
                <w:color w:val="000000"/>
                <w:sz w:val="24"/>
                <w:szCs w:val="24"/>
                <w:lang w:val="en-US"/>
              </w:rPr>
              <w:t>Բժշկական</w:t>
            </w:r>
            <w:proofErr w:type="spellEnd"/>
            <w:r w:rsidR="00FA1979">
              <w:rPr>
                <w:rFonts w:ascii="GHEA Grapalat" w:eastAsia="Times New Roman" w:hAnsi="GHEA Grapalat" w:cs="Times New Roman"/>
                <w:b/>
                <w:bCs/>
                <w:color w:val="000000"/>
                <w:sz w:val="24"/>
                <w:szCs w:val="24"/>
                <w:lang w:val="en-US"/>
              </w:rPr>
              <w:t xml:space="preserve"> </w:t>
            </w:r>
            <w:proofErr w:type="spellStart"/>
            <w:r w:rsidRPr="00C644B2">
              <w:rPr>
                <w:rFonts w:ascii="GHEA Grapalat" w:eastAsia="Times New Roman" w:hAnsi="GHEA Grapalat" w:cs="Times New Roman"/>
                <w:b/>
                <w:bCs/>
                <w:color w:val="000000"/>
                <w:sz w:val="24"/>
                <w:szCs w:val="24"/>
                <w:lang w:val="en-US"/>
              </w:rPr>
              <w:t>օգնությունը</w:t>
            </w:r>
            <w:proofErr w:type="spellEnd"/>
            <w:r w:rsidR="00FA1979">
              <w:rPr>
                <w:rFonts w:ascii="GHEA Grapalat" w:eastAsia="Times New Roman" w:hAnsi="GHEA Grapalat" w:cs="Times New Roman"/>
                <w:b/>
                <w:bCs/>
                <w:color w:val="000000"/>
                <w:sz w:val="24"/>
                <w:szCs w:val="24"/>
                <w:lang w:val="en-US"/>
              </w:rPr>
              <w:t xml:space="preserve"> </w:t>
            </w:r>
            <w:r w:rsidRPr="00C644B2">
              <w:rPr>
                <w:rFonts w:ascii="GHEA Grapalat" w:eastAsia="Times New Roman" w:hAnsi="GHEA Grapalat" w:cs="Times New Roman"/>
                <w:b/>
                <w:bCs/>
                <w:color w:val="000000"/>
                <w:sz w:val="24"/>
                <w:szCs w:val="24"/>
                <w:lang w:val="en-US"/>
              </w:rPr>
              <w:t>և</w:t>
            </w:r>
            <w:r w:rsidR="00FA1979">
              <w:rPr>
                <w:rFonts w:ascii="GHEA Grapalat" w:eastAsia="Times New Roman" w:hAnsi="GHEA Grapalat" w:cs="Times New Roman"/>
                <w:b/>
                <w:bCs/>
                <w:color w:val="000000"/>
                <w:sz w:val="24"/>
                <w:szCs w:val="24"/>
                <w:lang w:val="en-US"/>
              </w:rPr>
              <w:t xml:space="preserve"> </w:t>
            </w:r>
            <w:proofErr w:type="spellStart"/>
            <w:r w:rsidRPr="00C644B2">
              <w:rPr>
                <w:rFonts w:ascii="GHEA Grapalat" w:eastAsia="Times New Roman" w:hAnsi="GHEA Grapalat" w:cs="Times New Roman"/>
                <w:b/>
                <w:bCs/>
                <w:color w:val="000000"/>
                <w:sz w:val="24"/>
                <w:szCs w:val="24"/>
                <w:lang w:val="en-US"/>
              </w:rPr>
              <w:t>սպասարկումը</w:t>
            </w:r>
            <w:proofErr w:type="spellEnd"/>
          </w:p>
        </w:tc>
      </w:tr>
    </w:tbl>
    <w:p w:rsidR="00C644B2" w:rsidRPr="00C644B2" w:rsidRDefault="00FA1979" w:rsidP="00C644B2">
      <w:pPr>
        <w:shd w:val="clear" w:color="auto" w:fill="FFFFFF"/>
        <w:spacing w:after="0" w:line="360" w:lineRule="auto"/>
        <w:ind w:firstLine="375"/>
        <w:jc w:val="both"/>
        <w:rPr>
          <w:rFonts w:ascii="GHEA Grapalat" w:eastAsia="Times New Roman" w:hAnsi="GHEA Grapalat" w:cs="Times New Roman"/>
          <w:color w:val="000000"/>
          <w:sz w:val="24"/>
          <w:szCs w:val="24"/>
          <w:lang w:val="en-US"/>
        </w:rPr>
      </w:pPr>
      <w:r>
        <w:rPr>
          <w:rFonts w:ascii="Calibri" w:eastAsia="Times New Roman" w:hAnsi="Calibri" w:cs="Calibri"/>
          <w:color w:val="000000"/>
          <w:sz w:val="24"/>
          <w:szCs w:val="24"/>
          <w:lang w:val="en-US"/>
        </w:rPr>
        <w:t xml:space="preserve"> </w:t>
      </w:r>
    </w:p>
    <w:p w:rsidR="00C644B2" w:rsidRPr="00C644B2" w:rsidRDefault="00C644B2" w:rsidP="00FE6D05">
      <w:pPr>
        <w:shd w:val="clear" w:color="auto" w:fill="FFFFFF"/>
        <w:spacing w:after="0" w:line="360" w:lineRule="auto"/>
        <w:ind w:firstLine="567"/>
        <w:jc w:val="both"/>
        <w:rPr>
          <w:rFonts w:ascii="GHEA Grapalat" w:eastAsia="Times New Roman" w:hAnsi="GHEA Grapalat" w:cs="Times New Roman"/>
          <w:color w:val="000000"/>
          <w:sz w:val="24"/>
          <w:szCs w:val="24"/>
          <w:lang w:val="en-US"/>
        </w:rPr>
      </w:pPr>
      <w:r w:rsidRPr="00C644B2">
        <w:rPr>
          <w:rFonts w:ascii="GHEA Grapalat" w:eastAsia="Times New Roman" w:hAnsi="GHEA Grapalat" w:cs="Times New Roman"/>
          <w:color w:val="000000"/>
          <w:sz w:val="24"/>
          <w:szCs w:val="24"/>
          <w:lang w:val="en-US"/>
        </w:rPr>
        <w:t>1.</w:t>
      </w:r>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Բժշկական</w:t>
      </w:r>
      <w:proofErr w:type="spellEnd"/>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օգնության</w:t>
      </w:r>
      <w:proofErr w:type="spellEnd"/>
      <w:r w:rsidR="00FA1979">
        <w:rPr>
          <w:rFonts w:ascii="GHEA Grapalat" w:eastAsia="Times New Roman" w:hAnsi="GHEA Grapalat" w:cs="Times New Roman"/>
          <w:color w:val="000000"/>
          <w:sz w:val="24"/>
          <w:szCs w:val="24"/>
          <w:lang w:val="en-US"/>
        </w:rPr>
        <w:t xml:space="preserve"> </w:t>
      </w:r>
      <w:r w:rsidRPr="00C644B2">
        <w:rPr>
          <w:rFonts w:ascii="GHEA Grapalat" w:eastAsia="Times New Roman" w:hAnsi="GHEA Grapalat" w:cs="Times New Roman"/>
          <w:color w:val="000000"/>
          <w:sz w:val="24"/>
          <w:szCs w:val="24"/>
          <w:lang w:val="en-US"/>
        </w:rPr>
        <w:t>և</w:t>
      </w:r>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սպասարկման</w:t>
      </w:r>
      <w:proofErr w:type="spellEnd"/>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ծառայությունները</w:t>
      </w:r>
      <w:proofErr w:type="spellEnd"/>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մատուցում</w:t>
      </w:r>
      <w:proofErr w:type="spellEnd"/>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են</w:t>
      </w:r>
      <w:proofErr w:type="spellEnd"/>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համապատասխան</w:t>
      </w:r>
      <w:proofErr w:type="spellEnd"/>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լիցենզիա</w:t>
      </w:r>
      <w:proofErr w:type="spellEnd"/>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ունեցող</w:t>
      </w:r>
      <w:proofErr w:type="spellEnd"/>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իրավաբանական</w:t>
      </w:r>
      <w:proofErr w:type="spellEnd"/>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անձինք</w:t>
      </w:r>
      <w:proofErr w:type="spellEnd"/>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կամ</w:t>
      </w:r>
      <w:proofErr w:type="spellEnd"/>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անհատ</w:t>
      </w:r>
      <w:proofErr w:type="spellEnd"/>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ձեռնարկատերերը</w:t>
      </w:r>
      <w:proofErr w:type="spellEnd"/>
      <w:r w:rsidRPr="00C644B2">
        <w:rPr>
          <w:rFonts w:ascii="GHEA Grapalat" w:eastAsia="Times New Roman" w:hAnsi="GHEA Grapalat" w:cs="Times New Roman"/>
          <w:color w:val="000000"/>
          <w:sz w:val="24"/>
          <w:szCs w:val="24"/>
          <w:lang w:val="en-US"/>
        </w:rPr>
        <w:t>,</w:t>
      </w:r>
      <w:r w:rsidR="00FA1979">
        <w:rPr>
          <w:rFonts w:ascii="GHEA Grapalat" w:eastAsia="Times New Roman" w:hAnsi="GHEA Grapalat" w:cs="Times New Roman"/>
          <w:color w:val="000000"/>
          <w:sz w:val="24"/>
          <w:szCs w:val="24"/>
          <w:lang w:val="en-US"/>
        </w:rPr>
        <w:t xml:space="preserve"> </w:t>
      </w:r>
      <w:r w:rsidRPr="00C644B2">
        <w:rPr>
          <w:rFonts w:ascii="GHEA Grapalat" w:eastAsia="Times New Roman" w:hAnsi="GHEA Grapalat" w:cs="Times New Roman"/>
          <w:color w:val="000000"/>
          <w:sz w:val="24"/>
          <w:szCs w:val="24"/>
          <w:lang w:val="en-US"/>
        </w:rPr>
        <w:t>և</w:t>
      </w:r>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դրանք</w:t>
      </w:r>
      <w:proofErr w:type="spellEnd"/>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դասակարգվում</w:t>
      </w:r>
      <w:proofErr w:type="spellEnd"/>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են</w:t>
      </w:r>
      <w:proofErr w:type="spellEnd"/>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ըստ</w:t>
      </w:r>
      <w:proofErr w:type="spellEnd"/>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բժշկական</w:t>
      </w:r>
      <w:proofErr w:type="spellEnd"/>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օգնության</w:t>
      </w:r>
      <w:proofErr w:type="spellEnd"/>
      <w:r w:rsidR="00FA1979">
        <w:rPr>
          <w:rFonts w:ascii="GHEA Grapalat" w:eastAsia="Times New Roman" w:hAnsi="GHEA Grapalat" w:cs="Times New Roman"/>
          <w:color w:val="000000"/>
          <w:sz w:val="24"/>
          <w:szCs w:val="24"/>
          <w:lang w:val="en-US"/>
        </w:rPr>
        <w:t xml:space="preserve"> </w:t>
      </w:r>
      <w:r w:rsidRPr="00C644B2">
        <w:rPr>
          <w:rFonts w:ascii="GHEA Grapalat" w:eastAsia="Times New Roman" w:hAnsi="GHEA Grapalat" w:cs="Times New Roman"/>
          <w:color w:val="000000"/>
          <w:sz w:val="24"/>
          <w:szCs w:val="24"/>
          <w:lang w:val="en-US"/>
        </w:rPr>
        <w:t>և</w:t>
      </w:r>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սպասարկման</w:t>
      </w:r>
      <w:proofErr w:type="spellEnd"/>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տեսակների</w:t>
      </w:r>
      <w:proofErr w:type="spellEnd"/>
      <w:r w:rsidRPr="00C644B2">
        <w:rPr>
          <w:rFonts w:ascii="GHEA Grapalat" w:eastAsia="Times New Roman" w:hAnsi="GHEA Grapalat" w:cs="Times New Roman"/>
          <w:color w:val="000000"/>
          <w:sz w:val="24"/>
          <w:szCs w:val="24"/>
          <w:lang w:val="en-US"/>
        </w:rPr>
        <w:t>,</w:t>
      </w:r>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պայմանների</w:t>
      </w:r>
      <w:proofErr w:type="spellEnd"/>
      <w:r w:rsidR="00FA1979">
        <w:rPr>
          <w:rFonts w:ascii="GHEA Grapalat" w:eastAsia="Times New Roman" w:hAnsi="GHEA Grapalat" w:cs="Times New Roman"/>
          <w:color w:val="000000"/>
          <w:sz w:val="24"/>
          <w:szCs w:val="24"/>
          <w:lang w:val="en-US"/>
        </w:rPr>
        <w:t xml:space="preserve"> </w:t>
      </w:r>
      <w:r w:rsidRPr="00C644B2">
        <w:rPr>
          <w:rFonts w:ascii="GHEA Grapalat" w:eastAsia="Times New Roman" w:hAnsi="GHEA Grapalat" w:cs="Times New Roman"/>
          <w:color w:val="000000"/>
          <w:sz w:val="24"/>
          <w:szCs w:val="24"/>
          <w:lang w:val="en-US"/>
        </w:rPr>
        <w:t>և</w:t>
      </w:r>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ձևերի</w:t>
      </w:r>
      <w:proofErr w:type="spellEnd"/>
      <w:r w:rsidRPr="00C644B2">
        <w:rPr>
          <w:rFonts w:ascii="GHEA Grapalat" w:eastAsia="Times New Roman" w:hAnsi="GHEA Grapalat" w:cs="Times New Roman"/>
          <w:color w:val="000000"/>
          <w:sz w:val="24"/>
          <w:szCs w:val="24"/>
          <w:lang w:val="en-US"/>
        </w:rPr>
        <w:t>:</w:t>
      </w:r>
    </w:p>
    <w:p w:rsidR="00C644B2" w:rsidRPr="00C644B2" w:rsidRDefault="00C644B2" w:rsidP="00FE6D05">
      <w:pPr>
        <w:shd w:val="clear" w:color="auto" w:fill="FFFFFF"/>
        <w:spacing w:after="0" w:line="360" w:lineRule="auto"/>
        <w:ind w:firstLine="567"/>
        <w:jc w:val="both"/>
        <w:rPr>
          <w:rFonts w:ascii="GHEA Grapalat" w:eastAsia="Times New Roman" w:hAnsi="GHEA Grapalat" w:cs="Times New Roman"/>
          <w:color w:val="000000"/>
          <w:sz w:val="24"/>
          <w:szCs w:val="24"/>
          <w:lang w:val="en-US"/>
        </w:rPr>
      </w:pPr>
      <w:r w:rsidRPr="00C644B2">
        <w:rPr>
          <w:rFonts w:ascii="GHEA Grapalat" w:eastAsia="Times New Roman" w:hAnsi="GHEA Grapalat" w:cs="Times New Roman"/>
          <w:color w:val="000000"/>
          <w:sz w:val="24"/>
          <w:szCs w:val="24"/>
          <w:lang w:val="en-US"/>
        </w:rPr>
        <w:t>2.</w:t>
      </w:r>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Բժշկական</w:t>
      </w:r>
      <w:proofErr w:type="spellEnd"/>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օգնության</w:t>
      </w:r>
      <w:proofErr w:type="spellEnd"/>
      <w:r w:rsidR="00FA1979">
        <w:rPr>
          <w:rFonts w:ascii="GHEA Grapalat" w:eastAsia="Times New Roman" w:hAnsi="GHEA Grapalat" w:cs="Times New Roman"/>
          <w:color w:val="000000"/>
          <w:sz w:val="24"/>
          <w:szCs w:val="24"/>
          <w:lang w:val="en-US"/>
        </w:rPr>
        <w:t xml:space="preserve"> </w:t>
      </w:r>
      <w:r w:rsidRPr="00C644B2">
        <w:rPr>
          <w:rFonts w:ascii="GHEA Grapalat" w:eastAsia="Times New Roman" w:hAnsi="GHEA Grapalat" w:cs="Times New Roman"/>
          <w:color w:val="000000"/>
          <w:sz w:val="24"/>
          <w:szCs w:val="24"/>
          <w:lang w:val="en-US"/>
        </w:rPr>
        <w:t>և</w:t>
      </w:r>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սպասարկման</w:t>
      </w:r>
      <w:proofErr w:type="spellEnd"/>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կազմակերպման</w:t>
      </w:r>
      <w:proofErr w:type="spellEnd"/>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տեսակներն</w:t>
      </w:r>
      <w:proofErr w:type="spellEnd"/>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են</w:t>
      </w:r>
      <w:proofErr w:type="spellEnd"/>
      <w:r w:rsidRPr="00C644B2">
        <w:rPr>
          <w:rFonts w:ascii="GHEA Grapalat" w:eastAsia="Times New Roman" w:hAnsi="GHEA Grapalat" w:cs="Times New Roman"/>
          <w:color w:val="000000"/>
          <w:sz w:val="24"/>
          <w:szCs w:val="24"/>
          <w:lang w:val="en-US"/>
        </w:rPr>
        <w:t>՝</w:t>
      </w:r>
    </w:p>
    <w:p w:rsidR="001579D6" w:rsidRPr="001579D6" w:rsidRDefault="00C644B2" w:rsidP="00FE6D05">
      <w:pPr>
        <w:shd w:val="clear" w:color="auto" w:fill="FFFFFF"/>
        <w:spacing w:after="0" w:line="360" w:lineRule="auto"/>
        <w:ind w:firstLine="567"/>
        <w:jc w:val="both"/>
        <w:rPr>
          <w:ins w:id="37" w:author="Lucy Ghukasyan" w:date="2022-08-26T17:04:00Z"/>
          <w:rFonts w:ascii="GHEA Grapalat" w:eastAsia="Times New Roman" w:hAnsi="GHEA Grapalat" w:cs="Times New Roman"/>
          <w:color w:val="000000"/>
          <w:sz w:val="24"/>
          <w:szCs w:val="24"/>
          <w:lang w:val="hy-AM"/>
        </w:rPr>
      </w:pPr>
      <w:r w:rsidRPr="00C644B2">
        <w:rPr>
          <w:rFonts w:ascii="GHEA Grapalat" w:eastAsia="Times New Roman" w:hAnsi="GHEA Grapalat" w:cs="Times New Roman"/>
          <w:color w:val="000000"/>
          <w:sz w:val="24"/>
          <w:szCs w:val="24"/>
          <w:lang w:val="en-US"/>
        </w:rPr>
        <w:t>1)</w:t>
      </w:r>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առաջնային</w:t>
      </w:r>
      <w:proofErr w:type="spellEnd"/>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բժշկական</w:t>
      </w:r>
      <w:proofErr w:type="spellEnd"/>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օգնությունը</w:t>
      </w:r>
      <w:proofErr w:type="spellEnd"/>
      <w:r w:rsidRPr="00C644B2">
        <w:rPr>
          <w:rFonts w:ascii="GHEA Grapalat" w:eastAsia="Times New Roman" w:hAnsi="GHEA Grapalat" w:cs="Times New Roman"/>
          <w:color w:val="000000"/>
          <w:sz w:val="24"/>
          <w:szCs w:val="24"/>
          <w:lang w:val="en-US"/>
        </w:rPr>
        <w:t>՝</w:t>
      </w:r>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որպես</w:t>
      </w:r>
      <w:proofErr w:type="spellEnd"/>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յուրաքանչյուր</w:t>
      </w:r>
      <w:proofErr w:type="spellEnd"/>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մարդու</w:t>
      </w:r>
      <w:proofErr w:type="spellEnd"/>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համար</w:t>
      </w:r>
      <w:proofErr w:type="spellEnd"/>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անվճար</w:t>
      </w:r>
      <w:proofErr w:type="spellEnd"/>
      <w:r w:rsidRPr="00C644B2">
        <w:rPr>
          <w:rFonts w:ascii="GHEA Grapalat" w:eastAsia="Times New Roman" w:hAnsi="GHEA Grapalat" w:cs="Times New Roman"/>
          <w:color w:val="000000"/>
          <w:sz w:val="24"/>
          <w:szCs w:val="24"/>
          <w:lang w:val="en-US"/>
        </w:rPr>
        <w:t>,</w:t>
      </w:r>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առավել</w:t>
      </w:r>
      <w:proofErr w:type="spellEnd"/>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մատչելի</w:t>
      </w:r>
      <w:proofErr w:type="spellEnd"/>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մեթոդների</w:t>
      </w:r>
      <w:proofErr w:type="spellEnd"/>
      <w:r w:rsidR="00FA1979">
        <w:rPr>
          <w:rFonts w:ascii="GHEA Grapalat" w:eastAsia="Times New Roman" w:hAnsi="GHEA Grapalat" w:cs="Times New Roman"/>
          <w:color w:val="000000"/>
          <w:sz w:val="24"/>
          <w:szCs w:val="24"/>
          <w:lang w:val="en-US"/>
        </w:rPr>
        <w:t xml:space="preserve"> </w:t>
      </w:r>
      <w:r w:rsidRPr="00C644B2">
        <w:rPr>
          <w:rFonts w:ascii="GHEA Grapalat" w:eastAsia="Times New Roman" w:hAnsi="GHEA Grapalat" w:cs="Times New Roman"/>
          <w:color w:val="000000"/>
          <w:sz w:val="24"/>
          <w:szCs w:val="24"/>
          <w:lang w:val="en-US"/>
        </w:rPr>
        <w:t>և</w:t>
      </w:r>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տեխնոլոգիաների</w:t>
      </w:r>
      <w:proofErr w:type="spellEnd"/>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վրա</w:t>
      </w:r>
      <w:proofErr w:type="spellEnd"/>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հիմնված</w:t>
      </w:r>
      <w:proofErr w:type="spellEnd"/>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բժշկական</w:t>
      </w:r>
      <w:proofErr w:type="spellEnd"/>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օգնության</w:t>
      </w:r>
      <w:proofErr w:type="spellEnd"/>
      <w:r w:rsidR="00FA1979">
        <w:rPr>
          <w:rFonts w:ascii="GHEA Grapalat" w:eastAsia="Times New Roman" w:hAnsi="GHEA Grapalat" w:cs="Times New Roman"/>
          <w:color w:val="000000"/>
          <w:sz w:val="24"/>
          <w:szCs w:val="24"/>
          <w:lang w:val="en-US"/>
        </w:rPr>
        <w:t xml:space="preserve"> </w:t>
      </w:r>
      <w:r w:rsidRPr="00C644B2">
        <w:rPr>
          <w:rFonts w:ascii="GHEA Grapalat" w:eastAsia="Times New Roman" w:hAnsi="GHEA Grapalat" w:cs="Times New Roman"/>
          <w:color w:val="000000"/>
          <w:sz w:val="24"/>
          <w:szCs w:val="24"/>
          <w:lang w:val="en-US"/>
        </w:rPr>
        <w:t>և</w:t>
      </w:r>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սպասարկման</w:t>
      </w:r>
      <w:proofErr w:type="spellEnd"/>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տեսակ</w:t>
      </w:r>
      <w:proofErr w:type="spellEnd"/>
      <w:r w:rsidRPr="00C644B2">
        <w:rPr>
          <w:rFonts w:ascii="GHEA Grapalat" w:eastAsia="Times New Roman" w:hAnsi="GHEA Grapalat" w:cs="Times New Roman"/>
          <w:color w:val="000000"/>
          <w:sz w:val="24"/>
          <w:szCs w:val="24"/>
          <w:lang w:val="en-US"/>
        </w:rPr>
        <w:t>,</w:t>
      </w:r>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ներառյալ</w:t>
      </w:r>
      <w:proofErr w:type="spellEnd"/>
      <w:r w:rsidRPr="00C644B2">
        <w:rPr>
          <w:rFonts w:ascii="GHEA Grapalat" w:eastAsia="Times New Roman" w:hAnsi="GHEA Grapalat" w:cs="Times New Roman"/>
          <w:color w:val="000000"/>
          <w:sz w:val="24"/>
          <w:szCs w:val="24"/>
          <w:lang w:val="en-US"/>
        </w:rPr>
        <w:t>՝</w:t>
      </w:r>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կանխարգելումը</w:t>
      </w:r>
      <w:proofErr w:type="spellEnd"/>
      <w:r w:rsidRPr="00C644B2">
        <w:rPr>
          <w:rFonts w:ascii="GHEA Grapalat" w:eastAsia="Times New Roman" w:hAnsi="GHEA Grapalat" w:cs="Times New Roman"/>
          <w:color w:val="000000"/>
          <w:sz w:val="24"/>
          <w:szCs w:val="24"/>
          <w:lang w:val="en-US"/>
        </w:rPr>
        <w:t>,</w:t>
      </w:r>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որը</w:t>
      </w:r>
      <w:proofErr w:type="spellEnd"/>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երաշխավորվում</w:t>
      </w:r>
      <w:proofErr w:type="spellEnd"/>
      <w:r w:rsidR="00FA1979">
        <w:rPr>
          <w:rFonts w:ascii="GHEA Grapalat" w:eastAsia="Times New Roman" w:hAnsi="GHEA Grapalat" w:cs="Times New Roman"/>
          <w:color w:val="000000"/>
          <w:sz w:val="24"/>
          <w:szCs w:val="24"/>
          <w:lang w:val="en-US"/>
        </w:rPr>
        <w:t xml:space="preserve"> </w:t>
      </w:r>
      <w:r w:rsidRPr="00C644B2">
        <w:rPr>
          <w:rFonts w:ascii="GHEA Grapalat" w:eastAsia="Times New Roman" w:hAnsi="GHEA Grapalat" w:cs="Times New Roman"/>
          <w:color w:val="000000"/>
          <w:sz w:val="24"/>
          <w:szCs w:val="24"/>
          <w:lang w:val="en-US"/>
        </w:rPr>
        <w:t>է</w:t>
      </w:r>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պետության</w:t>
      </w:r>
      <w:proofErr w:type="spellEnd"/>
      <w:r w:rsidR="00FA1979">
        <w:rPr>
          <w:rFonts w:ascii="GHEA Grapalat" w:eastAsia="Times New Roman" w:hAnsi="GHEA Grapalat" w:cs="Times New Roman"/>
          <w:color w:val="000000"/>
          <w:sz w:val="24"/>
          <w:szCs w:val="24"/>
          <w:lang w:val="en-US"/>
        </w:rPr>
        <w:t xml:space="preserve"> </w:t>
      </w:r>
      <w:proofErr w:type="spellStart"/>
      <w:r w:rsidRPr="00C644B2">
        <w:rPr>
          <w:rFonts w:ascii="GHEA Grapalat" w:eastAsia="Times New Roman" w:hAnsi="GHEA Grapalat" w:cs="Times New Roman"/>
          <w:color w:val="000000"/>
          <w:sz w:val="24"/>
          <w:szCs w:val="24"/>
          <w:lang w:val="en-US"/>
        </w:rPr>
        <w:t>կողմից</w:t>
      </w:r>
      <w:proofErr w:type="spellEnd"/>
      <w:ins w:id="38" w:author="Lucy Ghukasyan" w:date="2022-08-26T17:05:00Z">
        <w:r w:rsidR="001579D6">
          <w:rPr>
            <w:rFonts w:ascii="GHEA Grapalat" w:eastAsia="Times New Roman" w:hAnsi="GHEA Grapalat" w:cs="Times New Roman"/>
            <w:color w:val="000000"/>
            <w:sz w:val="24"/>
            <w:szCs w:val="24"/>
            <w:lang w:val="hy-AM"/>
          </w:rPr>
          <w:t>.</w:t>
        </w:r>
      </w:ins>
    </w:p>
    <w:p w:rsidR="00C644B2" w:rsidRPr="00C644B2" w:rsidRDefault="00C644B2" w:rsidP="00FE6D05">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C644B2">
        <w:rPr>
          <w:rFonts w:ascii="GHEA Grapalat" w:eastAsia="Times New Roman" w:hAnsi="GHEA Grapalat" w:cs="Times New Roman"/>
          <w:color w:val="000000"/>
          <w:sz w:val="24"/>
          <w:szCs w:val="24"/>
          <w:lang w:val="hy-AM"/>
        </w:rPr>
        <w:t>2)</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մասնագիտացված</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բժշկական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օգնությունը՝</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որպես</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ախտորոշման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և</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բժշկական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առանձնահատուկ</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մեթոդների,</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այդ</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թվում՝</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նորագույն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և</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բարդ</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բժշկական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տեխնոլոգիաների</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վրա</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հիմնված</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բժշկական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օգնության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և</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սպասարկման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տեսակ.</w:t>
      </w:r>
    </w:p>
    <w:p w:rsidR="00C644B2" w:rsidRPr="00C644B2" w:rsidRDefault="00C644B2" w:rsidP="00FE6D05">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C644B2">
        <w:rPr>
          <w:rFonts w:ascii="GHEA Grapalat" w:eastAsia="Times New Roman" w:hAnsi="GHEA Grapalat" w:cs="Times New Roman"/>
          <w:color w:val="000000"/>
          <w:sz w:val="24"/>
          <w:szCs w:val="24"/>
          <w:lang w:val="hy-AM"/>
        </w:rPr>
        <w:t>3)</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շտապ</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և</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անհետաձգելի</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օգնությունը:</w:t>
      </w:r>
    </w:p>
    <w:p w:rsidR="00C644B2" w:rsidRPr="00C644B2" w:rsidRDefault="00C644B2" w:rsidP="00FE6D05">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C644B2">
        <w:rPr>
          <w:rFonts w:ascii="GHEA Grapalat" w:eastAsia="Times New Roman" w:hAnsi="GHEA Grapalat" w:cs="Times New Roman"/>
          <w:color w:val="000000"/>
          <w:sz w:val="24"/>
          <w:szCs w:val="24"/>
          <w:lang w:val="hy-AM"/>
        </w:rPr>
        <w:t>3.</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Բժշկական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օգնության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և</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սպասարկման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տեսակների</w:t>
      </w:r>
      <w:r w:rsidR="00FA1979" w:rsidRPr="00FA1979">
        <w:rPr>
          <w:rFonts w:ascii="GHEA Grapalat" w:eastAsia="Times New Roman" w:hAnsi="GHEA Grapalat" w:cs="Calibri"/>
          <w:color w:val="000000"/>
          <w:sz w:val="24"/>
          <w:szCs w:val="24"/>
          <w:lang w:val="hy-AM"/>
        </w:rPr>
        <w:t xml:space="preserve"> </w:t>
      </w:r>
      <w:hyperlink r:id="rId8" w:history="1">
        <w:r w:rsidRPr="00C644B2">
          <w:rPr>
            <w:rFonts w:ascii="GHEA Grapalat" w:eastAsia="Times New Roman" w:hAnsi="GHEA Grapalat" w:cs="Times New Roman"/>
            <w:color w:val="0000FF"/>
            <w:sz w:val="24"/>
            <w:szCs w:val="24"/>
            <w:u w:val="single"/>
            <w:lang w:val="hy-AM"/>
          </w:rPr>
          <w:t>ցանկը</w:t>
        </w:r>
      </w:hyperlink>
      <w:r w:rsidR="00FA1979" w:rsidRPr="00FA1979">
        <w:rPr>
          <w:rFonts w:ascii="GHEA Grapalat" w:eastAsia="Times New Roman" w:hAnsi="GHEA Grapalat" w:cs="Calibri"/>
          <w:color w:val="000000"/>
          <w:sz w:val="24"/>
          <w:szCs w:val="24"/>
          <w:lang w:val="hy-AM"/>
        </w:rPr>
        <w:t xml:space="preserve"> </w:t>
      </w:r>
      <w:r w:rsidRPr="00C644B2">
        <w:rPr>
          <w:rFonts w:ascii="GHEA Grapalat" w:eastAsia="Times New Roman" w:hAnsi="GHEA Grapalat" w:cs="Arial Unicode"/>
          <w:color w:val="000000"/>
          <w:sz w:val="24"/>
          <w:szCs w:val="24"/>
          <w:lang w:val="hy-AM"/>
        </w:rPr>
        <w:t>սահմանում</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Arial Unicode"/>
          <w:color w:val="000000"/>
          <w:sz w:val="24"/>
          <w:szCs w:val="24"/>
          <w:lang w:val="hy-AM"/>
        </w:rPr>
        <w:t>է</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Arial Unicode"/>
          <w:color w:val="000000"/>
          <w:sz w:val="24"/>
          <w:szCs w:val="24"/>
          <w:lang w:val="hy-AM"/>
        </w:rPr>
        <w:t>Կառավարությունը</w:t>
      </w:r>
      <w:r w:rsidRPr="00C644B2">
        <w:rPr>
          <w:rFonts w:ascii="GHEA Grapalat" w:eastAsia="Times New Roman" w:hAnsi="GHEA Grapalat" w:cs="Times New Roman"/>
          <w:color w:val="000000"/>
          <w:sz w:val="24"/>
          <w:szCs w:val="24"/>
          <w:lang w:val="hy-AM"/>
        </w:rPr>
        <w:t>,</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Arial Unicode"/>
          <w:color w:val="000000"/>
          <w:sz w:val="24"/>
          <w:szCs w:val="24"/>
          <w:lang w:val="hy-AM"/>
        </w:rPr>
        <w:t>իսկ</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Arial Unicode"/>
          <w:color w:val="000000"/>
          <w:sz w:val="24"/>
          <w:szCs w:val="24"/>
          <w:lang w:val="hy-AM"/>
        </w:rPr>
        <w:t>տեսակների</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Arial Unicode"/>
          <w:color w:val="000000"/>
          <w:sz w:val="24"/>
          <w:szCs w:val="24"/>
          <w:lang w:val="hy-AM"/>
        </w:rPr>
        <w:t>շրջանակներում</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Arial Unicode"/>
          <w:color w:val="000000"/>
          <w:sz w:val="24"/>
          <w:szCs w:val="24"/>
          <w:lang w:val="hy-AM"/>
        </w:rPr>
        <w:t>մատուցվող</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Arial Unicode"/>
          <w:color w:val="000000"/>
          <w:sz w:val="24"/>
          <w:szCs w:val="24"/>
          <w:lang w:val="hy-AM"/>
        </w:rPr>
        <w:t>բժշկական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Arial Unicode"/>
          <w:color w:val="000000"/>
          <w:sz w:val="24"/>
          <w:szCs w:val="24"/>
          <w:lang w:val="hy-AM"/>
        </w:rPr>
        <w:t>օգնության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Arial Unicode"/>
          <w:color w:val="000000"/>
          <w:sz w:val="24"/>
          <w:szCs w:val="24"/>
          <w:lang w:val="hy-AM"/>
        </w:rPr>
        <w:t>և</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Arial Unicode"/>
          <w:color w:val="000000"/>
          <w:sz w:val="24"/>
          <w:szCs w:val="24"/>
          <w:lang w:val="hy-AM"/>
        </w:rPr>
        <w:t>սպասարկման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Arial Unicode"/>
          <w:color w:val="000000"/>
          <w:sz w:val="24"/>
          <w:szCs w:val="24"/>
          <w:lang w:val="hy-AM"/>
        </w:rPr>
        <w:t>ծառայությունների</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Arial Unicode"/>
          <w:color w:val="000000"/>
          <w:sz w:val="24"/>
          <w:szCs w:val="24"/>
          <w:lang w:val="hy-AM"/>
        </w:rPr>
        <w:t>ցանկը</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Arial Unicode"/>
          <w:color w:val="000000"/>
          <w:sz w:val="24"/>
          <w:szCs w:val="24"/>
          <w:lang w:val="hy-AM"/>
        </w:rPr>
        <w:t>սահմանում</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Arial Unicode"/>
          <w:color w:val="000000"/>
          <w:sz w:val="24"/>
          <w:szCs w:val="24"/>
          <w:lang w:val="hy-AM"/>
        </w:rPr>
        <w:t>է</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Arial Unicode"/>
          <w:color w:val="000000"/>
          <w:sz w:val="24"/>
          <w:szCs w:val="24"/>
          <w:lang w:val="hy-AM"/>
        </w:rPr>
        <w:t>լիազոր</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Arial Unicode"/>
          <w:color w:val="000000"/>
          <w:sz w:val="24"/>
          <w:szCs w:val="24"/>
          <w:lang w:val="hy-AM"/>
        </w:rPr>
        <w:t>մարմինը</w:t>
      </w:r>
      <w:r w:rsidRPr="00C644B2">
        <w:rPr>
          <w:rFonts w:ascii="GHEA Grapalat" w:eastAsia="Times New Roman" w:hAnsi="GHEA Grapalat" w:cs="Times New Roman"/>
          <w:color w:val="000000"/>
          <w:sz w:val="24"/>
          <w:szCs w:val="24"/>
          <w:lang w:val="hy-AM"/>
        </w:rPr>
        <w:t>:</w:t>
      </w:r>
    </w:p>
    <w:p w:rsidR="00C644B2" w:rsidRPr="00C644B2" w:rsidRDefault="00C644B2" w:rsidP="00FE6D05">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C644B2">
        <w:rPr>
          <w:rFonts w:ascii="GHEA Grapalat" w:eastAsia="Times New Roman" w:hAnsi="GHEA Grapalat" w:cs="Times New Roman"/>
          <w:color w:val="000000"/>
          <w:sz w:val="24"/>
          <w:szCs w:val="24"/>
          <w:lang w:val="hy-AM"/>
        </w:rPr>
        <w:t>4.</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Բժշկական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օգնությունը</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և</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սպասարկումն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իրականացվում</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են</w:t>
      </w:r>
      <w:r w:rsidR="00FA1979" w:rsidRPr="00FA1979">
        <w:rPr>
          <w:rFonts w:ascii="GHEA Grapalat" w:eastAsia="Times New Roman" w:hAnsi="GHEA Grapalat" w:cs="Times New Roman"/>
          <w:color w:val="000000"/>
          <w:sz w:val="24"/>
          <w:szCs w:val="24"/>
          <w:lang w:val="hy-AM"/>
        </w:rPr>
        <w:t xml:space="preserve"> </w:t>
      </w:r>
      <w:proofErr w:type="spellStart"/>
      <w:r w:rsidRPr="00C644B2">
        <w:rPr>
          <w:rFonts w:ascii="GHEA Grapalat" w:eastAsia="Times New Roman" w:hAnsi="GHEA Grapalat" w:cs="Times New Roman"/>
          <w:color w:val="000000"/>
          <w:sz w:val="24"/>
          <w:szCs w:val="24"/>
          <w:lang w:val="hy-AM"/>
        </w:rPr>
        <w:t>հետևյալ</w:t>
      </w:r>
      <w:proofErr w:type="spellEnd"/>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պայմաններում.</w:t>
      </w:r>
    </w:p>
    <w:p w:rsidR="00C644B2" w:rsidRPr="00C644B2" w:rsidRDefault="00C644B2" w:rsidP="00FE6D05">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C644B2">
        <w:rPr>
          <w:rFonts w:ascii="GHEA Grapalat" w:eastAsia="Times New Roman" w:hAnsi="GHEA Grapalat" w:cs="Times New Roman"/>
          <w:color w:val="000000"/>
          <w:sz w:val="24"/>
          <w:szCs w:val="24"/>
          <w:lang w:val="hy-AM"/>
        </w:rPr>
        <w:t>1)</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բժշկական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կազմակերպությունից</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դուրս</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(շտապօգնության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կանչի</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վայրում,</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ներառյալ՝</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մասնագիտացված</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շտապօգնությունը,</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ինչպես</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նաև</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բժշկական</w:t>
      </w:r>
      <w:r w:rsidR="00FA1979" w:rsidRPr="00FA1979">
        <w:rPr>
          <w:rFonts w:ascii="GHEA Grapalat" w:eastAsia="Times New Roman" w:hAnsi="GHEA Grapalat" w:cs="Times New Roman"/>
          <w:color w:val="000000"/>
          <w:sz w:val="24"/>
          <w:szCs w:val="24"/>
          <w:lang w:val="hy-AM"/>
        </w:rPr>
        <w:t xml:space="preserve"> </w:t>
      </w:r>
      <w:proofErr w:type="spellStart"/>
      <w:r w:rsidRPr="00C644B2">
        <w:rPr>
          <w:rFonts w:ascii="GHEA Grapalat" w:eastAsia="Times New Roman" w:hAnsi="GHEA Grapalat" w:cs="Times New Roman"/>
          <w:color w:val="000000"/>
          <w:sz w:val="24"/>
          <w:szCs w:val="24"/>
          <w:lang w:val="hy-AM"/>
        </w:rPr>
        <w:t>տարհանման</w:t>
      </w:r>
      <w:proofErr w:type="spellEnd"/>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ժամանակ՝</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տրանսպորտում)</w:t>
      </w:r>
      <w:r w:rsidRPr="00C644B2">
        <w:rPr>
          <w:rFonts w:ascii="Cambria Math" w:eastAsia="Times New Roman" w:hAnsi="Cambria Math" w:cs="Cambria Math"/>
          <w:color w:val="000000"/>
          <w:sz w:val="24"/>
          <w:szCs w:val="24"/>
          <w:lang w:val="hy-AM"/>
        </w:rPr>
        <w:t>․</w:t>
      </w:r>
    </w:p>
    <w:p w:rsidR="00C644B2" w:rsidRPr="00C644B2" w:rsidRDefault="00C644B2" w:rsidP="00FE6D05">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C644B2">
        <w:rPr>
          <w:rFonts w:ascii="GHEA Grapalat" w:eastAsia="Times New Roman" w:hAnsi="GHEA Grapalat" w:cs="Times New Roman"/>
          <w:color w:val="000000"/>
          <w:sz w:val="24"/>
          <w:szCs w:val="24"/>
          <w:lang w:val="hy-AM"/>
        </w:rPr>
        <w:lastRenderedPageBreak/>
        <w:t>2)</w:t>
      </w:r>
      <w:r w:rsidR="00FA1979" w:rsidRPr="00FA1979">
        <w:rPr>
          <w:rFonts w:ascii="GHEA Grapalat" w:eastAsia="Times New Roman" w:hAnsi="GHEA Grapalat" w:cs="Times New Roman"/>
          <w:color w:val="000000"/>
          <w:sz w:val="24"/>
          <w:szCs w:val="24"/>
          <w:lang w:val="hy-AM"/>
        </w:rPr>
        <w:t xml:space="preserve"> </w:t>
      </w:r>
      <w:proofErr w:type="spellStart"/>
      <w:r w:rsidRPr="00C644B2">
        <w:rPr>
          <w:rFonts w:ascii="GHEA Grapalat" w:eastAsia="Times New Roman" w:hAnsi="GHEA Grapalat" w:cs="Times New Roman"/>
          <w:color w:val="000000"/>
          <w:sz w:val="24"/>
          <w:szCs w:val="24"/>
          <w:lang w:val="hy-AM"/>
        </w:rPr>
        <w:t>արտահիվանդանոցային</w:t>
      </w:r>
      <w:proofErr w:type="spellEnd"/>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պայմաններում՝</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շուրջօրյա</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բժշկական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հսկողություն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և</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բուժում</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չպահանջող</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դեպքերում</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(ներառյալ՝</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տնային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կանչը)</w:t>
      </w:r>
      <w:r w:rsidRPr="00C644B2">
        <w:rPr>
          <w:rFonts w:ascii="Cambria Math" w:eastAsia="Times New Roman" w:hAnsi="Cambria Math" w:cs="Cambria Math"/>
          <w:color w:val="000000"/>
          <w:sz w:val="24"/>
          <w:szCs w:val="24"/>
          <w:lang w:val="hy-AM"/>
        </w:rPr>
        <w:t>․</w:t>
      </w:r>
    </w:p>
    <w:p w:rsidR="00C644B2" w:rsidRPr="00C644B2" w:rsidRDefault="00C644B2" w:rsidP="00FE6D05">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C644B2">
        <w:rPr>
          <w:rFonts w:ascii="GHEA Grapalat" w:eastAsia="Times New Roman" w:hAnsi="GHEA Grapalat" w:cs="Times New Roman"/>
          <w:color w:val="000000"/>
          <w:sz w:val="24"/>
          <w:szCs w:val="24"/>
          <w:lang w:val="hy-AM"/>
        </w:rPr>
        <w:t>3)</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ցերեկային</w:t>
      </w:r>
      <w:r w:rsidR="00FA1979" w:rsidRPr="00FA1979">
        <w:rPr>
          <w:rFonts w:ascii="GHEA Grapalat" w:eastAsia="Times New Roman" w:hAnsi="GHEA Grapalat" w:cs="Times New Roman"/>
          <w:color w:val="000000"/>
          <w:sz w:val="24"/>
          <w:szCs w:val="24"/>
          <w:lang w:val="hy-AM"/>
        </w:rPr>
        <w:t xml:space="preserve"> </w:t>
      </w:r>
      <w:proofErr w:type="spellStart"/>
      <w:r w:rsidRPr="00C644B2">
        <w:rPr>
          <w:rFonts w:ascii="GHEA Grapalat" w:eastAsia="Times New Roman" w:hAnsi="GHEA Grapalat" w:cs="Times New Roman"/>
          <w:color w:val="000000"/>
          <w:sz w:val="24"/>
          <w:szCs w:val="24"/>
          <w:lang w:val="hy-AM"/>
        </w:rPr>
        <w:t>ստացիոնարի</w:t>
      </w:r>
      <w:proofErr w:type="spellEnd"/>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պայմաններում</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(ցերեկային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ժամերին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բժշկական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հսկողություն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և</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բուժում</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ապահովելու</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պայմաններով,</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որոնք</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չեն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պահանջում</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շուրջօրյա</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բժշկական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հսկողություն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և</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բուժում)</w:t>
      </w:r>
      <w:r w:rsidRPr="00C644B2">
        <w:rPr>
          <w:rFonts w:ascii="Cambria Math" w:eastAsia="Times New Roman" w:hAnsi="Cambria Math" w:cs="Cambria Math"/>
          <w:color w:val="000000"/>
          <w:sz w:val="24"/>
          <w:szCs w:val="24"/>
          <w:lang w:val="hy-AM"/>
        </w:rPr>
        <w:t>․</w:t>
      </w:r>
    </w:p>
    <w:p w:rsidR="00C644B2" w:rsidRPr="00C644B2" w:rsidRDefault="00C644B2" w:rsidP="00FE6D05">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C644B2">
        <w:rPr>
          <w:rFonts w:ascii="GHEA Grapalat" w:eastAsia="Times New Roman" w:hAnsi="GHEA Grapalat" w:cs="Times New Roman"/>
          <w:color w:val="000000"/>
          <w:sz w:val="24"/>
          <w:szCs w:val="24"/>
          <w:lang w:val="hy-AM"/>
        </w:rPr>
        <w:t>4)</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հիվանդանոցային,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երբ</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անհրաժեշտ</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են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շուրջօրյա</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բժշկական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հսկողություն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և</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բուժում:</w:t>
      </w:r>
    </w:p>
    <w:p w:rsidR="00C644B2" w:rsidRPr="00C644B2" w:rsidRDefault="00C644B2" w:rsidP="00FE6D05">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C644B2">
        <w:rPr>
          <w:rFonts w:ascii="GHEA Grapalat" w:eastAsia="Times New Roman" w:hAnsi="GHEA Grapalat" w:cs="Times New Roman"/>
          <w:color w:val="000000"/>
          <w:sz w:val="24"/>
          <w:szCs w:val="24"/>
          <w:lang w:val="hy-AM"/>
        </w:rPr>
        <w:t>5.</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Հիվանդանոցային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բժշկական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օգնությունն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ու</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սպասարկումն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իրականացվում</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են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ըստ</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մակարդակների,</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որոնք</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արտահայտում</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են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բժշկական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կազմակերպության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կադրային,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տեխնիկական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և</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կառուցվածքային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հնարավորությունները՝</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տվյալ</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տեսակի</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բժշկական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օգնությունն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ու</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սպասարկումը</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ընթացակարգով</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սահմանված</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ողջ</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ծավալով</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իրականացնելու</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համար:</w:t>
      </w:r>
    </w:p>
    <w:p w:rsidR="00C644B2" w:rsidRPr="00C644B2" w:rsidRDefault="00C644B2" w:rsidP="00FE6D05">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C644B2">
        <w:rPr>
          <w:rFonts w:ascii="GHEA Grapalat" w:eastAsia="Times New Roman" w:hAnsi="GHEA Grapalat" w:cs="Times New Roman"/>
          <w:color w:val="000000"/>
          <w:sz w:val="24"/>
          <w:szCs w:val="24"/>
          <w:lang w:val="hy-AM"/>
        </w:rPr>
        <w:t>6.</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Հիվանդանոցային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և</w:t>
      </w:r>
      <w:r w:rsidR="00FA1979" w:rsidRPr="00FA1979">
        <w:rPr>
          <w:rFonts w:ascii="GHEA Grapalat" w:eastAsia="Times New Roman" w:hAnsi="GHEA Grapalat" w:cs="Times New Roman"/>
          <w:color w:val="000000"/>
          <w:sz w:val="24"/>
          <w:szCs w:val="24"/>
          <w:lang w:val="hy-AM"/>
        </w:rPr>
        <w:t xml:space="preserve"> </w:t>
      </w:r>
      <w:proofErr w:type="spellStart"/>
      <w:r w:rsidRPr="00C644B2">
        <w:rPr>
          <w:rFonts w:ascii="GHEA Grapalat" w:eastAsia="Times New Roman" w:hAnsi="GHEA Grapalat" w:cs="Times New Roman"/>
          <w:color w:val="000000"/>
          <w:sz w:val="24"/>
          <w:szCs w:val="24"/>
          <w:lang w:val="hy-AM"/>
        </w:rPr>
        <w:t>արտահիվանդանոցային</w:t>
      </w:r>
      <w:proofErr w:type="spellEnd"/>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պայմաններում</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բժշկական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օգնության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և</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սպասարկման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կազմակերպման</w:t>
      </w:r>
      <w:r w:rsidR="00FA1979" w:rsidRPr="00FA1979">
        <w:rPr>
          <w:rFonts w:ascii="GHEA Grapalat" w:eastAsia="Times New Roman" w:hAnsi="GHEA Grapalat" w:cs="Calibri"/>
          <w:color w:val="000000"/>
          <w:sz w:val="24"/>
          <w:szCs w:val="24"/>
          <w:lang w:val="hy-AM"/>
        </w:rPr>
        <w:t xml:space="preserve"> </w:t>
      </w:r>
      <w:hyperlink r:id="rId9" w:history="1">
        <w:r w:rsidRPr="00C644B2">
          <w:rPr>
            <w:rFonts w:ascii="GHEA Grapalat" w:eastAsia="Times New Roman" w:hAnsi="GHEA Grapalat" w:cs="Times New Roman"/>
            <w:color w:val="0000FF"/>
            <w:sz w:val="24"/>
            <w:szCs w:val="24"/>
            <w:u w:val="single"/>
            <w:lang w:val="hy-AM"/>
          </w:rPr>
          <w:t>կարգը</w:t>
        </w:r>
      </w:hyperlink>
      <w:r w:rsidRPr="00C644B2">
        <w:rPr>
          <w:rFonts w:ascii="GHEA Grapalat" w:eastAsia="Times New Roman" w:hAnsi="GHEA Grapalat" w:cs="Times New Roman"/>
          <w:color w:val="000000"/>
          <w:sz w:val="24"/>
          <w:szCs w:val="24"/>
          <w:lang w:val="hy-AM"/>
        </w:rPr>
        <w:t>,</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ինչպես</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նաև</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հիվանդանոցային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բժշկական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օգնության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և</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սպասարկման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մակարդակների</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սահմանման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և</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տրամադրման</w:t>
      </w:r>
      <w:r w:rsidR="00FA1979" w:rsidRPr="00FA1979">
        <w:rPr>
          <w:rFonts w:ascii="GHEA Grapalat" w:eastAsia="Times New Roman" w:hAnsi="GHEA Grapalat" w:cs="Calibri"/>
          <w:color w:val="000000"/>
          <w:sz w:val="24"/>
          <w:szCs w:val="24"/>
          <w:lang w:val="hy-AM"/>
        </w:rPr>
        <w:t xml:space="preserve"> </w:t>
      </w:r>
      <w:hyperlink r:id="rId10" w:history="1">
        <w:r w:rsidRPr="00C644B2">
          <w:rPr>
            <w:rFonts w:ascii="GHEA Grapalat" w:eastAsia="Times New Roman" w:hAnsi="GHEA Grapalat" w:cs="Times New Roman"/>
            <w:color w:val="0000FF"/>
            <w:sz w:val="24"/>
            <w:szCs w:val="24"/>
            <w:u w:val="single"/>
            <w:lang w:val="hy-AM"/>
          </w:rPr>
          <w:t>կարգը</w:t>
        </w:r>
      </w:hyperlink>
      <w:r w:rsidR="00FA1979" w:rsidRPr="00FA1979">
        <w:rPr>
          <w:rFonts w:ascii="GHEA Grapalat" w:eastAsia="Times New Roman" w:hAnsi="GHEA Grapalat" w:cs="Calibri"/>
          <w:color w:val="000000"/>
          <w:sz w:val="24"/>
          <w:szCs w:val="24"/>
          <w:lang w:val="hy-AM"/>
        </w:rPr>
        <w:t xml:space="preserve"> </w:t>
      </w:r>
      <w:r w:rsidRPr="00C644B2">
        <w:rPr>
          <w:rFonts w:ascii="GHEA Grapalat" w:eastAsia="Times New Roman" w:hAnsi="GHEA Grapalat" w:cs="Arial Unicode"/>
          <w:color w:val="000000"/>
          <w:sz w:val="24"/>
          <w:szCs w:val="24"/>
          <w:lang w:val="hy-AM"/>
        </w:rPr>
        <w:t>սահմանում</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Arial Unicode"/>
          <w:color w:val="000000"/>
          <w:sz w:val="24"/>
          <w:szCs w:val="24"/>
          <w:lang w:val="hy-AM"/>
        </w:rPr>
        <w:t>է</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Arial Unicode"/>
          <w:color w:val="000000"/>
          <w:sz w:val="24"/>
          <w:szCs w:val="24"/>
          <w:lang w:val="hy-AM"/>
        </w:rPr>
        <w:t>լիազոր</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Arial Unicode"/>
          <w:color w:val="000000"/>
          <w:sz w:val="24"/>
          <w:szCs w:val="24"/>
          <w:lang w:val="hy-AM"/>
        </w:rPr>
        <w:t>մարմինը</w:t>
      </w:r>
      <w:r w:rsidRPr="00C644B2">
        <w:rPr>
          <w:rFonts w:ascii="GHEA Grapalat" w:eastAsia="Times New Roman" w:hAnsi="GHEA Grapalat" w:cs="Times New Roman"/>
          <w:color w:val="000000"/>
          <w:sz w:val="24"/>
          <w:szCs w:val="24"/>
          <w:lang w:val="hy-AM"/>
        </w:rPr>
        <w:t>:</w:t>
      </w:r>
    </w:p>
    <w:p w:rsidR="00C644B2" w:rsidRPr="00C644B2" w:rsidRDefault="00C644B2" w:rsidP="00FE6D05">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C644B2">
        <w:rPr>
          <w:rFonts w:ascii="GHEA Grapalat" w:eastAsia="Times New Roman" w:hAnsi="GHEA Grapalat" w:cs="Times New Roman"/>
          <w:color w:val="000000"/>
          <w:sz w:val="24"/>
          <w:szCs w:val="24"/>
          <w:lang w:val="hy-AM"/>
        </w:rPr>
        <w:t>7.</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Բժշկական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օգնության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և</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սպասարկման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ծառայությունների</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մատուցման</w:t>
      </w:r>
      <w:r w:rsidR="00FA1979" w:rsidRPr="00FA1979">
        <w:rPr>
          <w:rFonts w:ascii="GHEA Grapalat" w:eastAsia="Times New Roman" w:hAnsi="GHEA Grapalat" w:cs="Times New Roman"/>
          <w:color w:val="000000"/>
          <w:sz w:val="24"/>
          <w:szCs w:val="24"/>
          <w:lang w:val="hy-AM"/>
        </w:rPr>
        <w:t xml:space="preserve"> </w:t>
      </w:r>
      <w:proofErr w:type="spellStart"/>
      <w:r w:rsidRPr="00C644B2">
        <w:rPr>
          <w:rFonts w:ascii="GHEA Grapalat" w:eastAsia="Times New Roman" w:hAnsi="GHEA Grapalat" w:cs="Times New Roman"/>
          <w:color w:val="000000"/>
          <w:sz w:val="24"/>
          <w:szCs w:val="24"/>
          <w:lang w:val="hy-AM"/>
        </w:rPr>
        <w:t>ձևերն</w:t>
      </w:r>
      <w:proofErr w:type="spellEnd"/>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են՝</w:t>
      </w:r>
    </w:p>
    <w:p w:rsidR="00C644B2" w:rsidRPr="00C644B2" w:rsidRDefault="00C644B2" w:rsidP="00FE6D05">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C644B2">
        <w:rPr>
          <w:rFonts w:ascii="GHEA Grapalat" w:eastAsia="Times New Roman" w:hAnsi="GHEA Grapalat" w:cs="Times New Roman"/>
          <w:color w:val="000000"/>
          <w:sz w:val="24"/>
          <w:szCs w:val="24"/>
          <w:lang w:val="hy-AM"/>
        </w:rPr>
        <w:t>1)</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շտապ՝</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բժշկական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օգնություն,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որը</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մատուցվում</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է</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հանկարծակի</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արտահայտված</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սուր</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հիվանդությունների,</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վիճակների,</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քրոնիկ</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հիվանդությունների</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սրացման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դեպքերում,</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որոնք</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անմիջական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վտանգ</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են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ներկայացնում</w:t>
      </w:r>
      <w:r w:rsidR="00FA1979" w:rsidRPr="00FA1979">
        <w:rPr>
          <w:rFonts w:ascii="GHEA Grapalat" w:eastAsia="Times New Roman" w:hAnsi="GHEA Grapalat" w:cs="Times New Roman"/>
          <w:color w:val="000000"/>
          <w:sz w:val="24"/>
          <w:szCs w:val="24"/>
          <w:lang w:val="hy-AM"/>
        </w:rPr>
        <w:t xml:space="preserve"> </w:t>
      </w:r>
      <w:proofErr w:type="spellStart"/>
      <w:r w:rsidRPr="00C644B2">
        <w:rPr>
          <w:rFonts w:ascii="GHEA Grapalat" w:eastAsia="Times New Roman" w:hAnsi="GHEA Grapalat" w:cs="Times New Roman"/>
          <w:color w:val="000000"/>
          <w:sz w:val="24"/>
          <w:szCs w:val="24"/>
          <w:lang w:val="hy-AM"/>
        </w:rPr>
        <w:t>պացիենտի</w:t>
      </w:r>
      <w:proofErr w:type="spellEnd"/>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կյանքի</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համար.</w:t>
      </w:r>
    </w:p>
    <w:p w:rsidR="00C644B2" w:rsidRPr="00C644B2" w:rsidRDefault="00C644B2" w:rsidP="00FE6D05">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C644B2">
        <w:rPr>
          <w:rFonts w:ascii="GHEA Grapalat" w:eastAsia="Times New Roman" w:hAnsi="GHEA Grapalat" w:cs="Times New Roman"/>
          <w:color w:val="000000"/>
          <w:sz w:val="24"/>
          <w:szCs w:val="24"/>
          <w:lang w:val="hy-AM"/>
        </w:rPr>
        <w:t>2)</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անհետաձգելի՝</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բժշկական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օգնություն,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որը</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մատուցվում</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է</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հանկարծակի</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սուր</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հիվանդությունների,</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վիճակների,</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քրոնիկ</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հիվանդությունների</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սրացման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դեպքերում՝</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առանց</w:t>
      </w:r>
      <w:r w:rsidR="00FA1979" w:rsidRPr="00FA1979">
        <w:rPr>
          <w:rFonts w:ascii="GHEA Grapalat" w:eastAsia="Times New Roman" w:hAnsi="GHEA Grapalat" w:cs="Times New Roman"/>
          <w:color w:val="000000"/>
          <w:sz w:val="24"/>
          <w:szCs w:val="24"/>
          <w:lang w:val="hy-AM"/>
        </w:rPr>
        <w:t xml:space="preserve"> </w:t>
      </w:r>
      <w:proofErr w:type="spellStart"/>
      <w:r w:rsidRPr="00C644B2">
        <w:rPr>
          <w:rFonts w:ascii="GHEA Grapalat" w:eastAsia="Times New Roman" w:hAnsi="GHEA Grapalat" w:cs="Times New Roman"/>
          <w:color w:val="000000"/>
          <w:sz w:val="24"/>
          <w:szCs w:val="24"/>
          <w:lang w:val="hy-AM"/>
        </w:rPr>
        <w:t>պացիենտի</w:t>
      </w:r>
      <w:proofErr w:type="spellEnd"/>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կյանքին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ակնհայտ</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սպառնալիքների</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նշանների.</w:t>
      </w:r>
    </w:p>
    <w:p w:rsidR="00C644B2" w:rsidRPr="00FA1979" w:rsidRDefault="00C644B2" w:rsidP="00FE6D05">
      <w:pPr>
        <w:shd w:val="clear" w:color="auto" w:fill="FFFFFF"/>
        <w:spacing w:after="0" w:line="360" w:lineRule="auto"/>
        <w:ind w:firstLine="567"/>
        <w:jc w:val="both"/>
        <w:rPr>
          <w:ins w:id="39" w:author="Lucy Ghukasyan" w:date="2022-07-11T10:09:00Z"/>
          <w:rFonts w:ascii="GHEA Grapalat" w:eastAsia="Times New Roman" w:hAnsi="GHEA Grapalat" w:cs="Times New Roman"/>
          <w:color w:val="000000"/>
          <w:sz w:val="24"/>
          <w:szCs w:val="24"/>
          <w:lang w:val="hy-AM"/>
        </w:rPr>
      </w:pPr>
      <w:r w:rsidRPr="00C644B2">
        <w:rPr>
          <w:rFonts w:ascii="GHEA Grapalat" w:eastAsia="Times New Roman" w:hAnsi="GHEA Grapalat" w:cs="Times New Roman"/>
          <w:color w:val="000000"/>
          <w:sz w:val="24"/>
          <w:szCs w:val="24"/>
          <w:lang w:val="hy-AM"/>
        </w:rPr>
        <w:t>3)</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պլանային՝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բժշկական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օգնություն,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որն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ուղղված</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է</w:t>
      </w:r>
      <w:r w:rsidR="00FA1979" w:rsidRPr="00FA1979">
        <w:rPr>
          <w:rFonts w:ascii="GHEA Grapalat" w:eastAsia="Times New Roman" w:hAnsi="GHEA Grapalat" w:cs="Times New Roman"/>
          <w:color w:val="000000"/>
          <w:sz w:val="24"/>
          <w:szCs w:val="24"/>
          <w:lang w:val="hy-AM"/>
        </w:rPr>
        <w:t xml:space="preserve"> </w:t>
      </w:r>
      <w:proofErr w:type="spellStart"/>
      <w:r w:rsidRPr="00C644B2">
        <w:rPr>
          <w:rFonts w:ascii="GHEA Grapalat" w:eastAsia="Times New Roman" w:hAnsi="GHEA Grapalat" w:cs="Times New Roman"/>
          <w:color w:val="000000"/>
          <w:sz w:val="24"/>
          <w:szCs w:val="24"/>
          <w:lang w:val="hy-AM"/>
        </w:rPr>
        <w:t>պացիենտի</w:t>
      </w:r>
      <w:proofErr w:type="spellEnd"/>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առողջության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բարելավմանը,</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և</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որի</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հետաձգումը</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որոշակի</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ժամանակով</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չի</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առաջացնի</w:t>
      </w:r>
      <w:r w:rsidR="00FA1979" w:rsidRPr="00FA1979">
        <w:rPr>
          <w:rFonts w:ascii="GHEA Grapalat" w:eastAsia="Times New Roman" w:hAnsi="GHEA Grapalat" w:cs="Times New Roman"/>
          <w:color w:val="000000"/>
          <w:sz w:val="24"/>
          <w:szCs w:val="24"/>
          <w:lang w:val="hy-AM"/>
        </w:rPr>
        <w:t xml:space="preserve"> </w:t>
      </w:r>
      <w:proofErr w:type="spellStart"/>
      <w:r w:rsidRPr="00C644B2">
        <w:rPr>
          <w:rFonts w:ascii="GHEA Grapalat" w:eastAsia="Times New Roman" w:hAnsi="GHEA Grapalat" w:cs="Times New Roman"/>
          <w:color w:val="000000"/>
          <w:sz w:val="24"/>
          <w:szCs w:val="24"/>
          <w:lang w:val="hy-AM"/>
        </w:rPr>
        <w:t>պացիենտի</w:t>
      </w:r>
      <w:proofErr w:type="spellEnd"/>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առողջական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վիճակի</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վատթարացում,</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կյանքին</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կամ</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առողջությանը</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վտանգ</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չի</w:t>
      </w:r>
      <w:r w:rsidR="00FA1979" w:rsidRPr="00FA1979">
        <w:rPr>
          <w:rFonts w:ascii="GHEA Grapalat" w:eastAsia="Times New Roman" w:hAnsi="GHEA Grapalat" w:cs="Times New Roman"/>
          <w:color w:val="000000"/>
          <w:sz w:val="24"/>
          <w:szCs w:val="24"/>
          <w:lang w:val="hy-AM"/>
        </w:rPr>
        <w:t xml:space="preserve"> </w:t>
      </w:r>
      <w:r w:rsidRPr="00C644B2">
        <w:rPr>
          <w:rFonts w:ascii="GHEA Grapalat" w:eastAsia="Times New Roman" w:hAnsi="GHEA Grapalat" w:cs="Times New Roman"/>
          <w:color w:val="000000"/>
          <w:sz w:val="24"/>
          <w:szCs w:val="24"/>
          <w:lang w:val="hy-AM"/>
        </w:rPr>
        <w:t>ներկայացնի:</w:t>
      </w:r>
    </w:p>
    <w:p w:rsidR="001579D6" w:rsidRPr="001579D6" w:rsidRDefault="001579D6" w:rsidP="001579D6">
      <w:pPr>
        <w:shd w:val="clear" w:color="auto" w:fill="FFFFFF"/>
        <w:spacing w:after="0" w:line="360" w:lineRule="auto"/>
        <w:ind w:firstLine="567"/>
        <w:jc w:val="both"/>
        <w:rPr>
          <w:ins w:id="40" w:author="Lucy Ghukasyan" w:date="2022-08-26T17:05:00Z"/>
          <w:rFonts w:ascii="GHEA Grapalat" w:hAnsi="GHEA Grapalat"/>
          <w:color w:val="000000"/>
          <w:sz w:val="24"/>
          <w:szCs w:val="24"/>
          <w:shd w:val="clear" w:color="auto" w:fill="FFFFFF"/>
          <w:lang w:val="hy-AM"/>
        </w:rPr>
      </w:pPr>
      <w:ins w:id="41" w:author="Lucy Ghukasyan" w:date="2022-08-26T17:05:00Z">
        <w:r w:rsidRPr="001579D6">
          <w:rPr>
            <w:rFonts w:ascii="GHEA Grapalat" w:hAnsi="GHEA Grapalat"/>
            <w:color w:val="000000"/>
            <w:sz w:val="24"/>
            <w:szCs w:val="24"/>
            <w:shd w:val="clear" w:color="auto" w:fill="FFFFFF"/>
            <w:lang w:val="hy-AM"/>
          </w:rPr>
          <w:lastRenderedPageBreak/>
          <w:t xml:space="preserve">8. Առողջության առաջնային պահպանման ծառայություններ մատուցող բժշկի (ընտանեկան բժշկի, </w:t>
        </w:r>
        <w:proofErr w:type="spellStart"/>
        <w:r w:rsidRPr="001579D6">
          <w:rPr>
            <w:rFonts w:ascii="GHEA Grapalat" w:hAnsi="GHEA Grapalat"/>
            <w:color w:val="000000"/>
            <w:sz w:val="24"/>
            <w:szCs w:val="24"/>
            <w:shd w:val="clear" w:color="auto" w:fill="FFFFFF"/>
            <w:lang w:val="hy-AM"/>
          </w:rPr>
          <w:t>թերապևտի</w:t>
        </w:r>
        <w:proofErr w:type="spellEnd"/>
        <w:r w:rsidRPr="001579D6">
          <w:rPr>
            <w:rFonts w:ascii="GHEA Grapalat" w:hAnsi="GHEA Grapalat"/>
            <w:color w:val="000000"/>
            <w:sz w:val="24"/>
            <w:szCs w:val="24"/>
            <w:shd w:val="clear" w:color="auto" w:fill="FFFFFF"/>
            <w:lang w:val="hy-AM"/>
          </w:rPr>
          <w:t xml:space="preserve">, մանկաբույժի) ընտրության, նրա մոտ բնակչության գրանցման և գրանցումից դուրս գալու կարգը, բնակչի կողմից ԱԱՊ բժշկին փոխելու ընթացակարգը, առողջության առաջնային պահպանման, նեղ ու դիսպանսերային </w:t>
        </w:r>
        <w:proofErr w:type="spellStart"/>
        <w:r w:rsidRPr="001579D6">
          <w:rPr>
            <w:rFonts w:ascii="GHEA Grapalat" w:hAnsi="GHEA Grapalat"/>
            <w:color w:val="000000"/>
            <w:sz w:val="24"/>
            <w:szCs w:val="24"/>
            <w:shd w:val="clear" w:color="auto" w:fill="FFFFFF"/>
            <w:lang w:val="hy-AM"/>
          </w:rPr>
          <w:t>ծառայությունններ</w:t>
        </w:r>
        <w:proofErr w:type="spellEnd"/>
        <w:r w:rsidRPr="001579D6">
          <w:rPr>
            <w:rFonts w:ascii="GHEA Grapalat" w:hAnsi="GHEA Grapalat"/>
            <w:color w:val="000000"/>
            <w:sz w:val="24"/>
            <w:szCs w:val="24"/>
            <w:shd w:val="clear" w:color="auto" w:fill="FFFFFF"/>
            <w:lang w:val="hy-AM"/>
          </w:rPr>
          <w:t xml:space="preserve"> մատուցող մասնագետների կողմից սպասարկվող բնակչության կողմնորոշիչ թվերը հաստատում է լիազոր մարմինը:</w:t>
        </w:r>
      </w:ins>
    </w:p>
    <w:p w:rsidR="00DE45FC" w:rsidRPr="009D0D3D" w:rsidRDefault="001579D6" w:rsidP="001579D6">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ins w:id="42" w:author="Lucy Ghukasyan" w:date="2022-08-26T17:05:00Z">
        <w:r w:rsidRPr="001579D6">
          <w:rPr>
            <w:rFonts w:ascii="GHEA Grapalat" w:hAnsi="GHEA Grapalat"/>
            <w:color w:val="000000"/>
            <w:sz w:val="24"/>
            <w:szCs w:val="24"/>
            <w:shd w:val="clear" w:color="auto" w:fill="FFFFFF"/>
            <w:lang w:val="hy-AM"/>
          </w:rPr>
          <w:t>9. Նորագույն և թանկարժեք տեխնոլոգիաների կիրառմամբ մատուցվող բժշկական օգնության և սպասարկման ծառայությունների ցանկը հաստատում է լիազոր մարմինը:</w:t>
        </w:r>
      </w:ins>
      <w:del w:id="43" w:author="Lucy Ghukasyan" w:date="2022-08-26T17:05:00Z">
        <w:r w:rsidR="00FA1979" w:rsidDel="001579D6">
          <w:rPr>
            <w:rFonts w:ascii="GHEA Grapalat" w:hAnsi="GHEA Grapalat"/>
            <w:color w:val="000000"/>
            <w:sz w:val="24"/>
            <w:szCs w:val="24"/>
            <w:shd w:val="clear" w:color="auto" w:fill="FFFFFF"/>
            <w:lang w:val="hy-AM"/>
          </w:rPr>
          <w:delText xml:space="preserve"> </w:delText>
        </w:r>
        <w:r w:rsidR="00FA1979" w:rsidDel="001579D6">
          <w:rPr>
            <w:rStyle w:val="Strong"/>
            <w:rFonts w:ascii="GHEA Grapalat" w:hAnsi="GHEA Grapalat"/>
            <w:b w:val="0"/>
            <w:sz w:val="24"/>
            <w:szCs w:val="24"/>
            <w:shd w:val="clear" w:color="auto" w:fill="FFFFFF"/>
            <w:lang w:val="hy-AM"/>
          </w:rPr>
          <w:delText xml:space="preserve">                   </w:delText>
        </w:r>
        <w:r w:rsidR="00FA1979" w:rsidDel="001579D6">
          <w:rPr>
            <w:rFonts w:ascii="Arial Unicode" w:hAnsi="Arial Unicode"/>
            <w:sz w:val="21"/>
            <w:szCs w:val="21"/>
            <w:shd w:val="clear" w:color="auto" w:fill="FFFFFF"/>
            <w:lang w:val="hy-AM"/>
          </w:rPr>
          <w:delText xml:space="preserve"> </w:delText>
        </w:r>
        <w:r w:rsidR="00FA1979" w:rsidDel="001579D6">
          <w:rPr>
            <w:rStyle w:val="Strong"/>
            <w:rFonts w:ascii="GHEA Grapalat" w:hAnsi="GHEA Grapalat"/>
            <w:b w:val="0"/>
            <w:sz w:val="24"/>
            <w:szCs w:val="24"/>
            <w:shd w:val="clear" w:color="auto" w:fill="FFFFFF"/>
            <w:lang w:val="hy-AM"/>
          </w:rPr>
          <w:delText xml:space="preserve">         </w:delText>
        </w:r>
        <w:r w:rsidR="00FA1979" w:rsidDel="001579D6">
          <w:rPr>
            <w:rStyle w:val="Strong"/>
            <w:rFonts w:ascii="GHEA Grapalat" w:hAnsi="GHEA Grapalat"/>
            <w:b w:val="0"/>
            <w:sz w:val="24"/>
            <w:szCs w:val="24"/>
            <w:lang w:val="hy-AM"/>
          </w:rPr>
          <w:delText xml:space="preserve">                              </w:delText>
        </w:r>
      </w:del>
    </w:p>
    <w:p w:rsidR="00C644B2" w:rsidRPr="009D0D3D" w:rsidRDefault="00C644B2" w:rsidP="001579D6">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9D0D3D">
        <w:rPr>
          <w:rFonts w:ascii="GHEA Grapalat" w:eastAsia="Times New Roman" w:hAnsi="GHEA Grapalat" w:cs="Times New Roman"/>
          <w:b/>
          <w:bCs/>
          <w:i/>
          <w:iCs/>
          <w:color w:val="000000"/>
          <w:sz w:val="24"/>
          <w:szCs w:val="24"/>
          <w:lang w:val="hy-AM"/>
        </w:rPr>
        <w:t>(3-րդ</w:t>
      </w:r>
      <w:r w:rsidR="00FA1979">
        <w:rPr>
          <w:rFonts w:ascii="GHEA Grapalat" w:eastAsia="Times New Roman" w:hAnsi="GHEA Grapalat" w:cs="Times New Roman"/>
          <w:b/>
          <w:bCs/>
          <w:i/>
          <w:iCs/>
          <w:color w:val="000000"/>
          <w:sz w:val="24"/>
          <w:szCs w:val="24"/>
          <w:lang w:val="hy-AM"/>
        </w:rPr>
        <w:t xml:space="preserve"> </w:t>
      </w:r>
      <w:r w:rsidRPr="009D0D3D">
        <w:rPr>
          <w:rFonts w:ascii="GHEA Grapalat" w:eastAsia="Times New Roman" w:hAnsi="GHEA Grapalat" w:cs="Times New Roman"/>
          <w:b/>
          <w:bCs/>
          <w:i/>
          <w:iCs/>
          <w:color w:val="000000"/>
          <w:sz w:val="24"/>
          <w:szCs w:val="24"/>
          <w:lang w:val="hy-AM"/>
        </w:rPr>
        <w:t>հոդվածը</w:t>
      </w:r>
      <w:r w:rsidR="00FA1979">
        <w:rPr>
          <w:rFonts w:ascii="GHEA Grapalat" w:eastAsia="Times New Roman" w:hAnsi="GHEA Grapalat" w:cs="Times New Roman"/>
          <w:b/>
          <w:bCs/>
          <w:i/>
          <w:iCs/>
          <w:color w:val="000000"/>
          <w:sz w:val="24"/>
          <w:szCs w:val="24"/>
          <w:lang w:val="hy-AM"/>
        </w:rPr>
        <w:t xml:space="preserve"> </w:t>
      </w:r>
      <w:r w:rsidRPr="009D0D3D">
        <w:rPr>
          <w:rFonts w:ascii="GHEA Grapalat" w:eastAsia="Times New Roman" w:hAnsi="GHEA Grapalat" w:cs="Times New Roman"/>
          <w:b/>
          <w:bCs/>
          <w:i/>
          <w:iCs/>
          <w:color w:val="000000"/>
          <w:sz w:val="24"/>
          <w:szCs w:val="24"/>
          <w:lang w:val="hy-AM"/>
        </w:rPr>
        <w:t>փոփ.</w:t>
      </w:r>
      <w:r w:rsidR="00FA1979">
        <w:rPr>
          <w:rFonts w:ascii="GHEA Grapalat" w:eastAsia="Times New Roman" w:hAnsi="GHEA Grapalat" w:cs="Times New Roman"/>
          <w:b/>
          <w:bCs/>
          <w:i/>
          <w:iCs/>
          <w:color w:val="000000"/>
          <w:sz w:val="24"/>
          <w:szCs w:val="24"/>
          <w:lang w:val="hy-AM"/>
        </w:rPr>
        <w:t xml:space="preserve"> </w:t>
      </w:r>
      <w:r w:rsidRPr="009D0D3D">
        <w:rPr>
          <w:rFonts w:ascii="GHEA Grapalat" w:eastAsia="Times New Roman" w:hAnsi="GHEA Grapalat" w:cs="Times New Roman"/>
          <w:b/>
          <w:bCs/>
          <w:i/>
          <w:iCs/>
          <w:color w:val="000000"/>
          <w:sz w:val="24"/>
          <w:szCs w:val="24"/>
          <w:lang w:val="hy-AM"/>
        </w:rPr>
        <w:t>04.06.21</w:t>
      </w:r>
      <w:r w:rsidR="00FA1979">
        <w:rPr>
          <w:rFonts w:ascii="GHEA Grapalat" w:eastAsia="Times New Roman" w:hAnsi="GHEA Grapalat" w:cs="Times New Roman"/>
          <w:b/>
          <w:bCs/>
          <w:i/>
          <w:iCs/>
          <w:color w:val="000000"/>
          <w:sz w:val="24"/>
          <w:szCs w:val="24"/>
          <w:lang w:val="hy-AM"/>
        </w:rPr>
        <w:t xml:space="preserve"> </w:t>
      </w:r>
      <w:r w:rsidRPr="009D0D3D">
        <w:rPr>
          <w:rFonts w:ascii="GHEA Grapalat" w:eastAsia="Times New Roman" w:hAnsi="GHEA Grapalat" w:cs="Times New Roman"/>
          <w:b/>
          <w:bCs/>
          <w:i/>
          <w:iCs/>
          <w:color w:val="000000"/>
          <w:sz w:val="24"/>
          <w:szCs w:val="24"/>
          <w:lang w:val="hy-AM"/>
        </w:rPr>
        <w:t>ՀՕ-262-Ն)</w:t>
      </w:r>
    </w:p>
    <w:p w:rsidR="00C644B2" w:rsidRPr="00FA1979" w:rsidRDefault="00C644B2" w:rsidP="001579D6">
      <w:pPr>
        <w:shd w:val="clear" w:color="auto" w:fill="FFFFFF"/>
        <w:spacing w:after="0" w:line="360" w:lineRule="auto"/>
        <w:ind w:firstLine="567"/>
        <w:jc w:val="both"/>
        <w:rPr>
          <w:rFonts w:ascii="GHEA Grapalat" w:hAnsi="GHEA Grapalat"/>
          <w:sz w:val="24"/>
          <w:szCs w:val="24"/>
          <w:lang w:val="hy-AM"/>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046"/>
        <w:gridCol w:w="7308"/>
      </w:tblGrid>
      <w:tr w:rsidR="00FA1979" w:rsidRPr="00FA1979" w:rsidTr="00FA1979">
        <w:trPr>
          <w:tblCellSpacing w:w="7" w:type="dxa"/>
        </w:trPr>
        <w:tc>
          <w:tcPr>
            <w:tcW w:w="2025" w:type="dxa"/>
            <w:shd w:val="clear" w:color="auto" w:fill="FFFFFF"/>
            <w:hideMark/>
          </w:tcPr>
          <w:p w:rsidR="00FA1979" w:rsidRPr="00FA1979" w:rsidRDefault="00FA1979" w:rsidP="001579D6">
            <w:pPr>
              <w:spacing w:after="0" w:line="240" w:lineRule="auto"/>
              <w:ind w:firstLine="567"/>
              <w:jc w:val="center"/>
              <w:rPr>
                <w:rFonts w:ascii="GHEA Grapalat" w:eastAsia="Times New Roman" w:hAnsi="GHEA Grapalat" w:cs="Times New Roman"/>
                <w:color w:val="000000"/>
                <w:sz w:val="24"/>
                <w:szCs w:val="24"/>
                <w:lang w:val="en-US"/>
              </w:rPr>
            </w:pPr>
            <w:r w:rsidRPr="00FA1979">
              <w:rPr>
                <w:rFonts w:ascii="Calibri" w:eastAsia="Times New Roman" w:hAnsi="Calibri" w:cs="Calibri"/>
                <w:color w:val="000000"/>
                <w:sz w:val="24"/>
                <w:szCs w:val="24"/>
                <w:lang w:val="hy-AM"/>
              </w:rPr>
              <w:t xml:space="preserve"> </w:t>
            </w:r>
            <w:proofErr w:type="spellStart"/>
            <w:r w:rsidRPr="00FA1979">
              <w:rPr>
                <w:rFonts w:ascii="GHEA Grapalat" w:eastAsia="Times New Roman" w:hAnsi="GHEA Grapalat" w:cs="Times New Roman"/>
                <w:b/>
                <w:bCs/>
                <w:color w:val="000000"/>
                <w:sz w:val="24"/>
                <w:szCs w:val="24"/>
                <w:lang w:val="en-US"/>
              </w:rPr>
              <w:t>Հոդված</w:t>
            </w:r>
            <w:proofErr w:type="spellEnd"/>
            <w:r>
              <w:rPr>
                <w:rFonts w:ascii="GHEA Grapalat" w:eastAsia="Times New Roman" w:hAnsi="GHEA Grapalat" w:cs="Times New Roman"/>
                <w:b/>
                <w:bCs/>
                <w:color w:val="000000"/>
                <w:sz w:val="24"/>
                <w:szCs w:val="24"/>
                <w:lang w:val="en-US"/>
              </w:rPr>
              <w:t xml:space="preserve"> </w:t>
            </w:r>
            <w:r w:rsidRPr="00FA1979">
              <w:rPr>
                <w:rFonts w:ascii="GHEA Grapalat" w:eastAsia="Times New Roman" w:hAnsi="GHEA Grapalat" w:cs="Times New Roman"/>
                <w:b/>
                <w:bCs/>
                <w:color w:val="000000"/>
                <w:sz w:val="24"/>
                <w:szCs w:val="24"/>
                <w:lang w:val="en-US"/>
              </w:rPr>
              <w:t>6.</w:t>
            </w:r>
          </w:p>
        </w:tc>
        <w:tc>
          <w:tcPr>
            <w:tcW w:w="0" w:type="auto"/>
            <w:shd w:val="clear" w:color="auto" w:fill="FFFFFF"/>
            <w:hideMark/>
          </w:tcPr>
          <w:p w:rsidR="00FA1979" w:rsidRPr="00FA1979" w:rsidRDefault="00FA1979" w:rsidP="001579D6">
            <w:pPr>
              <w:spacing w:after="0" w:line="240" w:lineRule="auto"/>
              <w:ind w:firstLine="567"/>
              <w:rPr>
                <w:rFonts w:ascii="GHEA Grapalat" w:eastAsia="Times New Roman" w:hAnsi="GHEA Grapalat" w:cs="Times New Roman"/>
                <w:color w:val="000000"/>
                <w:sz w:val="24"/>
                <w:szCs w:val="24"/>
                <w:lang w:val="en-US"/>
              </w:rPr>
            </w:pPr>
            <w:proofErr w:type="spellStart"/>
            <w:r w:rsidRPr="00FA1979">
              <w:rPr>
                <w:rFonts w:ascii="GHEA Grapalat" w:eastAsia="Times New Roman" w:hAnsi="GHEA Grapalat" w:cs="Times New Roman"/>
                <w:b/>
                <w:bCs/>
                <w:color w:val="000000"/>
                <w:sz w:val="24"/>
                <w:szCs w:val="24"/>
                <w:lang w:val="en-US"/>
              </w:rPr>
              <w:t>Լաբորատոր</w:t>
            </w:r>
            <w:proofErr w:type="spellEnd"/>
            <w:r>
              <w:rPr>
                <w:rFonts w:ascii="GHEA Grapalat" w:eastAsia="Times New Roman" w:hAnsi="GHEA Grapalat" w:cs="Times New Roman"/>
                <w:b/>
                <w:bCs/>
                <w:color w:val="000000"/>
                <w:sz w:val="24"/>
                <w:szCs w:val="24"/>
                <w:lang w:val="en-US"/>
              </w:rPr>
              <w:t xml:space="preserve"> </w:t>
            </w:r>
            <w:proofErr w:type="spellStart"/>
            <w:r w:rsidRPr="00FA1979">
              <w:rPr>
                <w:rFonts w:ascii="GHEA Grapalat" w:eastAsia="Times New Roman" w:hAnsi="GHEA Grapalat" w:cs="Times New Roman"/>
                <w:b/>
                <w:bCs/>
                <w:color w:val="000000"/>
                <w:sz w:val="24"/>
                <w:szCs w:val="24"/>
                <w:lang w:val="en-US"/>
              </w:rPr>
              <w:t>գործունեությունը</w:t>
            </w:r>
            <w:proofErr w:type="spellEnd"/>
          </w:p>
        </w:tc>
      </w:tr>
    </w:tbl>
    <w:p w:rsidR="00FA1979" w:rsidRPr="00FA1979" w:rsidRDefault="00FA1979" w:rsidP="001579D6">
      <w:pPr>
        <w:shd w:val="clear" w:color="auto" w:fill="FFFFFF"/>
        <w:spacing w:after="0" w:line="240" w:lineRule="auto"/>
        <w:ind w:firstLine="567"/>
        <w:rPr>
          <w:rFonts w:ascii="GHEA Grapalat" w:eastAsia="Times New Roman" w:hAnsi="GHEA Grapalat" w:cs="Times New Roman"/>
          <w:color w:val="000000"/>
          <w:sz w:val="24"/>
          <w:szCs w:val="24"/>
          <w:lang w:val="en-US"/>
        </w:rPr>
      </w:pPr>
      <w:r>
        <w:rPr>
          <w:rFonts w:ascii="Calibri" w:eastAsia="Times New Roman" w:hAnsi="Calibri" w:cs="Calibri"/>
          <w:color w:val="000000"/>
          <w:sz w:val="24"/>
          <w:szCs w:val="24"/>
          <w:lang w:val="en-US"/>
        </w:rPr>
        <w:t xml:space="preserve"> </w:t>
      </w:r>
    </w:p>
    <w:p w:rsidR="00FA1979" w:rsidRPr="00FA1979" w:rsidRDefault="00FA1979" w:rsidP="001579D6">
      <w:pPr>
        <w:shd w:val="clear" w:color="auto" w:fill="FFFFFF"/>
        <w:spacing w:after="0" w:line="360" w:lineRule="auto"/>
        <w:ind w:firstLine="567"/>
        <w:jc w:val="both"/>
        <w:rPr>
          <w:rFonts w:ascii="GHEA Grapalat" w:eastAsia="Times New Roman" w:hAnsi="GHEA Grapalat" w:cs="Times New Roman"/>
          <w:color w:val="000000"/>
          <w:sz w:val="24"/>
          <w:szCs w:val="24"/>
          <w:lang w:val="en-US"/>
        </w:rPr>
      </w:pPr>
      <w:r w:rsidRPr="00FA1979">
        <w:rPr>
          <w:rFonts w:ascii="GHEA Grapalat" w:eastAsia="Times New Roman" w:hAnsi="GHEA Grapalat" w:cs="Times New Roman"/>
          <w:color w:val="000000"/>
          <w:sz w:val="24"/>
          <w:szCs w:val="24"/>
          <w:lang w:val="en-US"/>
        </w:rPr>
        <w:t>1.</w:t>
      </w:r>
      <w:r>
        <w:rPr>
          <w:rFonts w:ascii="GHEA Grapalat" w:eastAsia="Times New Roman" w:hAnsi="GHEA Grapalat" w:cs="Times New Roman"/>
          <w:color w:val="000000"/>
          <w:sz w:val="24"/>
          <w:szCs w:val="24"/>
          <w:lang w:val="en-US"/>
        </w:rPr>
        <w:t xml:space="preserve"> </w:t>
      </w:r>
      <w:proofErr w:type="spellStart"/>
      <w:r w:rsidRPr="00FA1979">
        <w:rPr>
          <w:rFonts w:ascii="GHEA Grapalat" w:eastAsia="Times New Roman" w:hAnsi="GHEA Grapalat" w:cs="Times New Roman"/>
          <w:color w:val="000000"/>
          <w:sz w:val="24"/>
          <w:szCs w:val="24"/>
          <w:lang w:val="en-US"/>
        </w:rPr>
        <w:t>Լաբորատոր</w:t>
      </w:r>
      <w:proofErr w:type="spellEnd"/>
      <w:r>
        <w:rPr>
          <w:rFonts w:ascii="GHEA Grapalat" w:eastAsia="Times New Roman" w:hAnsi="GHEA Grapalat" w:cs="Times New Roman"/>
          <w:color w:val="000000"/>
          <w:sz w:val="24"/>
          <w:szCs w:val="24"/>
          <w:lang w:val="en-US"/>
        </w:rPr>
        <w:t xml:space="preserve"> </w:t>
      </w:r>
      <w:proofErr w:type="spellStart"/>
      <w:r w:rsidRPr="00FA1979">
        <w:rPr>
          <w:rFonts w:ascii="GHEA Grapalat" w:eastAsia="Times New Roman" w:hAnsi="GHEA Grapalat" w:cs="Times New Roman"/>
          <w:color w:val="000000"/>
          <w:sz w:val="24"/>
          <w:szCs w:val="24"/>
          <w:lang w:val="en-US"/>
        </w:rPr>
        <w:t>գործունեություն</w:t>
      </w:r>
      <w:proofErr w:type="spellEnd"/>
      <w:r>
        <w:rPr>
          <w:rFonts w:ascii="GHEA Grapalat" w:eastAsia="Times New Roman" w:hAnsi="GHEA Grapalat" w:cs="Times New Roman"/>
          <w:color w:val="000000"/>
          <w:sz w:val="24"/>
          <w:szCs w:val="24"/>
          <w:lang w:val="en-US"/>
        </w:rPr>
        <w:t xml:space="preserve"> </w:t>
      </w:r>
      <w:proofErr w:type="spellStart"/>
      <w:r w:rsidRPr="00FA1979">
        <w:rPr>
          <w:rFonts w:ascii="GHEA Grapalat" w:eastAsia="Times New Roman" w:hAnsi="GHEA Grapalat" w:cs="Times New Roman"/>
          <w:color w:val="000000"/>
          <w:sz w:val="24"/>
          <w:szCs w:val="24"/>
          <w:lang w:val="en-US"/>
        </w:rPr>
        <w:t>իրականացնող</w:t>
      </w:r>
      <w:proofErr w:type="spellEnd"/>
      <w:r>
        <w:rPr>
          <w:rFonts w:ascii="GHEA Grapalat" w:eastAsia="Times New Roman" w:hAnsi="GHEA Grapalat" w:cs="Times New Roman"/>
          <w:color w:val="000000"/>
          <w:sz w:val="24"/>
          <w:szCs w:val="24"/>
          <w:lang w:val="en-US"/>
        </w:rPr>
        <w:t xml:space="preserve"> </w:t>
      </w:r>
      <w:proofErr w:type="spellStart"/>
      <w:r w:rsidRPr="00FA1979">
        <w:rPr>
          <w:rFonts w:ascii="GHEA Grapalat" w:eastAsia="Times New Roman" w:hAnsi="GHEA Grapalat" w:cs="Times New Roman"/>
          <w:color w:val="000000"/>
          <w:sz w:val="24"/>
          <w:szCs w:val="24"/>
          <w:lang w:val="en-US"/>
        </w:rPr>
        <w:t>կազմակերպությունները</w:t>
      </w:r>
      <w:proofErr w:type="spellEnd"/>
      <w:r>
        <w:rPr>
          <w:rFonts w:ascii="GHEA Grapalat" w:eastAsia="Times New Roman" w:hAnsi="GHEA Grapalat" w:cs="Times New Roman"/>
          <w:color w:val="000000"/>
          <w:sz w:val="24"/>
          <w:szCs w:val="24"/>
          <w:lang w:val="en-US"/>
        </w:rPr>
        <w:t xml:space="preserve"> </w:t>
      </w:r>
      <w:proofErr w:type="spellStart"/>
      <w:r w:rsidRPr="00FA1979">
        <w:rPr>
          <w:rFonts w:ascii="GHEA Grapalat" w:eastAsia="Times New Roman" w:hAnsi="GHEA Grapalat" w:cs="Times New Roman"/>
          <w:color w:val="000000"/>
          <w:sz w:val="24"/>
          <w:szCs w:val="24"/>
          <w:lang w:val="en-US"/>
        </w:rPr>
        <w:t>ներդնում</w:t>
      </w:r>
      <w:proofErr w:type="spellEnd"/>
      <w:r>
        <w:rPr>
          <w:rFonts w:ascii="GHEA Grapalat" w:eastAsia="Times New Roman" w:hAnsi="GHEA Grapalat" w:cs="Times New Roman"/>
          <w:color w:val="000000"/>
          <w:sz w:val="24"/>
          <w:szCs w:val="24"/>
          <w:lang w:val="en-US"/>
        </w:rPr>
        <w:t xml:space="preserve"> </w:t>
      </w:r>
      <w:proofErr w:type="spellStart"/>
      <w:r w:rsidRPr="00FA1979">
        <w:rPr>
          <w:rFonts w:ascii="GHEA Grapalat" w:eastAsia="Times New Roman" w:hAnsi="GHEA Grapalat" w:cs="Times New Roman"/>
          <w:color w:val="000000"/>
          <w:sz w:val="24"/>
          <w:szCs w:val="24"/>
          <w:lang w:val="en-US"/>
        </w:rPr>
        <w:t>են</w:t>
      </w:r>
      <w:proofErr w:type="spellEnd"/>
      <w:r>
        <w:rPr>
          <w:rFonts w:ascii="GHEA Grapalat" w:eastAsia="Times New Roman" w:hAnsi="GHEA Grapalat" w:cs="Times New Roman"/>
          <w:color w:val="000000"/>
          <w:sz w:val="24"/>
          <w:szCs w:val="24"/>
          <w:lang w:val="en-US"/>
        </w:rPr>
        <w:t xml:space="preserve"> </w:t>
      </w:r>
      <w:proofErr w:type="spellStart"/>
      <w:r w:rsidRPr="00FA1979">
        <w:rPr>
          <w:rFonts w:ascii="GHEA Grapalat" w:eastAsia="Times New Roman" w:hAnsi="GHEA Grapalat" w:cs="Times New Roman"/>
          <w:color w:val="000000"/>
          <w:sz w:val="24"/>
          <w:szCs w:val="24"/>
          <w:lang w:val="en-US"/>
        </w:rPr>
        <w:t>որակի</w:t>
      </w:r>
      <w:proofErr w:type="spellEnd"/>
      <w:r>
        <w:rPr>
          <w:rFonts w:ascii="GHEA Grapalat" w:eastAsia="Times New Roman" w:hAnsi="GHEA Grapalat" w:cs="Times New Roman"/>
          <w:color w:val="000000"/>
          <w:sz w:val="24"/>
          <w:szCs w:val="24"/>
          <w:lang w:val="en-US"/>
        </w:rPr>
        <w:t xml:space="preserve"> </w:t>
      </w:r>
      <w:proofErr w:type="spellStart"/>
      <w:r w:rsidRPr="00FA1979">
        <w:rPr>
          <w:rFonts w:ascii="GHEA Grapalat" w:eastAsia="Times New Roman" w:hAnsi="GHEA Grapalat" w:cs="Times New Roman"/>
          <w:color w:val="000000"/>
          <w:sz w:val="24"/>
          <w:szCs w:val="24"/>
          <w:lang w:val="en-US"/>
        </w:rPr>
        <w:t>կառավարման</w:t>
      </w:r>
      <w:proofErr w:type="spellEnd"/>
      <w:r>
        <w:rPr>
          <w:rFonts w:ascii="GHEA Grapalat" w:eastAsia="Times New Roman" w:hAnsi="GHEA Grapalat" w:cs="Times New Roman"/>
          <w:color w:val="000000"/>
          <w:sz w:val="24"/>
          <w:szCs w:val="24"/>
          <w:lang w:val="en-US"/>
        </w:rPr>
        <w:t xml:space="preserve"> </w:t>
      </w:r>
      <w:proofErr w:type="spellStart"/>
      <w:r w:rsidRPr="00FA1979">
        <w:rPr>
          <w:rFonts w:ascii="GHEA Grapalat" w:eastAsia="Times New Roman" w:hAnsi="GHEA Grapalat" w:cs="Times New Roman"/>
          <w:color w:val="000000"/>
          <w:sz w:val="24"/>
          <w:szCs w:val="24"/>
          <w:lang w:val="en-US"/>
        </w:rPr>
        <w:t>համակարգ</w:t>
      </w:r>
      <w:proofErr w:type="spellEnd"/>
      <w:r w:rsidRPr="00FA1979">
        <w:rPr>
          <w:rFonts w:ascii="GHEA Grapalat" w:eastAsia="Times New Roman" w:hAnsi="GHEA Grapalat" w:cs="Times New Roman"/>
          <w:color w:val="000000"/>
          <w:sz w:val="24"/>
          <w:szCs w:val="24"/>
          <w:lang w:val="en-US"/>
        </w:rPr>
        <w:t>:</w:t>
      </w:r>
      <w:r>
        <w:rPr>
          <w:rFonts w:ascii="GHEA Grapalat" w:eastAsia="Times New Roman" w:hAnsi="GHEA Grapalat" w:cs="Times New Roman"/>
          <w:color w:val="000000"/>
          <w:sz w:val="24"/>
          <w:szCs w:val="24"/>
          <w:lang w:val="en-US"/>
        </w:rPr>
        <w:t xml:space="preserve"> </w:t>
      </w:r>
      <w:proofErr w:type="spellStart"/>
      <w:r w:rsidRPr="00FA1979">
        <w:rPr>
          <w:rFonts w:ascii="GHEA Grapalat" w:eastAsia="Times New Roman" w:hAnsi="GHEA Grapalat" w:cs="Times New Roman"/>
          <w:color w:val="000000"/>
          <w:sz w:val="24"/>
          <w:szCs w:val="24"/>
          <w:lang w:val="en-US"/>
        </w:rPr>
        <w:t>Որակի</w:t>
      </w:r>
      <w:proofErr w:type="spellEnd"/>
      <w:r>
        <w:rPr>
          <w:rFonts w:ascii="GHEA Grapalat" w:eastAsia="Times New Roman" w:hAnsi="GHEA Grapalat" w:cs="Times New Roman"/>
          <w:color w:val="000000"/>
          <w:sz w:val="24"/>
          <w:szCs w:val="24"/>
          <w:lang w:val="en-US"/>
        </w:rPr>
        <w:t xml:space="preserve"> </w:t>
      </w:r>
      <w:proofErr w:type="spellStart"/>
      <w:r w:rsidRPr="00FA1979">
        <w:rPr>
          <w:rFonts w:ascii="GHEA Grapalat" w:eastAsia="Times New Roman" w:hAnsi="GHEA Grapalat" w:cs="Times New Roman"/>
          <w:color w:val="000000"/>
          <w:sz w:val="24"/>
          <w:szCs w:val="24"/>
          <w:lang w:val="en-US"/>
        </w:rPr>
        <w:t>կառավարման</w:t>
      </w:r>
      <w:proofErr w:type="spellEnd"/>
      <w:r>
        <w:rPr>
          <w:rFonts w:ascii="GHEA Grapalat" w:eastAsia="Times New Roman" w:hAnsi="GHEA Grapalat" w:cs="Times New Roman"/>
          <w:color w:val="000000"/>
          <w:sz w:val="24"/>
          <w:szCs w:val="24"/>
          <w:lang w:val="en-US"/>
        </w:rPr>
        <w:t xml:space="preserve"> </w:t>
      </w:r>
      <w:proofErr w:type="spellStart"/>
      <w:r w:rsidRPr="00FA1979">
        <w:rPr>
          <w:rFonts w:ascii="GHEA Grapalat" w:eastAsia="Times New Roman" w:hAnsi="GHEA Grapalat" w:cs="Times New Roman"/>
          <w:color w:val="000000"/>
          <w:sz w:val="24"/>
          <w:szCs w:val="24"/>
          <w:lang w:val="en-US"/>
        </w:rPr>
        <w:t>համակարգը</w:t>
      </w:r>
      <w:proofErr w:type="spellEnd"/>
      <w:r>
        <w:rPr>
          <w:rFonts w:ascii="GHEA Grapalat" w:eastAsia="Times New Roman" w:hAnsi="GHEA Grapalat" w:cs="Times New Roman"/>
          <w:color w:val="000000"/>
          <w:sz w:val="24"/>
          <w:szCs w:val="24"/>
          <w:lang w:val="en-US"/>
        </w:rPr>
        <w:t xml:space="preserve"> </w:t>
      </w:r>
      <w:r w:rsidRPr="00FA1979">
        <w:rPr>
          <w:rFonts w:ascii="GHEA Grapalat" w:eastAsia="Times New Roman" w:hAnsi="GHEA Grapalat" w:cs="Times New Roman"/>
          <w:color w:val="000000"/>
          <w:sz w:val="24"/>
          <w:szCs w:val="24"/>
          <w:lang w:val="en-US"/>
        </w:rPr>
        <w:t>և</w:t>
      </w:r>
      <w:r>
        <w:rPr>
          <w:rFonts w:ascii="GHEA Grapalat" w:eastAsia="Times New Roman" w:hAnsi="GHEA Grapalat" w:cs="Times New Roman"/>
          <w:color w:val="000000"/>
          <w:sz w:val="24"/>
          <w:szCs w:val="24"/>
          <w:lang w:val="en-US"/>
        </w:rPr>
        <w:t xml:space="preserve"> </w:t>
      </w:r>
      <w:proofErr w:type="spellStart"/>
      <w:r w:rsidRPr="00FA1979">
        <w:rPr>
          <w:rFonts w:ascii="GHEA Grapalat" w:eastAsia="Times New Roman" w:hAnsi="GHEA Grapalat" w:cs="Times New Roman"/>
          <w:color w:val="000000"/>
          <w:sz w:val="24"/>
          <w:szCs w:val="24"/>
          <w:lang w:val="en-US"/>
        </w:rPr>
        <w:t>ներդրման</w:t>
      </w:r>
      <w:proofErr w:type="spellEnd"/>
      <w:r>
        <w:rPr>
          <w:rFonts w:ascii="Calibri" w:eastAsia="Times New Roman" w:hAnsi="Calibri" w:cs="Calibri"/>
          <w:color w:val="000000"/>
          <w:sz w:val="24"/>
          <w:szCs w:val="24"/>
          <w:lang w:val="en-US"/>
        </w:rPr>
        <w:t xml:space="preserve"> </w:t>
      </w:r>
      <w:hyperlink r:id="rId11" w:history="1">
        <w:proofErr w:type="spellStart"/>
        <w:r w:rsidRPr="00FA1979">
          <w:rPr>
            <w:rFonts w:ascii="GHEA Grapalat" w:eastAsia="Times New Roman" w:hAnsi="GHEA Grapalat" w:cs="Times New Roman"/>
            <w:color w:val="0000FF"/>
            <w:sz w:val="24"/>
            <w:szCs w:val="24"/>
            <w:u w:val="single"/>
            <w:lang w:val="en-US"/>
          </w:rPr>
          <w:t>կարգը</w:t>
        </w:r>
        <w:proofErr w:type="spellEnd"/>
      </w:hyperlink>
      <w:r>
        <w:rPr>
          <w:rFonts w:ascii="Calibri" w:eastAsia="Times New Roman" w:hAnsi="Calibri" w:cs="Calibri"/>
          <w:color w:val="000000"/>
          <w:sz w:val="24"/>
          <w:szCs w:val="24"/>
          <w:lang w:val="en-US"/>
        </w:rPr>
        <w:t xml:space="preserve"> </w:t>
      </w:r>
      <w:proofErr w:type="spellStart"/>
      <w:r w:rsidRPr="00FA1979">
        <w:rPr>
          <w:rFonts w:ascii="GHEA Grapalat" w:eastAsia="Times New Roman" w:hAnsi="GHEA Grapalat" w:cs="Arial Unicode"/>
          <w:color w:val="000000"/>
          <w:sz w:val="24"/>
          <w:szCs w:val="24"/>
          <w:lang w:val="en-US"/>
        </w:rPr>
        <w:t>սահմանում</w:t>
      </w:r>
      <w:proofErr w:type="spellEnd"/>
      <w:r>
        <w:rPr>
          <w:rFonts w:ascii="GHEA Grapalat" w:eastAsia="Times New Roman" w:hAnsi="GHEA Grapalat" w:cs="Times New Roman"/>
          <w:color w:val="000000"/>
          <w:sz w:val="24"/>
          <w:szCs w:val="24"/>
          <w:lang w:val="en-US"/>
        </w:rPr>
        <w:t xml:space="preserve"> </w:t>
      </w:r>
      <w:r w:rsidRPr="00FA1979">
        <w:rPr>
          <w:rFonts w:ascii="GHEA Grapalat" w:eastAsia="Times New Roman" w:hAnsi="GHEA Grapalat" w:cs="Arial Unicode"/>
          <w:color w:val="000000"/>
          <w:sz w:val="24"/>
          <w:szCs w:val="24"/>
          <w:lang w:val="en-US"/>
        </w:rPr>
        <w:t>է</w:t>
      </w:r>
      <w:r>
        <w:rPr>
          <w:rFonts w:ascii="GHEA Grapalat" w:eastAsia="Times New Roman" w:hAnsi="GHEA Grapalat" w:cs="Times New Roman"/>
          <w:color w:val="000000"/>
          <w:sz w:val="24"/>
          <w:szCs w:val="24"/>
          <w:lang w:val="en-US"/>
        </w:rPr>
        <w:t xml:space="preserve"> </w:t>
      </w:r>
      <w:proofErr w:type="spellStart"/>
      <w:r w:rsidRPr="00FA1979">
        <w:rPr>
          <w:rFonts w:ascii="GHEA Grapalat" w:eastAsia="Times New Roman" w:hAnsi="GHEA Grapalat" w:cs="Arial Unicode"/>
          <w:color w:val="000000"/>
          <w:sz w:val="24"/>
          <w:szCs w:val="24"/>
          <w:lang w:val="en-US"/>
        </w:rPr>
        <w:t>Կառավարությունը</w:t>
      </w:r>
      <w:proofErr w:type="spellEnd"/>
      <w:r w:rsidRPr="00FA1979">
        <w:rPr>
          <w:rFonts w:ascii="GHEA Grapalat" w:eastAsia="Times New Roman" w:hAnsi="GHEA Grapalat" w:cs="Times New Roman"/>
          <w:color w:val="000000"/>
          <w:sz w:val="24"/>
          <w:szCs w:val="24"/>
          <w:lang w:val="en-US"/>
        </w:rPr>
        <w:t>:</w:t>
      </w:r>
    </w:p>
    <w:p w:rsidR="00FA1979" w:rsidRPr="00FA1979" w:rsidRDefault="00FA1979" w:rsidP="001579D6">
      <w:pPr>
        <w:shd w:val="clear" w:color="auto" w:fill="FFFFFF"/>
        <w:spacing w:after="0" w:line="360" w:lineRule="auto"/>
        <w:ind w:firstLine="567"/>
        <w:jc w:val="both"/>
        <w:rPr>
          <w:rFonts w:ascii="GHEA Grapalat" w:eastAsia="Times New Roman" w:hAnsi="GHEA Grapalat" w:cs="Times New Roman"/>
          <w:color w:val="000000"/>
          <w:sz w:val="24"/>
          <w:szCs w:val="24"/>
          <w:lang w:val="en-US"/>
        </w:rPr>
      </w:pPr>
      <w:r w:rsidRPr="00FA1979">
        <w:rPr>
          <w:rFonts w:ascii="GHEA Grapalat" w:eastAsia="Times New Roman" w:hAnsi="GHEA Grapalat" w:cs="Times New Roman"/>
          <w:color w:val="000000"/>
          <w:sz w:val="24"/>
          <w:szCs w:val="24"/>
          <w:lang w:val="en-US"/>
        </w:rPr>
        <w:t>2.</w:t>
      </w:r>
      <w:r>
        <w:rPr>
          <w:rFonts w:ascii="GHEA Grapalat" w:eastAsia="Times New Roman" w:hAnsi="GHEA Grapalat" w:cs="Times New Roman"/>
          <w:color w:val="000000"/>
          <w:sz w:val="24"/>
          <w:szCs w:val="24"/>
          <w:lang w:val="en-US"/>
        </w:rPr>
        <w:t xml:space="preserve"> </w:t>
      </w:r>
      <w:proofErr w:type="spellStart"/>
      <w:r w:rsidRPr="00FA1979">
        <w:rPr>
          <w:rFonts w:ascii="GHEA Grapalat" w:eastAsia="Times New Roman" w:hAnsi="GHEA Grapalat" w:cs="Times New Roman"/>
          <w:color w:val="000000"/>
          <w:sz w:val="24"/>
          <w:szCs w:val="24"/>
          <w:lang w:val="en-US"/>
        </w:rPr>
        <w:t>Առողջապահության</w:t>
      </w:r>
      <w:proofErr w:type="spellEnd"/>
      <w:r>
        <w:rPr>
          <w:rFonts w:ascii="GHEA Grapalat" w:eastAsia="Times New Roman" w:hAnsi="GHEA Grapalat" w:cs="Times New Roman"/>
          <w:color w:val="000000"/>
          <w:sz w:val="24"/>
          <w:szCs w:val="24"/>
          <w:lang w:val="en-US"/>
        </w:rPr>
        <w:t xml:space="preserve"> </w:t>
      </w:r>
      <w:proofErr w:type="spellStart"/>
      <w:r w:rsidRPr="00FA1979">
        <w:rPr>
          <w:rFonts w:ascii="GHEA Grapalat" w:eastAsia="Times New Roman" w:hAnsi="GHEA Grapalat" w:cs="Times New Roman"/>
          <w:color w:val="000000"/>
          <w:sz w:val="24"/>
          <w:szCs w:val="24"/>
          <w:lang w:val="en-US"/>
        </w:rPr>
        <w:t>ոլորտում</w:t>
      </w:r>
      <w:proofErr w:type="spellEnd"/>
      <w:r>
        <w:rPr>
          <w:rFonts w:ascii="GHEA Grapalat" w:eastAsia="Times New Roman" w:hAnsi="GHEA Grapalat" w:cs="Times New Roman"/>
          <w:color w:val="000000"/>
          <w:sz w:val="24"/>
          <w:szCs w:val="24"/>
          <w:lang w:val="en-US"/>
        </w:rPr>
        <w:t xml:space="preserve"> </w:t>
      </w:r>
      <w:proofErr w:type="spellStart"/>
      <w:r w:rsidRPr="00FA1979">
        <w:rPr>
          <w:rFonts w:ascii="GHEA Grapalat" w:eastAsia="Times New Roman" w:hAnsi="GHEA Grapalat" w:cs="Times New Roman"/>
          <w:color w:val="000000"/>
          <w:sz w:val="24"/>
          <w:szCs w:val="24"/>
          <w:lang w:val="en-US"/>
        </w:rPr>
        <w:t>ռեֆերենս</w:t>
      </w:r>
      <w:proofErr w:type="spellEnd"/>
      <w:r>
        <w:rPr>
          <w:rFonts w:ascii="GHEA Grapalat" w:eastAsia="Times New Roman" w:hAnsi="GHEA Grapalat" w:cs="Times New Roman"/>
          <w:color w:val="000000"/>
          <w:sz w:val="24"/>
          <w:szCs w:val="24"/>
          <w:lang w:val="en-US"/>
        </w:rPr>
        <w:t xml:space="preserve"> </w:t>
      </w:r>
      <w:proofErr w:type="spellStart"/>
      <w:r w:rsidRPr="00FA1979">
        <w:rPr>
          <w:rFonts w:ascii="GHEA Grapalat" w:eastAsia="Times New Roman" w:hAnsi="GHEA Grapalat" w:cs="Times New Roman"/>
          <w:color w:val="000000"/>
          <w:sz w:val="24"/>
          <w:szCs w:val="24"/>
          <w:lang w:val="en-US"/>
        </w:rPr>
        <w:t>լաբորատորիաների</w:t>
      </w:r>
      <w:proofErr w:type="spellEnd"/>
      <w:r>
        <w:rPr>
          <w:rFonts w:ascii="GHEA Grapalat" w:eastAsia="Times New Roman" w:hAnsi="GHEA Grapalat" w:cs="Times New Roman"/>
          <w:color w:val="000000"/>
          <w:sz w:val="24"/>
          <w:szCs w:val="24"/>
          <w:lang w:val="en-US"/>
        </w:rPr>
        <w:t xml:space="preserve"> </w:t>
      </w:r>
      <w:proofErr w:type="spellStart"/>
      <w:r w:rsidRPr="00FA1979">
        <w:rPr>
          <w:rFonts w:ascii="GHEA Grapalat" w:eastAsia="Times New Roman" w:hAnsi="GHEA Grapalat" w:cs="Times New Roman"/>
          <w:color w:val="000000"/>
          <w:sz w:val="24"/>
          <w:szCs w:val="24"/>
          <w:lang w:val="en-US"/>
        </w:rPr>
        <w:t>նշանակման</w:t>
      </w:r>
      <w:proofErr w:type="spellEnd"/>
      <w:r>
        <w:rPr>
          <w:rFonts w:ascii="Calibri" w:eastAsia="Times New Roman" w:hAnsi="Calibri" w:cs="Calibri"/>
          <w:color w:val="000000"/>
          <w:sz w:val="24"/>
          <w:szCs w:val="24"/>
          <w:lang w:val="en-US"/>
        </w:rPr>
        <w:t xml:space="preserve"> </w:t>
      </w:r>
      <w:hyperlink r:id="rId12" w:history="1">
        <w:proofErr w:type="spellStart"/>
        <w:r w:rsidRPr="00FA1979">
          <w:rPr>
            <w:rFonts w:ascii="GHEA Grapalat" w:eastAsia="Times New Roman" w:hAnsi="GHEA Grapalat" w:cs="Times New Roman"/>
            <w:color w:val="0000FF"/>
            <w:sz w:val="24"/>
            <w:szCs w:val="24"/>
            <w:u w:val="single"/>
            <w:lang w:val="en-US"/>
          </w:rPr>
          <w:t>կարգը</w:t>
        </w:r>
        <w:proofErr w:type="spellEnd"/>
      </w:hyperlink>
      <w:r>
        <w:rPr>
          <w:rFonts w:ascii="Calibri" w:eastAsia="Times New Roman" w:hAnsi="Calibri" w:cs="Calibri"/>
          <w:color w:val="000000"/>
          <w:sz w:val="24"/>
          <w:szCs w:val="24"/>
          <w:lang w:val="en-US"/>
        </w:rPr>
        <w:t xml:space="preserve"> </w:t>
      </w:r>
      <w:proofErr w:type="spellStart"/>
      <w:r w:rsidRPr="00FA1979">
        <w:rPr>
          <w:rFonts w:ascii="GHEA Grapalat" w:eastAsia="Times New Roman" w:hAnsi="GHEA Grapalat" w:cs="Arial Unicode"/>
          <w:color w:val="000000"/>
          <w:sz w:val="24"/>
          <w:szCs w:val="24"/>
          <w:lang w:val="en-US"/>
        </w:rPr>
        <w:t>սահմանում</w:t>
      </w:r>
      <w:proofErr w:type="spellEnd"/>
      <w:r>
        <w:rPr>
          <w:rFonts w:ascii="GHEA Grapalat" w:eastAsia="Times New Roman" w:hAnsi="GHEA Grapalat" w:cs="Times New Roman"/>
          <w:color w:val="000000"/>
          <w:sz w:val="24"/>
          <w:szCs w:val="24"/>
          <w:lang w:val="en-US"/>
        </w:rPr>
        <w:t xml:space="preserve"> </w:t>
      </w:r>
      <w:r w:rsidRPr="00FA1979">
        <w:rPr>
          <w:rFonts w:ascii="GHEA Grapalat" w:eastAsia="Times New Roman" w:hAnsi="GHEA Grapalat" w:cs="Arial Unicode"/>
          <w:color w:val="000000"/>
          <w:sz w:val="24"/>
          <w:szCs w:val="24"/>
          <w:lang w:val="en-US"/>
        </w:rPr>
        <w:t>է</w:t>
      </w:r>
      <w:r>
        <w:rPr>
          <w:rFonts w:ascii="GHEA Grapalat" w:eastAsia="Times New Roman" w:hAnsi="GHEA Grapalat" w:cs="Times New Roman"/>
          <w:color w:val="000000"/>
          <w:sz w:val="24"/>
          <w:szCs w:val="24"/>
          <w:lang w:val="en-US"/>
        </w:rPr>
        <w:t xml:space="preserve"> </w:t>
      </w:r>
      <w:proofErr w:type="spellStart"/>
      <w:r w:rsidRPr="00FA1979">
        <w:rPr>
          <w:rFonts w:ascii="GHEA Grapalat" w:eastAsia="Times New Roman" w:hAnsi="GHEA Grapalat" w:cs="Arial Unicode"/>
          <w:color w:val="000000"/>
          <w:sz w:val="24"/>
          <w:szCs w:val="24"/>
          <w:lang w:val="en-US"/>
        </w:rPr>
        <w:t>Կառավարությունը</w:t>
      </w:r>
      <w:proofErr w:type="spellEnd"/>
      <w:r w:rsidRPr="00FA1979">
        <w:rPr>
          <w:rFonts w:ascii="GHEA Grapalat" w:eastAsia="Times New Roman" w:hAnsi="GHEA Grapalat" w:cs="Arial Unicode"/>
          <w:color w:val="000000"/>
          <w:sz w:val="24"/>
          <w:szCs w:val="24"/>
          <w:lang w:val="en-US"/>
        </w:rPr>
        <w:t>։</w:t>
      </w:r>
    </w:p>
    <w:p w:rsidR="00FA1979" w:rsidRPr="00FA1979" w:rsidRDefault="00FA1979" w:rsidP="001579D6">
      <w:pPr>
        <w:shd w:val="clear" w:color="auto" w:fill="FFFFFF"/>
        <w:spacing w:after="0" w:line="360" w:lineRule="auto"/>
        <w:ind w:firstLine="567"/>
        <w:jc w:val="both"/>
        <w:rPr>
          <w:rFonts w:ascii="GHEA Grapalat" w:eastAsia="Times New Roman" w:hAnsi="GHEA Grapalat" w:cs="Times New Roman"/>
          <w:color w:val="000000"/>
          <w:sz w:val="24"/>
          <w:szCs w:val="24"/>
          <w:lang w:val="en-US"/>
        </w:rPr>
      </w:pPr>
      <w:r w:rsidRPr="00FA1979">
        <w:rPr>
          <w:rFonts w:ascii="GHEA Grapalat" w:eastAsia="Times New Roman" w:hAnsi="GHEA Grapalat" w:cs="Times New Roman"/>
          <w:color w:val="000000"/>
          <w:sz w:val="24"/>
          <w:szCs w:val="24"/>
          <w:lang w:val="en-US"/>
        </w:rPr>
        <w:t>3.</w:t>
      </w:r>
      <w:r>
        <w:rPr>
          <w:rFonts w:ascii="GHEA Grapalat" w:eastAsia="Times New Roman" w:hAnsi="GHEA Grapalat" w:cs="Times New Roman"/>
          <w:color w:val="000000"/>
          <w:sz w:val="24"/>
          <w:szCs w:val="24"/>
          <w:lang w:val="en-US"/>
        </w:rPr>
        <w:t xml:space="preserve"> </w:t>
      </w:r>
      <w:r w:rsidRPr="00FA1979">
        <w:rPr>
          <w:rFonts w:ascii="GHEA Grapalat" w:eastAsia="Times New Roman" w:hAnsi="GHEA Grapalat" w:cs="Times New Roman"/>
          <w:color w:val="000000"/>
          <w:sz w:val="24"/>
          <w:szCs w:val="24"/>
          <w:lang w:val="en-US"/>
        </w:rPr>
        <w:t>«</w:t>
      </w:r>
      <w:proofErr w:type="spellStart"/>
      <w:r w:rsidRPr="00FA1979">
        <w:rPr>
          <w:rFonts w:ascii="GHEA Grapalat" w:eastAsia="Times New Roman" w:hAnsi="GHEA Grapalat" w:cs="Times New Roman"/>
          <w:color w:val="000000"/>
          <w:sz w:val="24"/>
          <w:szCs w:val="24"/>
          <w:lang w:val="en-US"/>
        </w:rPr>
        <w:t>Ին</w:t>
      </w:r>
      <w:proofErr w:type="spellEnd"/>
      <w:r>
        <w:rPr>
          <w:rFonts w:ascii="GHEA Grapalat" w:eastAsia="Times New Roman" w:hAnsi="GHEA Grapalat" w:cs="Times New Roman"/>
          <w:color w:val="000000"/>
          <w:sz w:val="24"/>
          <w:szCs w:val="24"/>
          <w:lang w:val="en-US"/>
        </w:rPr>
        <w:t xml:space="preserve"> </w:t>
      </w:r>
      <w:proofErr w:type="spellStart"/>
      <w:r w:rsidRPr="00FA1979">
        <w:rPr>
          <w:rFonts w:ascii="GHEA Grapalat" w:eastAsia="Times New Roman" w:hAnsi="GHEA Grapalat" w:cs="Times New Roman"/>
          <w:color w:val="000000"/>
          <w:sz w:val="24"/>
          <w:szCs w:val="24"/>
          <w:lang w:val="en-US"/>
        </w:rPr>
        <w:t>վիտրո</w:t>
      </w:r>
      <w:proofErr w:type="spellEnd"/>
      <w:r w:rsidRPr="00FA1979">
        <w:rPr>
          <w:rFonts w:ascii="GHEA Grapalat" w:eastAsia="Times New Roman" w:hAnsi="GHEA Grapalat" w:cs="Times New Roman"/>
          <w:color w:val="000000"/>
          <w:sz w:val="24"/>
          <w:szCs w:val="24"/>
          <w:lang w:val="en-US"/>
        </w:rPr>
        <w:t>»</w:t>
      </w:r>
      <w:r>
        <w:rPr>
          <w:rFonts w:ascii="GHEA Grapalat" w:eastAsia="Times New Roman" w:hAnsi="GHEA Grapalat" w:cs="Times New Roman"/>
          <w:color w:val="000000"/>
          <w:sz w:val="24"/>
          <w:szCs w:val="24"/>
          <w:lang w:val="en-US"/>
        </w:rPr>
        <w:t xml:space="preserve"> </w:t>
      </w:r>
      <w:proofErr w:type="spellStart"/>
      <w:r w:rsidRPr="00FA1979">
        <w:rPr>
          <w:rFonts w:ascii="GHEA Grapalat" w:eastAsia="Times New Roman" w:hAnsi="GHEA Grapalat" w:cs="Times New Roman"/>
          <w:color w:val="000000"/>
          <w:sz w:val="24"/>
          <w:szCs w:val="24"/>
          <w:lang w:val="en-US"/>
        </w:rPr>
        <w:t>ախտորոշման</w:t>
      </w:r>
      <w:proofErr w:type="spellEnd"/>
      <w:r>
        <w:rPr>
          <w:rFonts w:ascii="GHEA Grapalat" w:eastAsia="Times New Roman" w:hAnsi="GHEA Grapalat" w:cs="Times New Roman"/>
          <w:color w:val="000000"/>
          <w:sz w:val="24"/>
          <w:szCs w:val="24"/>
          <w:lang w:val="en-US"/>
        </w:rPr>
        <w:t xml:space="preserve"> </w:t>
      </w:r>
      <w:proofErr w:type="spellStart"/>
      <w:r w:rsidRPr="00FA1979">
        <w:rPr>
          <w:rFonts w:ascii="GHEA Grapalat" w:eastAsia="Times New Roman" w:hAnsi="GHEA Grapalat" w:cs="Times New Roman"/>
          <w:color w:val="000000"/>
          <w:sz w:val="24"/>
          <w:szCs w:val="24"/>
          <w:lang w:val="en-US"/>
        </w:rPr>
        <w:t>արտադրատեսակների</w:t>
      </w:r>
      <w:proofErr w:type="spellEnd"/>
      <w:r>
        <w:rPr>
          <w:rFonts w:ascii="GHEA Grapalat" w:eastAsia="Times New Roman" w:hAnsi="GHEA Grapalat" w:cs="Times New Roman"/>
          <w:color w:val="000000"/>
          <w:sz w:val="24"/>
          <w:szCs w:val="24"/>
          <w:lang w:val="en-US"/>
        </w:rPr>
        <w:t xml:space="preserve"> </w:t>
      </w:r>
      <w:proofErr w:type="spellStart"/>
      <w:r w:rsidRPr="00FA1979">
        <w:rPr>
          <w:rFonts w:ascii="GHEA Grapalat" w:eastAsia="Times New Roman" w:hAnsi="GHEA Grapalat" w:cs="Times New Roman"/>
          <w:color w:val="000000"/>
          <w:sz w:val="24"/>
          <w:szCs w:val="24"/>
          <w:lang w:val="en-US"/>
        </w:rPr>
        <w:t>նկատմամբ</w:t>
      </w:r>
      <w:proofErr w:type="spellEnd"/>
      <w:r>
        <w:rPr>
          <w:rFonts w:ascii="GHEA Grapalat" w:eastAsia="Times New Roman" w:hAnsi="GHEA Grapalat" w:cs="Times New Roman"/>
          <w:color w:val="000000"/>
          <w:sz w:val="24"/>
          <w:szCs w:val="24"/>
          <w:lang w:val="en-US"/>
        </w:rPr>
        <w:t xml:space="preserve"> </w:t>
      </w:r>
      <w:proofErr w:type="spellStart"/>
      <w:r w:rsidRPr="00FA1979">
        <w:rPr>
          <w:rFonts w:ascii="GHEA Grapalat" w:eastAsia="Times New Roman" w:hAnsi="GHEA Grapalat" w:cs="Times New Roman"/>
          <w:color w:val="000000"/>
          <w:sz w:val="24"/>
          <w:szCs w:val="24"/>
          <w:lang w:val="en-US"/>
        </w:rPr>
        <w:t>իրականացվում</w:t>
      </w:r>
      <w:proofErr w:type="spellEnd"/>
      <w:r>
        <w:rPr>
          <w:rFonts w:ascii="GHEA Grapalat" w:eastAsia="Times New Roman" w:hAnsi="GHEA Grapalat" w:cs="Times New Roman"/>
          <w:color w:val="000000"/>
          <w:sz w:val="24"/>
          <w:szCs w:val="24"/>
          <w:lang w:val="en-US"/>
        </w:rPr>
        <w:t xml:space="preserve"> </w:t>
      </w:r>
      <w:r w:rsidRPr="00FA1979">
        <w:rPr>
          <w:rFonts w:ascii="GHEA Grapalat" w:eastAsia="Times New Roman" w:hAnsi="GHEA Grapalat" w:cs="Times New Roman"/>
          <w:color w:val="000000"/>
          <w:sz w:val="24"/>
          <w:szCs w:val="24"/>
          <w:lang w:val="en-US"/>
        </w:rPr>
        <w:t>է</w:t>
      </w:r>
      <w:r>
        <w:rPr>
          <w:rFonts w:ascii="GHEA Grapalat" w:eastAsia="Times New Roman" w:hAnsi="GHEA Grapalat" w:cs="Times New Roman"/>
          <w:color w:val="000000"/>
          <w:sz w:val="24"/>
          <w:szCs w:val="24"/>
          <w:lang w:val="en-US"/>
        </w:rPr>
        <w:t xml:space="preserve"> </w:t>
      </w:r>
      <w:proofErr w:type="spellStart"/>
      <w:r w:rsidRPr="00FA1979">
        <w:rPr>
          <w:rFonts w:ascii="GHEA Grapalat" w:eastAsia="Times New Roman" w:hAnsi="GHEA Grapalat" w:cs="Times New Roman"/>
          <w:color w:val="000000"/>
          <w:sz w:val="24"/>
          <w:szCs w:val="24"/>
          <w:lang w:val="en-US"/>
        </w:rPr>
        <w:t>որակի</w:t>
      </w:r>
      <w:proofErr w:type="spellEnd"/>
      <w:r>
        <w:rPr>
          <w:rFonts w:ascii="GHEA Grapalat" w:eastAsia="Times New Roman" w:hAnsi="GHEA Grapalat" w:cs="Times New Roman"/>
          <w:color w:val="000000"/>
          <w:sz w:val="24"/>
          <w:szCs w:val="24"/>
          <w:lang w:val="en-US"/>
        </w:rPr>
        <w:t xml:space="preserve"> </w:t>
      </w:r>
      <w:proofErr w:type="spellStart"/>
      <w:r w:rsidRPr="00FA1979">
        <w:rPr>
          <w:rFonts w:ascii="GHEA Grapalat" w:eastAsia="Times New Roman" w:hAnsi="GHEA Grapalat" w:cs="Times New Roman"/>
          <w:color w:val="000000"/>
          <w:sz w:val="24"/>
          <w:szCs w:val="24"/>
          <w:lang w:val="en-US"/>
        </w:rPr>
        <w:t>հսկողություն</w:t>
      </w:r>
      <w:proofErr w:type="spellEnd"/>
      <w:r w:rsidRPr="00FA1979">
        <w:rPr>
          <w:rFonts w:ascii="GHEA Grapalat" w:eastAsia="Times New Roman" w:hAnsi="GHEA Grapalat" w:cs="Times New Roman"/>
          <w:color w:val="000000"/>
          <w:sz w:val="24"/>
          <w:szCs w:val="24"/>
          <w:lang w:val="en-US"/>
        </w:rPr>
        <w:t>:</w:t>
      </w:r>
      <w:r>
        <w:rPr>
          <w:rFonts w:ascii="GHEA Grapalat" w:eastAsia="Times New Roman" w:hAnsi="GHEA Grapalat" w:cs="Times New Roman"/>
          <w:color w:val="000000"/>
          <w:sz w:val="24"/>
          <w:szCs w:val="24"/>
          <w:lang w:val="en-US"/>
        </w:rPr>
        <w:t xml:space="preserve"> </w:t>
      </w:r>
      <w:proofErr w:type="spellStart"/>
      <w:r w:rsidRPr="00FA1979">
        <w:rPr>
          <w:rFonts w:ascii="GHEA Grapalat" w:eastAsia="Times New Roman" w:hAnsi="GHEA Grapalat" w:cs="Times New Roman"/>
          <w:color w:val="000000"/>
          <w:sz w:val="24"/>
          <w:szCs w:val="24"/>
          <w:lang w:val="en-US"/>
        </w:rPr>
        <w:t>Որակի</w:t>
      </w:r>
      <w:proofErr w:type="spellEnd"/>
      <w:r>
        <w:rPr>
          <w:rFonts w:ascii="GHEA Grapalat" w:eastAsia="Times New Roman" w:hAnsi="GHEA Grapalat" w:cs="Times New Roman"/>
          <w:color w:val="000000"/>
          <w:sz w:val="24"/>
          <w:szCs w:val="24"/>
          <w:lang w:val="en-US"/>
        </w:rPr>
        <w:t xml:space="preserve"> </w:t>
      </w:r>
      <w:proofErr w:type="spellStart"/>
      <w:r w:rsidRPr="00FA1979">
        <w:rPr>
          <w:rFonts w:ascii="GHEA Grapalat" w:eastAsia="Times New Roman" w:hAnsi="GHEA Grapalat" w:cs="Times New Roman"/>
          <w:color w:val="000000"/>
          <w:sz w:val="24"/>
          <w:szCs w:val="24"/>
          <w:lang w:val="en-US"/>
        </w:rPr>
        <w:t>հսկողության</w:t>
      </w:r>
      <w:proofErr w:type="spellEnd"/>
      <w:r>
        <w:rPr>
          <w:rFonts w:ascii="GHEA Grapalat" w:eastAsia="Times New Roman" w:hAnsi="GHEA Grapalat" w:cs="Times New Roman"/>
          <w:color w:val="000000"/>
          <w:sz w:val="24"/>
          <w:szCs w:val="24"/>
          <w:lang w:val="en-US"/>
        </w:rPr>
        <w:t xml:space="preserve"> </w:t>
      </w:r>
      <w:proofErr w:type="spellStart"/>
      <w:r w:rsidRPr="00FA1979">
        <w:rPr>
          <w:rFonts w:ascii="GHEA Grapalat" w:eastAsia="Times New Roman" w:hAnsi="GHEA Grapalat" w:cs="Times New Roman"/>
          <w:color w:val="000000"/>
          <w:sz w:val="24"/>
          <w:szCs w:val="24"/>
          <w:lang w:val="en-US"/>
        </w:rPr>
        <w:t>կարգը</w:t>
      </w:r>
      <w:proofErr w:type="spellEnd"/>
      <w:r>
        <w:rPr>
          <w:rFonts w:ascii="GHEA Grapalat" w:eastAsia="Times New Roman" w:hAnsi="GHEA Grapalat" w:cs="Times New Roman"/>
          <w:color w:val="000000"/>
          <w:sz w:val="24"/>
          <w:szCs w:val="24"/>
          <w:lang w:val="en-US"/>
        </w:rPr>
        <w:t xml:space="preserve"> </w:t>
      </w:r>
      <w:proofErr w:type="spellStart"/>
      <w:r w:rsidRPr="00FA1979">
        <w:rPr>
          <w:rFonts w:ascii="GHEA Grapalat" w:eastAsia="Times New Roman" w:hAnsi="GHEA Grapalat" w:cs="Times New Roman"/>
          <w:color w:val="000000"/>
          <w:sz w:val="24"/>
          <w:szCs w:val="24"/>
          <w:lang w:val="en-US"/>
        </w:rPr>
        <w:t>սահմանում</w:t>
      </w:r>
      <w:proofErr w:type="spellEnd"/>
      <w:r>
        <w:rPr>
          <w:rFonts w:ascii="GHEA Grapalat" w:eastAsia="Times New Roman" w:hAnsi="GHEA Grapalat" w:cs="Times New Roman"/>
          <w:color w:val="000000"/>
          <w:sz w:val="24"/>
          <w:szCs w:val="24"/>
          <w:lang w:val="en-US"/>
        </w:rPr>
        <w:t xml:space="preserve"> </w:t>
      </w:r>
      <w:r w:rsidRPr="00FA1979">
        <w:rPr>
          <w:rFonts w:ascii="GHEA Grapalat" w:eastAsia="Times New Roman" w:hAnsi="GHEA Grapalat" w:cs="Times New Roman"/>
          <w:color w:val="000000"/>
          <w:sz w:val="24"/>
          <w:szCs w:val="24"/>
          <w:lang w:val="en-US"/>
        </w:rPr>
        <w:t>է</w:t>
      </w:r>
      <w:r>
        <w:rPr>
          <w:rFonts w:ascii="GHEA Grapalat" w:eastAsia="Times New Roman" w:hAnsi="GHEA Grapalat" w:cs="Times New Roman"/>
          <w:color w:val="000000"/>
          <w:sz w:val="24"/>
          <w:szCs w:val="24"/>
          <w:lang w:val="en-US"/>
        </w:rPr>
        <w:t xml:space="preserve"> </w:t>
      </w:r>
      <w:proofErr w:type="spellStart"/>
      <w:r w:rsidRPr="00FA1979">
        <w:rPr>
          <w:rFonts w:ascii="GHEA Grapalat" w:eastAsia="Times New Roman" w:hAnsi="GHEA Grapalat" w:cs="Times New Roman"/>
          <w:color w:val="000000"/>
          <w:sz w:val="24"/>
          <w:szCs w:val="24"/>
          <w:lang w:val="en-US"/>
        </w:rPr>
        <w:t>լիազոր</w:t>
      </w:r>
      <w:proofErr w:type="spellEnd"/>
      <w:r>
        <w:rPr>
          <w:rFonts w:ascii="GHEA Grapalat" w:eastAsia="Times New Roman" w:hAnsi="GHEA Grapalat" w:cs="Times New Roman"/>
          <w:color w:val="000000"/>
          <w:sz w:val="24"/>
          <w:szCs w:val="24"/>
          <w:lang w:val="en-US"/>
        </w:rPr>
        <w:t xml:space="preserve"> </w:t>
      </w:r>
      <w:proofErr w:type="spellStart"/>
      <w:r w:rsidRPr="00FA1979">
        <w:rPr>
          <w:rFonts w:ascii="GHEA Grapalat" w:eastAsia="Times New Roman" w:hAnsi="GHEA Grapalat" w:cs="Times New Roman"/>
          <w:color w:val="000000"/>
          <w:sz w:val="24"/>
          <w:szCs w:val="24"/>
          <w:lang w:val="en-US"/>
        </w:rPr>
        <w:t>մարմինը</w:t>
      </w:r>
      <w:proofErr w:type="spellEnd"/>
      <w:r w:rsidRPr="00FA1979">
        <w:rPr>
          <w:rFonts w:ascii="GHEA Grapalat" w:eastAsia="Times New Roman" w:hAnsi="GHEA Grapalat" w:cs="Times New Roman"/>
          <w:color w:val="000000"/>
          <w:sz w:val="24"/>
          <w:szCs w:val="24"/>
          <w:lang w:val="en-US"/>
        </w:rPr>
        <w:t>:</w:t>
      </w:r>
    </w:p>
    <w:p w:rsidR="00FA1979" w:rsidRPr="00C53EE5" w:rsidRDefault="00C53EE5" w:rsidP="001579D6">
      <w:pPr>
        <w:shd w:val="clear" w:color="auto" w:fill="FFFFFF"/>
        <w:spacing w:after="0" w:line="360" w:lineRule="auto"/>
        <w:ind w:firstLine="567"/>
        <w:jc w:val="both"/>
        <w:rPr>
          <w:rFonts w:ascii="GHEA Grapalat" w:hAnsi="GHEA Grapalat"/>
          <w:b/>
          <w:sz w:val="24"/>
          <w:szCs w:val="24"/>
          <w:lang w:val="en-US"/>
        </w:rPr>
      </w:pPr>
      <w:ins w:id="44" w:author="Lucy Ghukasyan" w:date="2022-07-11T10:11:00Z">
        <w:r w:rsidRPr="00C53EE5">
          <w:rPr>
            <w:rStyle w:val="Strong"/>
            <w:rFonts w:ascii="GHEA Grapalat" w:hAnsi="GHEA Grapalat"/>
            <w:b w:val="0"/>
            <w:sz w:val="24"/>
            <w:szCs w:val="24"/>
            <w:lang w:val="hy-AM"/>
          </w:rPr>
          <w:t>4. Լաբորատոր գործունեություն իրականացնող կազմակերպություններում  լաբորատոր ախտորոշիչ հետազոտությունների արդյունքների արձանագրմանը ներկայացվող նվազագույն պահանջները հաստատում է լիազոր մարմինը:</w:t>
        </w:r>
      </w:ins>
    </w:p>
    <w:p w:rsidR="00C644B2" w:rsidRDefault="00C644B2" w:rsidP="001579D6">
      <w:pPr>
        <w:shd w:val="clear" w:color="auto" w:fill="FFFFFF"/>
        <w:spacing w:after="0" w:line="360" w:lineRule="auto"/>
        <w:ind w:firstLine="567"/>
        <w:jc w:val="both"/>
        <w:rPr>
          <w:rFonts w:ascii="GHEA Grapalat" w:hAnsi="GHEA Grapalat"/>
          <w:sz w:val="24"/>
          <w:szCs w:val="24"/>
          <w:lang w:val="hy-AM"/>
        </w:rPr>
      </w:pPr>
    </w:p>
    <w:p w:rsidR="001579D6" w:rsidRDefault="001579D6" w:rsidP="001579D6">
      <w:pPr>
        <w:shd w:val="clear" w:color="auto" w:fill="FFFFFF"/>
        <w:spacing w:after="0" w:line="360" w:lineRule="auto"/>
        <w:ind w:firstLine="567"/>
        <w:jc w:val="both"/>
        <w:rPr>
          <w:ins w:id="45" w:author="Lucy Ghukasyan" w:date="2022-08-26T17:08:00Z"/>
          <w:rFonts w:ascii="GHEA Grapalat" w:hAnsi="GHEA Grapalat"/>
          <w:b/>
          <w:sz w:val="24"/>
          <w:szCs w:val="24"/>
          <w:lang w:val="hy-AM"/>
        </w:rPr>
      </w:pPr>
      <w:r w:rsidRPr="001579D6">
        <w:rPr>
          <w:rFonts w:ascii="GHEA Grapalat" w:hAnsi="GHEA Grapalat"/>
          <w:b/>
          <w:sz w:val="24"/>
          <w:szCs w:val="24"/>
          <w:lang w:val="hy-AM"/>
        </w:rPr>
        <w:t>Հոդված 12.</w:t>
      </w:r>
      <w:r w:rsidRPr="001579D6">
        <w:rPr>
          <w:rFonts w:ascii="GHEA Grapalat" w:hAnsi="GHEA Grapalat"/>
          <w:b/>
          <w:sz w:val="24"/>
          <w:szCs w:val="24"/>
          <w:lang w:val="hy-AM"/>
        </w:rPr>
        <w:tab/>
        <w:t>Բժշկական փաստաթղթերը</w:t>
      </w:r>
    </w:p>
    <w:p w:rsidR="00DE6E11" w:rsidRPr="001579D6" w:rsidRDefault="00DE6E11" w:rsidP="001579D6">
      <w:pPr>
        <w:shd w:val="clear" w:color="auto" w:fill="FFFFFF"/>
        <w:spacing w:after="0" w:line="360" w:lineRule="auto"/>
        <w:ind w:firstLine="567"/>
        <w:jc w:val="both"/>
        <w:rPr>
          <w:rFonts w:ascii="GHEA Grapalat" w:hAnsi="GHEA Grapalat"/>
          <w:b/>
          <w:sz w:val="24"/>
          <w:szCs w:val="24"/>
          <w:lang w:val="hy-AM"/>
        </w:rPr>
      </w:pPr>
    </w:p>
    <w:p w:rsidR="001579D6" w:rsidRDefault="001579D6" w:rsidP="001579D6">
      <w:pPr>
        <w:shd w:val="clear" w:color="auto" w:fill="FFFFFF"/>
        <w:spacing w:after="0" w:line="360" w:lineRule="auto"/>
        <w:ind w:firstLine="567"/>
        <w:jc w:val="both"/>
        <w:rPr>
          <w:ins w:id="46" w:author="Lucy Ghukasyan" w:date="2022-08-26T17:08:00Z"/>
          <w:rFonts w:ascii="GHEA Grapalat" w:hAnsi="GHEA Grapalat"/>
          <w:sz w:val="24"/>
          <w:szCs w:val="24"/>
          <w:lang w:val="hy-AM"/>
        </w:rPr>
      </w:pPr>
      <w:r w:rsidRPr="001579D6">
        <w:rPr>
          <w:rFonts w:ascii="GHEA Grapalat" w:hAnsi="GHEA Grapalat"/>
          <w:sz w:val="24"/>
          <w:szCs w:val="24"/>
          <w:lang w:val="hy-AM"/>
        </w:rPr>
        <w:t xml:space="preserve"> 1. Լիազոր մարմինը հաստատում է Հայաստանի Հանրապետությունում պարտադիր վարման ենթակա բժշկական (այդ թվում՝ էլեկտրոնային) փաստաթղթերի </w:t>
      </w:r>
      <w:proofErr w:type="spellStart"/>
      <w:r w:rsidRPr="001579D6">
        <w:rPr>
          <w:rFonts w:ascii="GHEA Grapalat" w:hAnsi="GHEA Grapalat"/>
          <w:sz w:val="24"/>
          <w:szCs w:val="24"/>
          <w:lang w:val="hy-AM"/>
        </w:rPr>
        <w:t>ձևերը</w:t>
      </w:r>
      <w:proofErr w:type="spellEnd"/>
      <w:r w:rsidRPr="001579D6">
        <w:rPr>
          <w:rFonts w:ascii="GHEA Grapalat" w:hAnsi="GHEA Grapalat"/>
          <w:sz w:val="24"/>
          <w:szCs w:val="24"/>
          <w:lang w:val="hy-AM"/>
        </w:rPr>
        <w:t xml:space="preserve">, իսկ լրացման և շրջանառության առանձնահատկություններ </w:t>
      </w:r>
      <w:r w:rsidRPr="001579D6">
        <w:rPr>
          <w:rFonts w:ascii="GHEA Grapalat" w:hAnsi="GHEA Grapalat"/>
          <w:sz w:val="24"/>
          <w:szCs w:val="24"/>
          <w:lang w:val="hy-AM"/>
        </w:rPr>
        <w:lastRenderedPageBreak/>
        <w:t>ունեցող առանձին բժշկական փաստաթղթերի համար՝ նաև դրանց լրացման և շրջանառության կարգերը:</w:t>
      </w:r>
    </w:p>
    <w:p w:rsidR="00FA3401" w:rsidRPr="001579D6" w:rsidRDefault="00FA3401" w:rsidP="001579D6">
      <w:pPr>
        <w:shd w:val="clear" w:color="auto" w:fill="FFFFFF"/>
        <w:spacing w:after="0" w:line="360" w:lineRule="auto"/>
        <w:ind w:firstLine="567"/>
        <w:jc w:val="both"/>
        <w:rPr>
          <w:rFonts w:ascii="GHEA Grapalat" w:hAnsi="GHEA Grapalat"/>
          <w:sz w:val="24"/>
          <w:szCs w:val="24"/>
          <w:lang w:val="hy-AM"/>
        </w:rPr>
      </w:pPr>
      <w:ins w:id="47" w:author="Lucy Ghukasyan" w:date="2022-08-26T17:08:00Z">
        <w:r w:rsidRPr="00FA3401">
          <w:rPr>
            <w:rFonts w:ascii="GHEA Grapalat" w:hAnsi="GHEA Grapalat"/>
            <w:sz w:val="24"/>
            <w:szCs w:val="24"/>
            <w:lang w:val="hy-AM"/>
          </w:rPr>
          <w:t xml:space="preserve">1.1. Լիազոր մարմինը հաստատում է ծննդի, </w:t>
        </w:r>
        <w:proofErr w:type="spellStart"/>
        <w:r w:rsidRPr="00FA3401">
          <w:rPr>
            <w:rFonts w:ascii="GHEA Grapalat" w:hAnsi="GHEA Grapalat"/>
            <w:sz w:val="24"/>
            <w:szCs w:val="24"/>
            <w:lang w:val="hy-AM"/>
          </w:rPr>
          <w:t>պերինատալ</w:t>
        </w:r>
        <w:proofErr w:type="spellEnd"/>
        <w:r w:rsidRPr="00FA3401">
          <w:rPr>
            <w:rFonts w:ascii="GHEA Grapalat" w:hAnsi="GHEA Grapalat"/>
            <w:sz w:val="24"/>
            <w:szCs w:val="24"/>
            <w:lang w:val="hy-AM"/>
          </w:rPr>
          <w:t xml:space="preserve"> մահվան և մահվան մասին բժշկական վկայականների պատրաստման, հաշվառման ու տրամադրման կարգը:</w:t>
        </w:r>
      </w:ins>
    </w:p>
    <w:p w:rsidR="001579D6" w:rsidRPr="001579D6" w:rsidRDefault="001579D6" w:rsidP="001579D6">
      <w:pPr>
        <w:shd w:val="clear" w:color="auto" w:fill="FFFFFF"/>
        <w:spacing w:after="0" w:line="360" w:lineRule="auto"/>
        <w:ind w:firstLine="567"/>
        <w:jc w:val="both"/>
        <w:rPr>
          <w:rFonts w:ascii="GHEA Grapalat" w:hAnsi="GHEA Grapalat"/>
          <w:sz w:val="24"/>
          <w:szCs w:val="24"/>
          <w:lang w:val="hy-AM"/>
        </w:rPr>
      </w:pPr>
      <w:r w:rsidRPr="001579D6">
        <w:rPr>
          <w:rFonts w:ascii="GHEA Grapalat" w:hAnsi="GHEA Grapalat"/>
          <w:sz w:val="24"/>
          <w:szCs w:val="24"/>
          <w:lang w:val="hy-AM"/>
        </w:rPr>
        <w:t xml:space="preserve">2. Բժշկական հաստատություններում անձնական տվյալներ պարունակող բժշկական (այդ թվում՝ էլեկտրոնային) փաստաթղթերի պահպանումը պետք է բացառի օրենքով սահմանված համապատասխան իրավասություն չունեցող անձանց՝ դրանց ծանոթանալու կամ պատճենահանելու կամ քաղվածքներ կատարելու կամ </w:t>
      </w:r>
      <w:proofErr w:type="spellStart"/>
      <w:r w:rsidRPr="001579D6">
        <w:rPr>
          <w:rFonts w:ascii="GHEA Grapalat" w:hAnsi="GHEA Grapalat"/>
          <w:sz w:val="24"/>
          <w:szCs w:val="24"/>
          <w:lang w:val="hy-AM"/>
        </w:rPr>
        <w:t>որևէ</w:t>
      </w:r>
      <w:proofErr w:type="spellEnd"/>
      <w:r w:rsidRPr="001579D6">
        <w:rPr>
          <w:rFonts w:ascii="GHEA Grapalat" w:hAnsi="GHEA Grapalat"/>
          <w:sz w:val="24"/>
          <w:szCs w:val="24"/>
          <w:lang w:val="hy-AM"/>
        </w:rPr>
        <w:t xml:space="preserve"> այլ եղանակով դրանցից տեղեկություններ ստանալու հնարավորությունը:</w:t>
      </w:r>
    </w:p>
    <w:p w:rsidR="001579D6" w:rsidRPr="001579D6" w:rsidRDefault="001579D6" w:rsidP="001579D6">
      <w:pPr>
        <w:shd w:val="clear" w:color="auto" w:fill="FFFFFF"/>
        <w:spacing w:after="0" w:line="360" w:lineRule="auto"/>
        <w:ind w:firstLine="567"/>
        <w:jc w:val="both"/>
        <w:rPr>
          <w:rFonts w:ascii="GHEA Grapalat" w:hAnsi="GHEA Grapalat"/>
          <w:sz w:val="24"/>
          <w:szCs w:val="24"/>
          <w:lang w:val="hy-AM"/>
        </w:rPr>
      </w:pPr>
      <w:r w:rsidRPr="001579D6">
        <w:rPr>
          <w:rFonts w:ascii="GHEA Grapalat" w:hAnsi="GHEA Grapalat"/>
          <w:sz w:val="24"/>
          <w:szCs w:val="24"/>
          <w:lang w:val="hy-AM"/>
        </w:rPr>
        <w:t xml:space="preserve">3. Գիտնականները և գիտական աշխատողներն առողջապահության բնագավառում գիտական և գիտատեխնիկական գործունեություն իրականացնելու նպատակով իրավունք ունեն բժշկական փաստաթղթեր հետազոտելու (մշակելու)՝ միայն դրանց միջոցով անձին </w:t>
      </w:r>
      <w:proofErr w:type="spellStart"/>
      <w:r w:rsidRPr="001579D6">
        <w:rPr>
          <w:rFonts w:ascii="GHEA Grapalat" w:hAnsi="GHEA Grapalat"/>
          <w:sz w:val="24"/>
          <w:szCs w:val="24"/>
          <w:lang w:val="hy-AM"/>
        </w:rPr>
        <w:t>նույնականացնելու</w:t>
      </w:r>
      <w:proofErr w:type="spellEnd"/>
      <w:r w:rsidRPr="001579D6">
        <w:rPr>
          <w:rFonts w:ascii="GHEA Grapalat" w:hAnsi="GHEA Grapalat"/>
          <w:sz w:val="24"/>
          <w:szCs w:val="24"/>
          <w:lang w:val="hy-AM"/>
        </w:rPr>
        <w:t xml:space="preserve"> հնարավորությունը բացառող միջոցներ (</w:t>
      </w:r>
      <w:proofErr w:type="spellStart"/>
      <w:r w:rsidRPr="001579D6">
        <w:rPr>
          <w:rFonts w:ascii="GHEA Grapalat" w:hAnsi="GHEA Grapalat"/>
          <w:sz w:val="24"/>
          <w:szCs w:val="24"/>
          <w:lang w:val="hy-AM"/>
        </w:rPr>
        <w:t>ծածկաշերտեր</w:t>
      </w:r>
      <w:proofErr w:type="spellEnd"/>
      <w:r w:rsidRPr="001579D6">
        <w:rPr>
          <w:rFonts w:ascii="GHEA Grapalat" w:hAnsi="GHEA Grapalat"/>
          <w:sz w:val="24"/>
          <w:szCs w:val="24"/>
          <w:lang w:val="hy-AM"/>
        </w:rPr>
        <w:t xml:space="preserve"> կիրառելով կամ բժշկական (այդ թվում՝ էլեկտրոնային) փաստաթղթերում ներառված անձնական տվյալներ չպարունակող հատվածները տրամադրելով կամ </w:t>
      </w:r>
      <w:proofErr w:type="spellStart"/>
      <w:r w:rsidRPr="001579D6">
        <w:rPr>
          <w:rFonts w:ascii="GHEA Grapalat" w:hAnsi="GHEA Grapalat"/>
          <w:sz w:val="24"/>
          <w:szCs w:val="24"/>
          <w:lang w:val="hy-AM"/>
        </w:rPr>
        <w:t>որևէ</w:t>
      </w:r>
      <w:proofErr w:type="spellEnd"/>
      <w:r w:rsidRPr="001579D6">
        <w:rPr>
          <w:rFonts w:ascii="GHEA Grapalat" w:hAnsi="GHEA Grapalat"/>
          <w:sz w:val="24"/>
          <w:szCs w:val="24"/>
          <w:lang w:val="hy-AM"/>
        </w:rPr>
        <w:t xml:space="preserve"> այլ </w:t>
      </w:r>
      <w:proofErr w:type="spellStart"/>
      <w:r w:rsidRPr="001579D6">
        <w:rPr>
          <w:rFonts w:ascii="GHEA Grapalat" w:hAnsi="GHEA Grapalat"/>
          <w:sz w:val="24"/>
          <w:szCs w:val="24"/>
          <w:lang w:val="hy-AM"/>
        </w:rPr>
        <w:t>ձևով</w:t>
      </w:r>
      <w:proofErr w:type="spellEnd"/>
      <w:r w:rsidRPr="001579D6">
        <w:rPr>
          <w:rFonts w:ascii="GHEA Grapalat" w:hAnsi="GHEA Grapalat"/>
          <w:sz w:val="24"/>
          <w:szCs w:val="24"/>
          <w:lang w:val="hy-AM"/>
        </w:rPr>
        <w:t xml:space="preserve"> դրանք </w:t>
      </w:r>
      <w:proofErr w:type="spellStart"/>
      <w:r w:rsidRPr="001579D6">
        <w:rPr>
          <w:rFonts w:ascii="GHEA Grapalat" w:hAnsi="GHEA Grapalat"/>
          <w:sz w:val="24"/>
          <w:szCs w:val="24"/>
          <w:lang w:val="hy-AM"/>
        </w:rPr>
        <w:t>ապանձնավորելով</w:t>
      </w:r>
      <w:proofErr w:type="spellEnd"/>
      <w:r w:rsidRPr="001579D6">
        <w:rPr>
          <w:rFonts w:ascii="GHEA Grapalat" w:hAnsi="GHEA Grapalat"/>
          <w:sz w:val="24"/>
          <w:szCs w:val="24"/>
          <w:lang w:val="hy-AM"/>
        </w:rPr>
        <w:t xml:space="preserve">) կիրառելու դեպքում: Բժշկական փաստաթղթերում անձի նույնականացումը բացառող միջոցների կիրառման պատասխանատուները բժշկական օգնություն և սպասարկում իրականացնողը և տվյալ բժշկական (այդ թվում՝ էլեկտրոնային) փաստաթուղթը վարող </w:t>
      </w:r>
      <w:proofErr w:type="spellStart"/>
      <w:r w:rsidRPr="001579D6">
        <w:rPr>
          <w:rFonts w:ascii="GHEA Grapalat" w:hAnsi="GHEA Grapalat"/>
          <w:sz w:val="24"/>
          <w:szCs w:val="24"/>
          <w:lang w:val="hy-AM"/>
        </w:rPr>
        <w:t>բուժաշխատողն</w:t>
      </w:r>
      <w:proofErr w:type="spellEnd"/>
      <w:r w:rsidRPr="001579D6">
        <w:rPr>
          <w:rFonts w:ascii="GHEA Grapalat" w:hAnsi="GHEA Grapalat"/>
          <w:sz w:val="24"/>
          <w:szCs w:val="24"/>
          <w:lang w:val="hy-AM"/>
        </w:rPr>
        <w:t xml:space="preserve"> են, բացառությամբ </w:t>
      </w:r>
      <w:proofErr w:type="spellStart"/>
      <w:r w:rsidRPr="001579D6">
        <w:rPr>
          <w:rFonts w:ascii="GHEA Grapalat" w:hAnsi="GHEA Grapalat"/>
          <w:sz w:val="24"/>
          <w:szCs w:val="24"/>
          <w:lang w:val="hy-AM"/>
        </w:rPr>
        <w:t>արխիվացված</w:t>
      </w:r>
      <w:proofErr w:type="spellEnd"/>
      <w:r w:rsidRPr="001579D6">
        <w:rPr>
          <w:rFonts w:ascii="GHEA Grapalat" w:hAnsi="GHEA Grapalat"/>
          <w:sz w:val="24"/>
          <w:szCs w:val="24"/>
          <w:lang w:val="hy-AM"/>
        </w:rPr>
        <w:t xml:space="preserve"> բժշկական փաստաթղթերի, որոնք բուժաշխատողի ենթակայության տակ չեն:</w:t>
      </w:r>
    </w:p>
    <w:p w:rsidR="001579D6" w:rsidRPr="001579D6" w:rsidRDefault="001579D6" w:rsidP="001579D6">
      <w:pPr>
        <w:shd w:val="clear" w:color="auto" w:fill="FFFFFF"/>
        <w:spacing w:after="0" w:line="360" w:lineRule="auto"/>
        <w:ind w:firstLine="567"/>
        <w:jc w:val="both"/>
        <w:rPr>
          <w:rFonts w:ascii="GHEA Grapalat" w:hAnsi="GHEA Grapalat"/>
          <w:sz w:val="24"/>
          <w:szCs w:val="24"/>
          <w:lang w:val="hy-AM"/>
        </w:rPr>
      </w:pPr>
      <w:r w:rsidRPr="001579D6">
        <w:rPr>
          <w:rFonts w:ascii="GHEA Grapalat" w:hAnsi="GHEA Grapalat"/>
          <w:sz w:val="24"/>
          <w:szCs w:val="24"/>
          <w:lang w:val="hy-AM"/>
        </w:rPr>
        <w:t xml:space="preserve">Եթե բժշկական (այդ թվում՝ էլեկտրոնային) փաստաթղթերում անձի նույնականացումը բացառող միջոցների կիրառումը թույլ չի տալիս հասնել տվյալ գիտական կամ գիտատեխնիկական գործունեության իրականացման նպատակներին, կամ բժշկական փաստաթղթերում անձի նույնականացումը բացառող միջոցների կիրառումն անհնար է տեխնիկական պատճառներով, ապա անձնական, ներառյալ՝ հատուկ կատեգորիայի տվյալներ պարունակող բժշկական փաստաթղթերի հետազոտման (մշակման) միջոցով գիտական կամ գիտատեխնիկական գործունեություն կարող է իրականացվել առանց անձի </w:t>
      </w:r>
      <w:r w:rsidRPr="001579D6">
        <w:rPr>
          <w:rFonts w:ascii="GHEA Grapalat" w:hAnsi="GHEA Grapalat"/>
          <w:sz w:val="24"/>
          <w:szCs w:val="24"/>
          <w:lang w:val="hy-AM"/>
        </w:rPr>
        <w:lastRenderedPageBreak/>
        <w:t xml:space="preserve">համաձայնության՝ միայն «Անձնական տվյալների պաշտպանության մասին» օրենքի 23-րդ հոդվածով սահմանված կարգով: Սույն մասով սահմանված կարգով առանց անձի համաձայնության հետազոտված անձնական, ներառյալ՝ հատուկ կատեգորիայի տվյալները կարող են հրապարակվել միայն </w:t>
      </w:r>
      <w:proofErr w:type="spellStart"/>
      <w:r w:rsidRPr="001579D6">
        <w:rPr>
          <w:rFonts w:ascii="GHEA Grapalat" w:hAnsi="GHEA Grapalat"/>
          <w:sz w:val="24"/>
          <w:szCs w:val="24"/>
          <w:lang w:val="hy-AM"/>
        </w:rPr>
        <w:t>պացիենտի</w:t>
      </w:r>
      <w:proofErr w:type="spellEnd"/>
      <w:r w:rsidRPr="001579D6">
        <w:rPr>
          <w:rFonts w:ascii="GHEA Grapalat" w:hAnsi="GHEA Grapalat"/>
          <w:sz w:val="24"/>
          <w:szCs w:val="24"/>
          <w:lang w:val="hy-AM"/>
        </w:rPr>
        <w:t xml:space="preserve"> կողմից սույն օրենքի 9-րդ հոդվածի 4-րդ մասի համաձայն տրված համաձայնության դեպքում:</w:t>
      </w:r>
    </w:p>
    <w:p w:rsidR="001579D6" w:rsidRPr="001579D6" w:rsidRDefault="001579D6" w:rsidP="001579D6">
      <w:pPr>
        <w:shd w:val="clear" w:color="auto" w:fill="FFFFFF"/>
        <w:spacing w:after="0" w:line="360" w:lineRule="auto"/>
        <w:ind w:firstLine="567"/>
        <w:jc w:val="both"/>
        <w:rPr>
          <w:rFonts w:ascii="GHEA Grapalat" w:hAnsi="GHEA Grapalat"/>
          <w:sz w:val="24"/>
          <w:szCs w:val="24"/>
          <w:lang w:val="hy-AM"/>
        </w:rPr>
      </w:pPr>
      <w:r w:rsidRPr="001579D6">
        <w:rPr>
          <w:rFonts w:ascii="GHEA Grapalat" w:hAnsi="GHEA Grapalat"/>
          <w:sz w:val="24"/>
          <w:szCs w:val="24"/>
          <w:lang w:val="hy-AM"/>
        </w:rPr>
        <w:t>4. Սույն հոդվածի 2-րդ և 3-րդ մասերի պահանջների խախտումը առաջացնում է օրենքով նախատեսված պատասխանատվություն:</w:t>
      </w:r>
    </w:p>
    <w:p w:rsidR="001579D6" w:rsidRDefault="001579D6" w:rsidP="001579D6">
      <w:pPr>
        <w:shd w:val="clear" w:color="auto" w:fill="FFFFFF"/>
        <w:spacing w:after="0" w:line="360" w:lineRule="auto"/>
        <w:ind w:firstLine="567"/>
        <w:jc w:val="both"/>
        <w:rPr>
          <w:rFonts w:ascii="GHEA Grapalat" w:hAnsi="GHEA Grapalat"/>
          <w:sz w:val="24"/>
          <w:szCs w:val="24"/>
          <w:lang w:val="hy-AM"/>
        </w:rPr>
      </w:pPr>
      <w:r w:rsidRPr="001579D6">
        <w:rPr>
          <w:rFonts w:ascii="GHEA Grapalat" w:hAnsi="GHEA Grapalat"/>
          <w:sz w:val="24"/>
          <w:szCs w:val="24"/>
          <w:lang w:val="hy-AM"/>
        </w:rPr>
        <w:t xml:space="preserve">5. Գիտական և գիտատեխնիկական գործունեություն իրականացնելու նպատակով հետազոտման ենթակա չեն բուժման գործընթացում գտնվող </w:t>
      </w:r>
      <w:proofErr w:type="spellStart"/>
      <w:r w:rsidRPr="001579D6">
        <w:rPr>
          <w:rFonts w:ascii="GHEA Grapalat" w:hAnsi="GHEA Grapalat"/>
          <w:sz w:val="24"/>
          <w:szCs w:val="24"/>
          <w:lang w:val="hy-AM"/>
        </w:rPr>
        <w:t>պացիենտների</w:t>
      </w:r>
      <w:proofErr w:type="spellEnd"/>
      <w:r w:rsidRPr="001579D6">
        <w:rPr>
          <w:rFonts w:ascii="GHEA Grapalat" w:hAnsi="GHEA Grapalat"/>
          <w:sz w:val="24"/>
          <w:szCs w:val="24"/>
          <w:lang w:val="hy-AM"/>
        </w:rPr>
        <w:t xml:space="preserve"> բժշկական փաստաթղթերը (այդ թվում՝ էլեկտրոնային):</w:t>
      </w:r>
    </w:p>
    <w:p w:rsidR="001579D6" w:rsidRPr="00FA1979" w:rsidRDefault="001579D6" w:rsidP="001579D6">
      <w:pPr>
        <w:shd w:val="clear" w:color="auto" w:fill="FFFFFF"/>
        <w:spacing w:after="0" w:line="360" w:lineRule="auto"/>
        <w:ind w:firstLine="567"/>
        <w:jc w:val="both"/>
        <w:rPr>
          <w:rFonts w:ascii="GHEA Grapalat" w:hAnsi="GHEA Grapalat"/>
          <w:sz w:val="24"/>
          <w:szCs w:val="24"/>
          <w:lang w:val="hy-AM"/>
        </w:rPr>
      </w:pPr>
    </w:p>
    <w:p w:rsidR="00107343" w:rsidRPr="00E971ED" w:rsidRDefault="00107343" w:rsidP="001579D6">
      <w:pPr>
        <w:spacing w:after="0" w:line="360" w:lineRule="auto"/>
        <w:ind w:firstLine="567"/>
        <w:jc w:val="both"/>
        <w:rPr>
          <w:rFonts w:ascii="GHEA Grapalat" w:hAnsi="GHEA Grapalat"/>
          <w:b/>
          <w:sz w:val="24"/>
          <w:szCs w:val="24"/>
          <w:lang w:val="hy-AM"/>
        </w:rPr>
      </w:pPr>
      <w:r w:rsidRPr="00E971ED">
        <w:rPr>
          <w:rFonts w:ascii="GHEA Grapalat" w:hAnsi="GHEA Grapalat"/>
          <w:b/>
          <w:sz w:val="24"/>
          <w:szCs w:val="24"/>
          <w:lang w:val="hy-AM"/>
        </w:rPr>
        <w:t>Հոդված</w:t>
      </w:r>
      <w:r w:rsidR="00FA1979">
        <w:rPr>
          <w:rFonts w:ascii="GHEA Grapalat" w:hAnsi="GHEA Grapalat"/>
          <w:b/>
          <w:sz w:val="24"/>
          <w:szCs w:val="24"/>
          <w:lang w:val="hy-AM"/>
        </w:rPr>
        <w:t xml:space="preserve"> 28. </w:t>
      </w:r>
      <w:r w:rsidRPr="00E971ED">
        <w:rPr>
          <w:rFonts w:ascii="GHEA Grapalat" w:hAnsi="GHEA Grapalat"/>
          <w:b/>
          <w:sz w:val="24"/>
          <w:szCs w:val="24"/>
          <w:lang w:val="hy-AM"/>
        </w:rPr>
        <w:t>Բժշկական</w:t>
      </w:r>
      <w:r w:rsidR="00FA1979">
        <w:rPr>
          <w:rFonts w:ascii="GHEA Grapalat" w:hAnsi="GHEA Grapalat"/>
          <w:b/>
          <w:sz w:val="24"/>
          <w:szCs w:val="24"/>
          <w:lang w:val="hy-AM"/>
        </w:rPr>
        <w:t xml:space="preserve"> </w:t>
      </w:r>
      <w:r w:rsidRPr="00E971ED">
        <w:rPr>
          <w:rFonts w:ascii="GHEA Grapalat" w:hAnsi="GHEA Grapalat"/>
          <w:b/>
          <w:sz w:val="24"/>
          <w:szCs w:val="24"/>
          <w:lang w:val="hy-AM"/>
        </w:rPr>
        <w:t>օգնություն</w:t>
      </w:r>
      <w:r w:rsidR="00FA1979">
        <w:rPr>
          <w:rFonts w:ascii="GHEA Grapalat" w:hAnsi="GHEA Grapalat"/>
          <w:b/>
          <w:sz w:val="24"/>
          <w:szCs w:val="24"/>
          <w:lang w:val="hy-AM"/>
        </w:rPr>
        <w:t xml:space="preserve"> </w:t>
      </w:r>
      <w:r w:rsidRPr="00E971ED">
        <w:rPr>
          <w:rFonts w:ascii="GHEA Grapalat" w:hAnsi="GHEA Grapalat"/>
          <w:b/>
          <w:sz w:val="24"/>
          <w:szCs w:val="24"/>
          <w:lang w:val="hy-AM"/>
        </w:rPr>
        <w:t>և</w:t>
      </w:r>
      <w:r w:rsidR="00FA1979">
        <w:rPr>
          <w:rFonts w:ascii="GHEA Grapalat" w:hAnsi="GHEA Grapalat"/>
          <w:b/>
          <w:sz w:val="24"/>
          <w:szCs w:val="24"/>
          <w:lang w:val="hy-AM"/>
        </w:rPr>
        <w:t xml:space="preserve"> </w:t>
      </w:r>
      <w:r w:rsidRPr="00E971ED">
        <w:rPr>
          <w:rFonts w:ascii="GHEA Grapalat" w:hAnsi="GHEA Grapalat"/>
          <w:b/>
          <w:sz w:val="24"/>
          <w:szCs w:val="24"/>
          <w:lang w:val="hy-AM"/>
        </w:rPr>
        <w:t>սպասարկում</w:t>
      </w:r>
      <w:r w:rsidR="00FA1979">
        <w:rPr>
          <w:rFonts w:ascii="GHEA Grapalat" w:hAnsi="GHEA Grapalat"/>
          <w:b/>
          <w:sz w:val="24"/>
          <w:szCs w:val="24"/>
          <w:lang w:val="hy-AM"/>
        </w:rPr>
        <w:t xml:space="preserve"> </w:t>
      </w:r>
      <w:r w:rsidRPr="00E971ED">
        <w:rPr>
          <w:rFonts w:ascii="GHEA Grapalat" w:hAnsi="GHEA Grapalat"/>
          <w:b/>
          <w:sz w:val="24"/>
          <w:szCs w:val="24"/>
          <w:lang w:val="hy-AM"/>
        </w:rPr>
        <w:t>իրականացնողների</w:t>
      </w:r>
      <w:r w:rsidR="00FA1979">
        <w:rPr>
          <w:rFonts w:ascii="GHEA Grapalat" w:hAnsi="GHEA Grapalat"/>
          <w:b/>
          <w:sz w:val="24"/>
          <w:szCs w:val="24"/>
          <w:lang w:val="hy-AM"/>
        </w:rPr>
        <w:t xml:space="preserve"> </w:t>
      </w:r>
      <w:r w:rsidRPr="00E971ED">
        <w:rPr>
          <w:rFonts w:ascii="GHEA Grapalat" w:hAnsi="GHEA Grapalat"/>
          <w:b/>
          <w:sz w:val="24"/>
          <w:szCs w:val="24"/>
          <w:lang w:val="hy-AM"/>
        </w:rPr>
        <w:t>պարտականությունները</w:t>
      </w:r>
      <w:r w:rsidR="00FA1979">
        <w:rPr>
          <w:rFonts w:ascii="GHEA Grapalat" w:hAnsi="GHEA Grapalat"/>
          <w:b/>
          <w:sz w:val="24"/>
          <w:szCs w:val="24"/>
          <w:lang w:val="hy-AM"/>
        </w:rPr>
        <w:t xml:space="preserve"> </w:t>
      </w:r>
      <w:r w:rsidRPr="00E971ED">
        <w:rPr>
          <w:rFonts w:ascii="GHEA Grapalat" w:hAnsi="GHEA Grapalat"/>
          <w:b/>
          <w:sz w:val="24"/>
          <w:szCs w:val="24"/>
          <w:lang w:val="hy-AM"/>
        </w:rPr>
        <w:t>և</w:t>
      </w:r>
      <w:r w:rsidR="00FA1979">
        <w:rPr>
          <w:rFonts w:ascii="GHEA Grapalat" w:hAnsi="GHEA Grapalat"/>
          <w:b/>
          <w:sz w:val="24"/>
          <w:szCs w:val="24"/>
          <w:lang w:val="hy-AM"/>
        </w:rPr>
        <w:t xml:space="preserve"> </w:t>
      </w:r>
      <w:r w:rsidRPr="00E971ED">
        <w:rPr>
          <w:rFonts w:ascii="GHEA Grapalat" w:hAnsi="GHEA Grapalat"/>
          <w:b/>
          <w:sz w:val="24"/>
          <w:szCs w:val="24"/>
          <w:lang w:val="hy-AM"/>
        </w:rPr>
        <w:t>պատասխանատվությունը</w:t>
      </w:r>
    </w:p>
    <w:p w:rsidR="00107343" w:rsidRPr="00E971ED" w:rsidRDefault="00107343" w:rsidP="001579D6">
      <w:pPr>
        <w:spacing w:after="0" w:line="360" w:lineRule="auto"/>
        <w:ind w:firstLine="567"/>
        <w:jc w:val="both"/>
        <w:rPr>
          <w:rFonts w:ascii="GHEA Grapalat" w:hAnsi="GHEA Grapalat"/>
          <w:sz w:val="24"/>
          <w:szCs w:val="24"/>
          <w:lang w:val="hy-AM"/>
        </w:rPr>
      </w:pPr>
    </w:p>
    <w:p w:rsidR="00107343" w:rsidRPr="00E971ED" w:rsidRDefault="00107343" w:rsidP="001579D6">
      <w:pPr>
        <w:spacing w:after="0" w:line="360" w:lineRule="auto"/>
        <w:ind w:firstLine="567"/>
        <w:jc w:val="both"/>
        <w:rPr>
          <w:rFonts w:ascii="GHEA Grapalat" w:hAnsi="GHEA Grapalat"/>
          <w:sz w:val="24"/>
          <w:szCs w:val="24"/>
          <w:lang w:val="hy-AM"/>
        </w:rPr>
      </w:pPr>
      <w:r w:rsidRPr="00E971ED">
        <w:rPr>
          <w:rFonts w:ascii="GHEA Grapalat" w:hAnsi="GHEA Grapalat"/>
          <w:sz w:val="24"/>
          <w:szCs w:val="24"/>
          <w:lang w:val="hy-AM"/>
        </w:rPr>
        <w:t>1.</w:t>
      </w:r>
      <w:r w:rsidR="00FA1979">
        <w:rPr>
          <w:rFonts w:ascii="GHEA Grapalat" w:hAnsi="GHEA Grapalat"/>
          <w:sz w:val="24"/>
          <w:szCs w:val="24"/>
          <w:lang w:val="hy-AM"/>
        </w:rPr>
        <w:t xml:space="preserve"> </w:t>
      </w:r>
      <w:r w:rsidRPr="00E971ED">
        <w:rPr>
          <w:rFonts w:ascii="GHEA Grapalat" w:hAnsi="GHEA Grapalat"/>
          <w:sz w:val="24"/>
          <w:szCs w:val="24"/>
          <w:lang w:val="hy-AM"/>
        </w:rPr>
        <w:t>Բժշկական</w:t>
      </w:r>
      <w:r w:rsidR="00FA1979">
        <w:rPr>
          <w:rFonts w:ascii="GHEA Grapalat" w:hAnsi="GHEA Grapalat"/>
          <w:sz w:val="24"/>
          <w:szCs w:val="24"/>
          <w:lang w:val="hy-AM"/>
        </w:rPr>
        <w:t xml:space="preserve"> </w:t>
      </w:r>
      <w:r w:rsidRPr="00E971ED">
        <w:rPr>
          <w:rFonts w:ascii="GHEA Grapalat" w:hAnsi="GHEA Grapalat"/>
          <w:sz w:val="24"/>
          <w:szCs w:val="24"/>
          <w:lang w:val="hy-AM"/>
        </w:rPr>
        <w:t>օգնություն</w:t>
      </w:r>
      <w:r w:rsidR="00FA1979">
        <w:rPr>
          <w:rFonts w:ascii="GHEA Grapalat" w:hAnsi="GHEA Grapalat"/>
          <w:sz w:val="24"/>
          <w:szCs w:val="24"/>
          <w:lang w:val="hy-AM"/>
        </w:rPr>
        <w:t xml:space="preserve"> </w:t>
      </w:r>
      <w:r w:rsidRPr="00E971ED">
        <w:rPr>
          <w:rFonts w:ascii="GHEA Grapalat" w:hAnsi="GHEA Grapalat"/>
          <w:sz w:val="24"/>
          <w:szCs w:val="24"/>
          <w:lang w:val="hy-AM"/>
        </w:rPr>
        <w:t>և</w:t>
      </w:r>
      <w:r w:rsidR="00FA1979">
        <w:rPr>
          <w:rFonts w:ascii="GHEA Grapalat" w:hAnsi="GHEA Grapalat"/>
          <w:sz w:val="24"/>
          <w:szCs w:val="24"/>
          <w:lang w:val="hy-AM"/>
        </w:rPr>
        <w:t xml:space="preserve"> </w:t>
      </w:r>
      <w:r w:rsidRPr="00E971ED">
        <w:rPr>
          <w:rFonts w:ascii="GHEA Grapalat" w:hAnsi="GHEA Grapalat"/>
          <w:sz w:val="24"/>
          <w:szCs w:val="24"/>
          <w:lang w:val="hy-AM"/>
        </w:rPr>
        <w:t>սպասարկում</w:t>
      </w:r>
      <w:r w:rsidR="00FA1979">
        <w:rPr>
          <w:rFonts w:ascii="GHEA Grapalat" w:hAnsi="GHEA Grapalat"/>
          <w:sz w:val="24"/>
          <w:szCs w:val="24"/>
          <w:lang w:val="hy-AM"/>
        </w:rPr>
        <w:t xml:space="preserve"> </w:t>
      </w:r>
      <w:r w:rsidRPr="00E971ED">
        <w:rPr>
          <w:rFonts w:ascii="GHEA Grapalat" w:hAnsi="GHEA Grapalat"/>
          <w:sz w:val="24"/>
          <w:szCs w:val="24"/>
          <w:lang w:val="hy-AM"/>
        </w:rPr>
        <w:t>իրականացնողները</w:t>
      </w:r>
      <w:r w:rsidR="00FA1979">
        <w:rPr>
          <w:rFonts w:ascii="GHEA Grapalat" w:hAnsi="GHEA Grapalat"/>
          <w:sz w:val="24"/>
          <w:szCs w:val="24"/>
          <w:lang w:val="hy-AM"/>
        </w:rPr>
        <w:t xml:space="preserve"> </w:t>
      </w:r>
      <w:r w:rsidRPr="00E971ED">
        <w:rPr>
          <w:rFonts w:ascii="GHEA Grapalat" w:hAnsi="GHEA Grapalat"/>
          <w:sz w:val="24"/>
          <w:szCs w:val="24"/>
          <w:lang w:val="hy-AM"/>
        </w:rPr>
        <w:t>պարտավոր</w:t>
      </w:r>
      <w:r w:rsidR="00FA1979">
        <w:rPr>
          <w:rFonts w:ascii="GHEA Grapalat" w:hAnsi="GHEA Grapalat"/>
          <w:sz w:val="24"/>
          <w:szCs w:val="24"/>
          <w:lang w:val="hy-AM"/>
        </w:rPr>
        <w:t xml:space="preserve"> </w:t>
      </w:r>
      <w:r w:rsidRPr="00E971ED">
        <w:rPr>
          <w:rFonts w:ascii="GHEA Grapalat" w:hAnsi="GHEA Grapalat"/>
          <w:sz w:val="24"/>
          <w:szCs w:val="24"/>
          <w:lang w:val="hy-AM"/>
        </w:rPr>
        <w:t>են՝</w:t>
      </w:r>
    </w:p>
    <w:p w:rsidR="00107343" w:rsidRPr="00E971ED" w:rsidRDefault="00107343" w:rsidP="001579D6">
      <w:pPr>
        <w:spacing w:after="0" w:line="360" w:lineRule="auto"/>
        <w:ind w:firstLine="567"/>
        <w:jc w:val="both"/>
        <w:rPr>
          <w:rFonts w:ascii="GHEA Grapalat" w:hAnsi="GHEA Grapalat"/>
          <w:sz w:val="24"/>
          <w:szCs w:val="24"/>
          <w:lang w:val="hy-AM"/>
        </w:rPr>
      </w:pPr>
      <w:r w:rsidRPr="00E971ED">
        <w:rPr>
          <w:rFonts w:ascii="GHEA Grapalat" w:hAnsi="GHEA Grapalat"/>
          <w:sz w:val="24"/>
          <w:szCs w:val="24"/>
          <w:lang w:val="hy-AM"/>
        </w:rPr>
        <w:t>1)</w:t>
      </w:r>
      <w:r w:rsidR="00FA1979">
        <w:rPr>
          <w:rFonts w:ascii="GHEA Grapalat" w:hAnsi="GHEA Grapalat"/>
          <w:sz w:val="24"/>
          <w:szCs w:val="24"/>
          <w:lang w:val="hy-AM"/>
        </w:rPr>
        <w:t xml:space="preserve"> </w:t>
      </w:r>
      <w:r w:rsidRPr="00E971ED">
        <w:rPr>
          <w:rFonts w:ascii="GHEA Grapalat" w:hAnsi="GHEA Grapalat"/>
          <w:sz w:val="24"/>
          <w:szCs w:val="24"/>
          <w:lang w:val="hy-AM"/>
        </w:rPr>
        <w:t>յուրաքանչյուր</w:t>
      </w:r>
      <w:r w:rsidR="00FA1979">
        <w:rPr>
          <w:rFonts w:ascii="GHEA Grapalat" w:hAnsi="GHEA Grapalat"/>
          <w:sz w:val="24"/>
          <w:szCs w:val="24"/>
          <w:lang w:val="hy-AM"/>
        </w:rPr>
        <w:t xml:space="preserve"> </w:t>
      </w:r>
      <w:r w:rsidRPr="00E971ED">
        <w:rPr>
          <w:rFonts w:ascii="GHEA Grapalat" w:hAnsi="GHEA Grapalat"/>
          <w:sz w:val="24"/>
          <w:szCs w:val="24"/>
          <w:lang w:val="hy-AM"/>
        </w:rPr>
        <w:t>մարդու</w:t>
      </w:r>
      <w:r w:rsidR="00FA1979">
        <w:rPr>
          <w:rFonts w:ascii="GHEA Grapalat" w:hAnsi="GHEA Grapalat"/>
          <w:sz w:val="24"/>
          <w:szCs w:val="24"/>
          <w:lang w:val="hy-AM"/>
        </w:rPr>
        <w:t xml:space="preserve"> </w:t>
      </w:r>
      <w:r w:rsidRPr="00E971ED">
        <w:rPr>
          <w:rFonts w:ascii="GHEA Grapalat" w:hAnsi="GHEA Grapalat"/>
          <w:sz w:val="24"/>
          <w:szCs w:val="24"/>
          <w:lang w:val="hy-AM"/>
        </w:rPr>
        <w:t>ցուցաբերել</w:t>
      </w:r>
      <w:r w:rsidR="00FA1979">
        <w:rPr>
          <w:rFonts w:ascii="GHEA Grapalat" w:hAnsi="GHEA Grapalat"/>
          <w:sz w:val="24"/>
          <w:szCs w:val="24"/>
          <w:lang w:val="hy-AM"/>
        </w:rPr>
        <w:t xml:space="preserve"> </w:t>
      </w:r>
      <w:r w:rsidRPr="00E971ED">
        <w:rPr>
          <w:rFonts w:ascii="GHEA Grapalat" w:hAnsi="GHEA Grapalat"/>
          <w:sz w:val="24"/>
          <w:szCs w:val="24"/>
          <w:lang w:val="hy-AM"/>
        </w:rPr>
        <w:t>շտապ</w:t>
      </w:r>
      <w:r w:rsidR="00FA1979">
        <w:rPr>
          <w:rFonts w:ascii="GHEA Grapalat" w:hAnsi="GHEA Grapalat"/>
          <w:sz w:val="24"/>
          <w:szCs w:val="24"/>
          <w:lang w:val="hy-AM"/>
        </w:rPr>
        <w:t xml:space="preserve"> </w:t>
      </w:r>
      <w:r w:rsidRPr="00E971ED">
        <w:rPr>
          <w:rFonts w:ascii="GHEA Grapalat" w:hAnsi="GHEA Grapalat"/>
          <w:sz w:val="24"/>
          <w:szCs w:val="24"/>
          <w:lang w:val="hy-AM"/>
        </w:rPr>
        <w:t>և</w:t>
      </w:r>
      <w:r w:rsidR="00FA1979">
        <w:rPr>
          <w:rFonts w:ascii="GHEA Grapalat" w:hAnsi="GHEA Grapalat"/>
          <w:sz w:val="24"/>
          <w:szCs w:val="24"/>
          <w:lang w:val="hy-AM"/>
        </w:rPr>
        <w:t xml:space="preserve"> </w:t>
      </w:r>
      <w:r w:rsidRPr="00E971ED">
        <w:rPr>
          <w:rFonts w:ascii="GHEA Grapalat" w:hAnsi="GHEA Grapalat"/>
          <w:sz w:val="24"/>
          <w:szCs w:val="24"/>
          <w:lang w:val="hy-AM"/>
        </w:rPr>
        <w:t>անհետաձգելի</w:t>
      </w:r>
      <w:r w:rsidR="00FA1979">
        <w:rPr>
          <w:rFonts w:ascii="GHEA Grapalat" w:hAnsi="GHEA Grapalat"/>
          <w:sz w:val="24"/>
          <w:szCs w:val="24"/>
          <w:lang w:val="hy-AM"/>
        </w:rPr>
        <w:t xml:space="preserve"> </w:t>
      </w:r>
      <w:r w:rsidRPr="00E971ED">
        <w:rPr>
          <w:rFonts w:ascii="GHEA Grapalat" w:hAnsi="GHEA Grapalat"/>
          <w:sz w:val="24"/>
          <w:szCs w:val="24"/>
          <w:lang w:val="hy-AM"/>
        </w:rPr>
        <w:t>բժշկական</w:t>
      </w:r>
      <w:r w:rsidR="00FA1979">
        <w:rPr>
          <w:rFonts w:ascii="GHEA Grapalat" w:hAnsi="GHEA Grapalat"/>
          <w:sz w:val="24"/>
          <w:szCs w:val="24"/>
          <w:lang w:val="hy-AM"/>
        </w:rPr>
        <w:t xml:space="preserve"> </w:t>
      </w:r>
      <w:r w:rsidRPr="00E971ED">
        <w:rPr>
          <w:rFonts w:ascii="GHEA Grapalat" w:hAnsi="GHEA Grapalat"/>
          <w:sz w:val="24"/>
          <w:szCs w:val="24"/>
          <w:lang w:val="hy-AM"/>
        </w:rPr>
        <w:t>օգնություն՝</w:t>
      </w:r>
      <w:r w:rsidR="00FA1979">
        <w:rPr>
          <w:rFonts w:ascii="GHEA Grapalat" w:hAnsi="GHEA Grapalat"/>
          <w:sz w:val="24"/>
          <w:szCs w:val="24"/>
          <w:lang w:val="hy-AM"/>
        </w:rPr>
        <w:t xml:space="preserve"> </w:t>
      </w:r>
      <w:r w:rsidRPr="00E971ED">
        <w:rPr>
          <w:rFonts w:ascii="GHEA Grapalat" w:hAnsi="GHEA Grapalat"/>
          <w:sz w:val="24"/>
          <w:szCs w:val="24"/>
          <w:lang w:val="hy-AM"/>
        </w:rPr>
        <w:t>անկախ</w:t>
      </w:r>
      <w:r w:rsidR="00FA1979">
        <w:rPr>
          <w:rFonts w:ascii="GHEA Grapalat" w:hAnsi="GHEA Grapalat"/>
          <w:sz w:val="24"/>
          <w:szCs w:val="24"/>
          <w:lang w:val="hy-AM"/>
        </w:rPr>
        <w:t xml:space="preserve"> </w:t>
      </w:r>
      <w:r w:rsidRPr="00E971ED">
        <w:rPr>
          <w:rFonts w:ascii="GHEA Grapalat" w:hAnsi="GHEA Grapalat"/>
          <w:sz w:val="24"/>
          <w:szCs w:val="24"/>
          <w:lang w:val="hy-AM"/>
        </w:rPr>
        <w:t>այդ</w:t>
      </w:r>
      <w:r w:rsidR="00FA1979">
        <w:rPr>
          <w:rFonts w:ascii="GHEA Grapalat" w:hAnsi="GHEA Grapalat"/>
          <w:sz w:val="24"/>
          <w:szCs w:val="24"/>
          <w:lang w:val="hy-AM"/>
        </w:rPr>
        <w:t xml:space="preserve"> </w:t>
      </w:r>
      <w:r w:rsidRPr="00E971ED">
        <w:rPr>
          <w:rFonts w:ascii="GHEA Grapalat" w:hAnsi="GHEA Grapalat"/>
          <w:sz w:val="24"/>
          <w:szCs w:val="24"/>
          <w:lang w:val="hy-AM"/>
        </w:rPr>
        <w:t>օգնության</w:t>
      </w:r>
      <w:r w:rsidR="00FA1979">
        <w:rPr>
          <w:rFonts w:ascii="GHEA Grapalat" w:hAnsi="GHEA Grapalat"/>
          <w:sz w:val="24"/>
          <w:szCs w:val="24"/>
          <w:lang w:val="hy-AM"/>
        </w:rPr>
        <w:t xml:space="preserve"> </w:t>
      </w:r>
      <w:r w:rsidRPr="00E971ED">
        <w:rPr>
          <w:rFonts w:ascii="GHEA Grapalat" w:hAnsi="GHEA Grapalat"/>
          <w:sz w:val="24"/>
          <w:szCs w:val="24"/>
          <w:lang w:val="hy-AM"/>
        </w:rPr>
        <w:t>դիմաց</w:t>
      </w:r>
      <w:r w:rsidR="00FA1979">
        <w:rPr>
          <w:rFonts w:ascii="GHEA Grapalat" w:hAnsi="GHEA Grapalat"/>
          <w:sz w:val="24"/>
          <w:szCs w:val="24"/>
          <w:lang w:val="hy-AM"/>
        </w:rPr>
        <w:t xml:space="preserve"> </w:t>
      </w:r>
      <w:r w:rsidRPr="00E971ED">
        <w:rPr>
          <w:rFonts w:ascii="GHEA Grapalat" w:hAnsi="GHEA Grapalat"/>
          <w:sz w:val="24"/>
          <w:szCs w:val="24"/>
          <w:lang w:val="hy-AM"/>
        </w:rPr>
        <w:t>վարձատրությունը</w:t>
      </w:r>
      <w:r w:rsidR="00FA1979">
        <w:rPr>
          <w:rFonts w:ascii="GHEA Grapalat" w:hAnsi="GHEA Grapalat"/>
          <w:sz w:val="24"/>
          <w:szCs w:val="24"/>
          <w:lang w:val="hy-AM"/>
        </w:rPr>
        <w:t xml:space="preserve"> </w:t>
      </w:r>
      <w:r w:rsidRPr="00E971ED">
        <w:rPr>
          <w:rFonts w:ascii="GHEA Grapalat" w:hAnsi="GHEA Grapalat"/>
          <w:sz w:val="24"/>
          <w:szCs w:val="24"/>
          <w:lang w:val="hy-AM"/>
        </w:rPr>
        <w:t>երաշխավորող</w:t>
      </w:r>
      <w:r w:rsidR="00FA1979">
        <w:rPr>
          <w:rFonts w:ascii="GHEA Grapalat" w:hAnsi="GHEA Grapalat"/>
          <w:sz w:val="24"/>
          <w:szCs w:val="24"/>
          <w:lang w:val="hy-AM"/>
        </w:rPr>
        <w:t xml:space="preserve"> </w:t>
      </w:r>
      <w:r w:rsidRPr="00E971ED">
        <w:rPr>
          <w:rFonts w:ascii="GHEA Grapalat" w:hAnsi="GHEA Grapalat"/>
          <w:sz w:val="24"/>
          <w:szCs w:val="24"/>
          <w:lang w:val="hy-AM"/>
        </w:rPr>
        <w:t>հիմքերի</w:t>
      </w:r>
      <w:r w:rsidR="00FA1979">
        <w:rPr>
          <w:rFonts w:ascii="GHEA Grapalat" w:hAnsi="GHEA Grapalat"/>
          <w:sz w:val="24"/>
          <w:szCs w:val="24"/>
          <w:lang w:val="hy-AM"/>
        </w:rPr>
        <w:t xml:space="preserve"> </w:t>
      </w:r>
      <w:r w:rsidRPr="00E971ED">
        <w:rPr>
          <w:rFonts w:ascii="GHEA Grapalat" w:hAnsi="GHEA Grapalat"/>
          <w:sz w:val="24"/>
          <w:szCs w:val="24"/>
          <w:lang w:val="hy-AM"/>
        </w:rPr>
        <w:t>և</w:t>
      </w:r>
      <w:r w:rsidR="00FA1979">
        <w:rPr>
          <w:rFonts w:ascii="GHEA Grapalat" w:hAnsi="GHEA Grapalat"/>
          <w:sz w:val="24"/>
          <w:szCs w:val="24"/>
          <w:lang w:val="hy-AM"/>
        </w:rPr>
        <w:t xml:space="preserve"> </w:t>
      </w:r>
      <w:r w:rsidRPr="00E971ED">
        <w:rPr>
          <w:rFonts w:ascii="GHEA Grapalat" w:hAnsi="GHEA Grapalat"/>
          <w:sz w:val="24"/>
          <w:szCs w:val="24"/>
          <w:lang w:val="hy-AM"/>
        </w:rPr>
        <w:t>այլ</w:t>
      </w:r>
      <w:r w:rsidR="00FA1979">
        <w:rPr>
          <w:rFonts w:ascii="GHEA Grapalat" w:hAnsi="GHEA Grapalat"/>
          <w:sz w:val="24"/>
          <w:szCs w:val="24"/>
          <w:lang w:val="hy-AM"/>
        </w:rPr>
        <w:t xml:space="preserve"> </w:t>
      </w:r>
      <w:r w:rsidRPr="00E971ED">
        <w:rPr>
          <w:rFonts w:ascii="GHEA Grapalat" w:hAnsi="GHEA Grapalat"/>
          <w:sz w:val="24"/>
          <w:szCs w:val="24"/>
          <w:lang w:val="hy-AM"/>
        </w:rPr>
        <w:t>հանգամանքների</w:t>
      </w:r>
      <w:r w:rsidR="00FA1979">
        <w:rPr>
          <w:rFonts w:ascii="GHEA Grapalat" w:hAnsi="GHEA Grapalat"/>
          <w:sz w:val="24"/>
          <w:szCs w:val="24"/>
          <w:lang w:val="hy-AM"/>
        </w:rPr>
        <w:t xml:space="preserve"> </w:t>
      </w:r>
      <w:r w:rsidRPr="00E971ED">
        <w:rPr>
          <w:rFonts w:ascii="GHEA Grapalat" w:hAnsi="GHEA Grapalat"/>
          <w:sz w:val="24"/>
          <w:szCs w:val="24"/>
          <w:lang w:val="hy-AM"/>
        </w:rPr>
        <w:t>առկայությունից.</w:t>
      </w:r>
    </w:p>
    <w:p w:rsidR="00107343" w:rsidRPr="00E971ED" w:rsidRDefault="00107343" w:rsidP="00E971ED">
      <w:pPr>
        <w:spacing w:after="0" w:line="360" w:lineRule="auto"/>
        <w:ind w:firstLine="567"/>
        <w:jc w:val="both"/>
        <w:rPr>
          <w:rFonts w:ascii="GHEA Grapalat" w:hAnsi="GHEA Grapalat"/>
          <w:sz w:val="24"/>
          <w:szCs w:val="24"/>
          <w:lang w:val="hy-AM"/>
        </w:rPr>
      </w:pPr>
      <w:r w:rsidRPr="00E971ED">
        <w:rPr>
          <w:rFonts w:ascii="GHEA Grapalat" w:hAnsi="GHEA Grapalat"/>
          <w:sz w:val="24"/>
          <w:szCs w:val="24"/>
          <w:lang w:val="hy-AM"/>
        </w:rPr>
        <w:t>2)</w:t>
      </w:r>
      <w:r w:rsidR="00FA1979">
        <w:rPr>
          <w:rFonts w:ascii="GHEA Grapalat" w:hAnsi="GHEA Grapalat"/>
          <w:sz w:val="24"/>
          <w:szCs w:val="24"/>
          <w:lang w:val="hy-AM"/>
        </w:rPr>
        <w:t xml:space="preserve"> </w:t>
      </w:r>
      <w:r w:rsidRPr="00E971ED">
        <w:rPr>
          <w:rFonts w:ascii="GHEA Grapalat" w:hAnsi="GHEA Grapalat"/>
          <w:sz w:val="24"/>
          <w:szCs w:val="24"/>
          <w:lang w:val="hy-AM"/>
        </w:rPr>
        <w:t>ապահովել</w:t>
      </w:r>
      <w:r w:rsidR="00FA1979">
        <w:rPr>
          <w:rFonts w:ascii="GHEA Grapalat" w:hAnsi="GHEA Grapalat"/>
          <w:sz w:val="24"/>
          <w:szCs w:val="24"/>
          <w:lang w:val="hy-AM"/>
        </w:rPr>
        <w:t xml:space="preserve"> </w:t>
      </w:r>
      <w:r w:rsidRPr="00E971ED">
        <w:rPr>
          <w:rFonts w:ascii="GHEA Grapalat" w:hAnsi="GHEA Grapalat"/>
          <w:sz w:val="24"/>
          <w:szCs w:val="24"/>
          <w:lang w:val="hy-AM"/>
        </w:rPr>
        <w:t>ցուցաբերվող</w:t>
      </w:r>
      <w:r w:rsidR="00FA1979">
        <w:rPr>
          <w:rFonts w:ascii="GHEA Grapalat" w:hAnsi="GHEA Grapalat"/>
          <w:sz w:val="24"/>
          <w:szCs w:val="24"/>
          <w:lang w:val="hy-AM"/>
        </w:rPr>
        <w:t xml:space="preserve"> </w:t>
      </w:r>
      <w:r w:rsidRPr="00E971ED">
        <w:rPr>
          <w:rFonts w:ascii="GHEA Grapalat" w:hAnsi="GHEA Grapalat"/>
          <w:sz w:val="24"/>
          <w:szCs w:val="24"/>
          <w:lang w:val="hy-AM"/>
        </w:rPr>
        <w:t>բժշկական</w:t>
      </w:r>
      <w:r w:rsidR="00FA1979">
        <w:rPr>
          <w:rFonts w:ascii="GHEA Grapalat" w:hAnsi="GHEA Grapalat"/>
          <w:sz w:val="24"/>
          <w:szCs w:val="24"/>
          <w:lang w:val="hy-AM"/>
        </w:rPr>
        <w:t xml:space="preserve"> </w:t>
      </w:r>
      <w:r w:rsidRPr="00E971ED">
        <w:rPr>
          <w:rFonts w:ascii="GHEA Grapalat" w:hAnsi="GHEA Grapalat"/>
          <w:sz w:val="24"/>
          <w:szCs w:val="24"/>
          <w:lang w:val="hy-AM"/>
        </w:rPr>
        <w:t>օգնության</w:t>
      </w:r>
      <w:r w:rsidR="00FA1979">
        <w:rPr>
          <w:rFonts w:ascii="GHEA Grapalat" w:hAnsi="GHEA Grapalat"/>
          <w:sz w:val="24"/>
          <w:szCs w:val="24"/>
          <w:lang w:val="hy-AM"/>
        </w:rPr>
        <w:t xml:space="preserve"> </w:t>
      </w:r>
      <w:r w:rsidRPr="00E971ED">
        <w:rPr>
          <w:rFonts w:ascii="GHEA Grapalat" w:hAnsi="GHEA Grapalat"/>
          <w:sz w:val="24"/>
          <w:szCs w:val="24"/>
          <w:lang w:val="hy-AM"/>
        </w:rPr>
        <w:t>և</w:t>
      </w:r>
      <w:r w:rsidR="00FA1979">
        <w:rPr>
          <w:rFonts w:ascii="GHEA Grapalat" w:hAnsi="GHEA Grapalat"/>
          <w:sz w:val="24"/>
          <w:szCs w:val="24"/>
          <w:lang w:val="hy-AM"/>
        </w:rPr>
        <w:t xml:space="preserve"> </w:t>
      </w:r>
      <w:r w:rsidRPr="00E971ED">
        <w:rPr>
          <w:rFonts w:ascii="GHEA Grapalat" w:hAnsi="GHEA Grapalat"/>
          <w:sz w:val="24"/>
          <w:szCs w:val="24"/>
          <w:lang w:val="hy-AM"/>
        </w:rPr>
        <w:t>սպասարկման</w:t>
      </w:r>
      <w:r w:rsidR="00FA1979">
        <w:rPr>
          <w:rFonts w:ascii="GHEA Grapalat" w:hAnsi="GHEA Grapalat"/>
          <w:sz w:val="24"/>
          <w:szCs w:val="24"/>
          <w:lang w:val="hy-AM"/>
        </w:rPr>
        <w:t xml:space="preserve"> </w:t>
      </w:r>
      <w:r w:rsidRPr="00E971ED">
        <w:rPr>
          <w:rFonts w:ascii="GHEA Grapalat" w:hAnsi="GHEA Grapalat"/>
          <w:sz w:val="24"/>
          <w:szCs w:val="24"/>
          <w:lang w:val="hy-AM"/>
        </w:rPr>
        <w:t>տվյալ</w:t>
      </w:r>
      <w:r w:rsidR="00FA1979">
        <w:rPr>
          <w:rFonts w:ascii="GHEA Grapalat" w:hAnsi="GHEA Grapalat"/>
          <w:sz w:val="24"/>
          <w:szCs w:val="24"/>
          <w:lang w:val="hy-AM"/>
        </w:rPr>
        <w:t xml:space="preserve"> </w:t>
      </w:r>
      <w:r w:rsidRPr="00E971ED">
        <w:rPr>
          <w:rFonts w:ascii="GHEA Grapalat" w:hAnsi="GHEA Grapalat"/>
          <w:sz w:val="24"/>
          <w:szCs w:val="24"/>
          <w:lang w:val="hy-AM"/>
        </w:rPr>
        <w:t>տեսակի,</w:t>
      </w:r>
      <w:r w:rsidR="00FA1979">
        <w:rPr>
          <w:rFonts w:ascii="GHEA Grapalat" w:hAnsi="GHEA Grapalat"/>
          <w:sz w:val="24"/>
          <w:szCs w:val="24"/>
          <w:lang w:val="hy-AM"/>
        </w:rPr>
        <w:t xml:space="preserve"> </w:t>
      </w:r>
      <w:r w:rsidRPr="00E971ED">
        <w:rPr>
          <w:rFonts w:ascii="GHEA Grapalat" w:hAnsi="GHEA Grapalat"/>
          <w:sz w:val="24"/>
          <w:szCs w:val="24"/>
          <w:lang w:val="hy-AM"/>
        </w:rPr>
        <w:t>մեթոդների,</w:t>
      </w:r>
      <w:r w:rsidR="00FA1979">
        <w:rPr>
          <w:rFonts w:ascii="GHEA Grapalat" w:hAnsi="GHEA Grapalat"/>
          <w:sz w:val="24"/>
          <w:szCs w:val="24"/>
          <w:lang w:val="hy-AM"/>
        </w:rPr>
        <w:t xml:space="preserve"> </w:t>
      </w:r>
      <w:r w:rsidRPr="00E971ED">
        <w:rPr>
          <w:rFonts w:ascii="GHEA Grapalat" w:hAnsi="GHEA Grapalat"/>
          <w:sz w:val="24"/>
          <w:szCs w:val="24"/>
          <w:lang w:val="hy-AM"/>
        </w:rPr>
        <w:t>ծավալների</w:t>
      </w:r>
      <w:r w:rsidR="00FA1979">
        <w:rPr>
          <w:rFonts w:ascii="GHEA Grapalat" w:hAnsi="GHEA Grapalat"/>
          <w:sz w:val="24"/>
          <w:szCs w:val="24"/>
          <w:lang w:val="hy-AM"/>
        </w:rPr>
        <w:t xml:space="preserve"> </w:t>
      </w:r>
      <w:r w:rsidRPr="00E971ED">
        <w:rPr>
          <w:rFonts w:ascii="GHEA Grapalat" w:hAnsi="GHEA Grapalat"/>
          <w:sz w:val="24"/>
          <w:szCs w:val="24"/>
          <w:lang w:val="hy-AM"/>
        </w:rPr>
        <w:t>համապատասխանությունը</w:t>
      </w:r>
      <w:r w:rsidR="00FA1979">
        <w:rPr>
          <w:rFonts w:ascii="GHEA Grapalat" w:hAnsi="GHEA Grapalat"/>
          <w:sz w:val="24"/>
          <w:szCs w:val="24"/>
          <w:lang w:val="hy-AM"/>
        </w:rPr>
        <w:t xml:space="preserve"> </w:t>
      </w:r>
      <w:r w:rsidRPr="00E971ED">
        <w:rPr>
          <w:rFonts w:ascii="GHEA Grapalat" w:hAnsi="GHEA Grapalat"/>
          <w:sz w:val="24"/>
          <w:szCs w:val="24"/>
          <w:lang w:val="hy-AM"/>
        </w:rPr>
        <w:t>լիազոր</w:t>
      </w:r>
      <w:r w:rsidR="00FA1979">
        <w:rPr>
          <w:rFonts w:ascii="GHEA Grapalat" w:hAnsi="GHEA Grapalat"/>
          <w:sz w:val="24"/>
          <w:szCs w:val="24"/>
          <w:lang w:val="hy-AM"/>
        </w:rPr>
        <w:t xml:space="preserve"> </w:t>
      </w:r>
      <w:r w:rsidRPr="00E971ED">
        <w:rPr>
          <w:rFonts w:ascii="GHEA Grapalat" w:hAnsi="GHEA Grapalat"/>
          <w:sz w:val="24"/>
          <w:szCs w:val="24"/>
          <w:lang w:val="hy-AM"/>
        </w:rPr>
        <w:t>մարմնի</w:t>
      </w:r>
      <w:r w:rsidR="00FA1979">
        <w:rPr>
          <w:rFonts w:ascii="GHEA Grapalat" w:hAnsi="GHEA Grapalat"/>
          <w:sz w:val="24"/>
          <w:szCs w:val="24"/>
          <w:lang w:val="hy-AM"/>
        </w:rPr>
        <w:t xml:space="preserve"> </w:t>
      </w:r>
      <w:r w:rsidRPr="00E971ED">
        <w:rPr>
          <w:rFonts w:ascii="GHEA Grapalat" w:hAnsi="GHEA Grapalat"/>
          <w:sz w:val="24"/>
          <w:szCs w:val="24"/>
          <w:lang w:val="hy-AM"/>
        </w:rPr>
        <w:t>սահմանած</w:t>
      </w:r>
      <w:r w:rsidR="00FA1979">
        <w:rPr>
          <w:rFonts w:ascii="GHEA Grapalat" w:hAnsi="GHEA Grapalat"/>
          <w:sz w:val="24"/>
          <w:szCs w:val="24"/>
          <w:lang w:val="hy-AM"/>
        </w:rPr>
        <w:t xml:space="preserve"> </w:t>
      </w:r>
      <w:r w:rsidRPr="00E971ED">
        <w:rPr>
          <w:rFonts w:ascii="GHEA Grapalat" w:hAnsi="GHEA Grapalat"/>
          <w:sz w:val="24"/>
          <w:szCs w:val="24"/>
          <w:lang w:val="hy-AM"/>
        </w:rPr>
        <w:t>չափանիշներին.</w:t>
      </w:r>
    </w:p>
    <w:p w:rsidR="00107343" w:rsidRPr="00E971ED" w:rsidRDefault="00107343" w:rsidP="00E971ED">
      <w:pPr>
        <w:spacing w:after="0" w:line="360" w:lineRule="auto"/>
        <w:ind w:firstLine="567"/>
        <w:jc w:val="both"/>
        <w:rPr>
          <w:rFonts w:ascii="GHEA Grapalat" w:hAnsi="GHEA Grapalat"/>
          <w:sz w:val="24"/>
          <w:szCs w:val="24"/>
          <w:lang w:val="hy-AM"/>
        </w:rPr>
      </w:pPr>
      <w:r w:rsidRPr="00E971ED">
        <w:rPr>
          <w:rFonts w:ascii="GHEA Grapalat" w:hAnsi="GHEA Grapalat"/>
          <w:sz w:val="24"/>
          <w:szCs w:val="24"/>
          <w:lang w:val="hy-AM"/>
        </w:rPr>
        <w:t>3)</w:t>
      </w:r>
      <w:r w:rsidR="00FA1979">
        <w:rPr>
          <w:rFonts w:ascii="GHEA Grapalat" w:hAnsi="GHEA Grapalat"/>
          <w:sz w:val="24"/>
          <w:szCs w:val="24"/>
          <w:lang w:val="hy-AM"/>
        </w:rPr>
        <w:t xml:space="preserve"> </w:t>
      </w:r>
      <w:r w:rsidRPr="00E971ED">
        <w:rPr>
          <w:rFonts w:ascii="GHEA Grapalat" w:hAnsi="GHEA Grapalat"/>
          <w:sz w:val="24"/>
          <w:szCs w:val="24"/>
          <w:lang w:val="hy-AM"/>
        </w:rPr>
        <w:t>յուրաքանչյուրին</w:t>
      </w:r>
      <w:r w:rsidR="00FA1979">
        <w:rPr>
          <w:rFonts w:ascii="GHEA Grapalat" w:hAnsi="GHEA Grapalat"/>
          <w:sz w:val="24"/>
          <w:szCs w:val="24"/>
          <w:lang w:val="hy-AM"/>
        </w:rPr>
        <w:t xml:space="preserve"> </w:t>
      </w:r>
      <w:r w:rsidRPr="00E971ED">
        <w:rPr>
          <w:rFonts w:ascii="GHEA Grapalat" w:hAnsi="GHEA Grapalat"/>
          <w:sz w:val="24"/>
          <w:szCs w:val="24"/>
          <w:lang w:val="hy-AM"/>
        </w:rPr>
        <w:t>ապահովել</w:t>
      </w:r>
      <w:r w:rsidR="00FA1979">
        <w:rPr>
          <w:rFonts w:ascii="GHEA Grapalat" w:hAnsi="GHEA Grapalat"/>
          <w:sz w:val="24"/>
          <w:szCs w:val="24"/>
          <w:lang w:val="hy-AM"/>
        </w:rPr>
        <w:t xml:space="preserve"> </w:t>
      </w:r>
      <w:r w:rsidRPr="00E971ED">
        <w:rPr>
          <w:rFonts w:ascii="GHEA Grapalat" w:hAnsi="GHEA Grapalat"/>
          <w:sz w:val="24"/>
          <w:szCs w:val="24"/>
          <w:lang w:val="hy-AM"/>
        </w:rPr>
        <w:t>նրան</w:t>
      </w:r>
      <w:r w:rsidR="00FA1979">
        <w:rPr>
          <w:rFonts w:ascii="GHEA Grapalat" w:hAnsi="GHEA Grapalat"/>
          <w:sz w:val="24"/>
          <w:szCs w:val="24"/>
          <w:lang w:val="hy-AM"/>
        </w:rPr>
        <w:t xml:space="preserve"> </w:t>
      </w:r>
      <w:r w:rsidRPr="00E971ED">
        <w:rPr>
          <w:rFonts w:ascii="GHEA Grapalat" w:hAnsi="GHEA Grapalat"/>
          <w:sz w:val="24"/>
          <w:szCs w:val="24"/>
          <w:lang w:val="hy-AM"/>
        </w:rPr>
        <w:t>տրամադրվելիք</w:t>
      </w:r>
      <w:r w:rsidR="00FA1979">
        <w:rPr>
          <w:rFonts w:ascii="GHEA Grapalat" w:hAnsi="GHEA Grapalat"/>
          <w:sz w:val="24"/>
          <w:szCs w:val="24"/>
          <w:lang w:val="hy-AM"/>
        </w:rPr>
        <w:t xml:space="preserve"> </w:t>
      </w:r>
      <w:r w:rsidRPr="00E971ED">
        <w:rPr>
          <w:rFonts w:ascii="GHEA Grapalat" w:hAnsi="GHEA Grapalat"/>
          <w:sz w:val="24"/>
          <w:szCs w:val="24"/>
          <w:lang w:val="hy-AM"/>
        </w:rPr>
        <w:t>բժշկական</w:t>
      </w:r>
      <w:r w:rsidR="00FA1979">
        <w:rPr>
          <w:rFonts w:ascii="GHEA Grapalat" w:hAnsi="GHEA Grapalat"/>
          <w:sz w:val="24"/>
          <w:szCs w:val="24"/>
          <w:lang w:val="hy-AM"/>
        </w:rPr>
        <w:t xml:space="preserve"> </w:t>
      </w:r>
      <w:r w:rsidRPr="00E971ED">
        <w:rPr>
          <w:rFonts w:ascii="GHEA Grapalat" w:hAnsi="GHEA Grapalat"/>
          <w:sz w:val="24"/>
          <w:szCs w:val="24"/>
          <w:lang w:val="hy-AM"/>
        </w:rPr>
        <w:t>օգնության</w:t>
      </w:r>
      <w:r w:rsidR="00FA1979">
        <w:rPr>
          <w:rFonts w:ascii="GHEA Grapalat" w:hAnsi="GHEA Grapalat"/>
          <w:sz w:val="24"/>
          <w:szCs w:val="24"/>
          <w:lang w:val="hy-AM"/>
        </w:rPr>
        <w:t xml:space="preserve"> </w:t>
      </w:r>
      <w:r w:rsidRPr="00E971ED">
        <w:rPr>
          <w:rFonts w:ascii="GHEA Grapalat" w:hAnsi="GHEA Grapalat"/>
          <w:sz w:val="24"/>
          <w:szCs w:val="24"/>
          <w:lang w:val="hy-AM"/>
        </w:rPr>
        <w:t>և</w:t>
      </w:r>
      <w:r w:rsidR="00FA1979">
        <w:rPr>
          <w:rFonts w:ascii="GHEA Grapalat" w:hAnsi="GHEA Grapalat"/>
          <w:sz w:val="24"/>
          <w:szCs w:val="24"/>
          <w:lang w:val="hy-AM"/>
        </w:rPr>
        <w:t xml:space="preserve"> </w:t>
      </w:r>
      <w:r w:rsidRPr="00E971ED">
        <w:rPr>
          <w:rFonts w:ascii="GHEA Grapalat" w:hAnsi="GHEA Grapalat"/>
          <w:sz w:val="24"/>
          <w:szCs w:val="24"/>
          <w:lang w:val="hy-AM"/>
        </w:rPr>
        <w:t>սպասարկման</w:t>
      </w:r>
      <w:r w:rsidR="00FA1979">
        <w:rPr>
          <w:rFonts w:ascii="GHEA Grapalat" w:hAnsi="GHEA Grapalat"/>
          <w:sz w:val="24"/>
          <w:szCs w:val="24"/>
          <w:lang w:val="hy-AM"/>
        </w:rPr>
        <w:t xml:space="preserve"> </w:t>
      </w:r>
      <w:r w:rsidRPr="00E971ED">
        <w:rPr>
          <w:rFonts w:ascii="GHEA Grapalat" w:hAnsi="GHEA Grapalat"/>
          <w:sz w:val="24"/>
          <w:szCs w:val="24"/>
          <w:lang w:val="hy-AM"/>
        </w:rPr>
        <w:t>տվյալ</w:t>
      </w:r>
      <w:r w:rsidR="00FA1979">
        <w:rPr>
          <w:rFonts w:ascii="GHEA Grapalat" w:hAnsi="GHEA Grapalat"/>
          <w:sz w:val="24"/>
          <w:szCs w:val="24"/>
          <w:lang w:val="hy-AM"/>
        </w:rPr>
        <w:t xml:space="preserve"> </w:t>
      </w:r>
      <w:r w:rsidRPr="00E971ED">
        <w:rPr>
          <w:rFonts w:ascii="GHEA Grapalat" w:hAnsi="GHEA Grapalat"/>
          <w:sz w:val="24"/>
          <w:szCs w:val="24"/>
          <w:lang w:val="hy-AM"/>
        </w:rPr>
        <w:t>տեսակի,</w:t>
      </w:r>
      <w:r w:rsidR="00FA1979">
        <w:rPr>
          <w:rFonts w:ascii="GHEA Grapalat" w:hAnsi="GHEA Grapalat"/>
          <w:sz w:val="24"/>
          <w:szCs w:val="24"/>
          <w:lang w:val="hy-AM"/>
        </w:rPr>
        <w:t xml:space="preserve"> </w:t>
      </w:r>
      <w:r w:rsidRPr="00E971ED">
        <w:rPr>
          <w:rFonts w:ascii="GHEA Grapalat" w:hAnsi="GHEA Grapalat"/>
          <w:sz w:val="24"/>
          <w:szCs w:val="24"/>
          <w:lang w:val="hy-AM"/>
        </w:rPr>
        <w:t>մեթոդների,</w:t>
      </w:r>
      <w:r w:rsidR="00FA1979">
        <w:rPr>
          <w:rFonts w:ascii="GHEA Grapalat" w:hAnsi="GHEA Grapalat"/>
          <w:sz w:val="24"/>
          <w:szCs w:val="24"/>
          <w:lang w:val="hy-AM"/>
        </w:rPr>
        <w:t xml:space="preserve"> </w:t>
      </w:r>
      <w:r w:rsidRPr="00E971ED">
        <w:rPr>
          <w:rFonts w:ascii="GHEA Grapalat" w:hAnsi="GHEA Grapalat"/>
          <w:sz w:val="24"/>
          <w:szCs w:val="24"/>
          <w:lang w:val="hy-AM"/>
        </w:rPr>
        <w:t>ծավալների,</w:t>
      </w:r>
      <w:r w:rsidR="00FA1979">
        <w:rPr>
          <w:rFonts w:ascii="GHEA Grapalat" w:hAnsi="GHEA Grapalat"/>
          <w:sz w:val="24"/>
          <w:szCs w:val="24"/>
          <w:lang w:val="hy-AM"/>
        </w:rPr>
        <w:t xml:space="preserve"> </w:t>
      </w:r>
      <w:r w:rsidRPr="00E971ED">
        <w:rPr>
          <w:rFonts w:ascii="GHEA Grapalat" w:hAnsi="GHEA Grapalat"/>
          <w:sz w:val="24"/>
          <w:szCs w:val="24"/>
          <w:lang w:val="hy-AM"/>
        </w:rPr>
        <w:t>տրամադրման</w:t>
      </w:r>
      <w:r w:rsidR="00FA1979">
        <w:rPr>
          <w:rFonts w:ascii="GHEA Grapalat" w:hAnsi="GHEA Grapalat"/>
          <w:sz w:val="24"/>
          <w:szCs w:val="24"/>
          <w:lang w:val="hy-AM"/>
        </w:rPr>
        <w:t xml:space="preserve"> </w:t>
      </w:r>
      <w:r w:rsidRPr="00E971ED">
        <w:rPr>
          <w:rFonts w:ascii="GHEA Grapalat" w:hAnsi="GHEA Grapalat"/>
          <w:sz w:val="24"/>
          <w:szCs w:val="24"/>
          <w:lang w:val="hy-AM"/>
        </w:rPr>
        <w:t>կարգի</w:t>
      </w:r>
      <w:r w:rsidR="00FA1979">
        <w:rPr>
          <w:rFonts w:ascii="GHEA Grapalat" w:hAnsi="GHEA Grapalat"/>
          <w:sz w:val="24"/>
          <w:szCs w:val="24"/>
          <w:lang w:val="hy-AM"/>
        </w:rPr>
        <w:t xml:space="preserve"> </w:t>
      </w:r>
      <w:r w:rsidRPr="00E971ED">
        <w:rPr>
          <w:rFonts w:ascii="GHEA Grapalat" w:hAnsi="GHEA Grapalat"/>
          <w:sz w:val="24"/>
          <w:szCs w:val="24"/>
          <w:lang w:val="hy-AM"/>
        </w:rPr>
        <w:t>և</w:t>
      </w:r>
      <w:r w:rsidR="00FA1979">
        <w:rPr>
          <w:rFonts w:ascii="GHEA Grapalat" w:hAnsi="GHEA Grapalat"/>
          <w:sz w:val="24"/>
          <w:szCs w:val="24"/>
          <w:lang w:val="hy-AM"/>
        </w:rPr>
        <w:t xml:space="preserve"> </w:t>
      </w:r>
      <w:r w:rsidRPr="00E971ED">
        <w:rPr>
          <w:rFonts w:ascii="GHEA Grapalat" w:hAnsi="GHEA Grapalat"/>
          <w:sz w:val="24"/>
          <w:szCs w:val="24"/>
          <w:lang w:val="hy-AM"/>
        </w:rPr>
        <w:t>պայմանների</w:t>
      </w:r>
      <w:r w:rsidR="00FA1979">
        <w:rPr>
          <w:rFonts w:ascii="GHEA Grapalat" w:hAnsi="GHEA Grapalat"/>
          <w:sz w:val="24"/>
          <w:szCs w:val="24"/>
          <w:lang w:val="hy-AM"/>
        </w:rPr>
        <w:t xml:space="preserve"> </w:t>
      </w:r>
      <w:r w:rsidRPr="00E971ED">
        <w:rPr>
          <w:rFonts w:ascii="GHEA Grapalat" w:hAnsi="GHEA Grapalat"/>
          <w:sz w:val="24"/>
          <w:szCs w:val="24"/>
          <w:lang w:val="hy-AM"/>
        </w:rPr>
        <w:t>մասին</w:t>
      </w:r>
      <w:r w:rsidR="00FA1979">
        <w:rPr>
          <w:rFonts w:ascii="GHEA Grapalat" w:hAnsi="GHEA Grapalat"/>
          <w:sz w:val="24"/>
          <w:szCs w:val="24"/>
          <w:lang w:val="hy-AM"/>
        </w:rPr>
        <w:t xml:space="preserve"> </w:t>
      </w:r>
      <w:r w:rsidRPr="00E971ED">
        <w:rPr>
          <w:rFonts w:ascii="GHEA Grapalat" w:hAnsi="GHEA Grapalat"/>
          <w:sz w:val="24"/>
          <w:szCs w:val="24"/>
          <w:lang w:val="hy-AM"/>
        </w:rPr>
        <w:t>տեղեկատվության</w:t>
      </w:r>
      <w:r w:rsidR="00FA1979">
        <w:rPr>
          <w:rFonts w:ascii="GHEA Grapalat" w:hAnsi="GHEA Grapalat"/>
          <w:sz w:val="24"/>
          <w:szCs w:val="24"/>
          <w:lang w:val="hy-AM"/>
        </w:rPr>
        <w:t xml:space="preserve"> </w:t>
      </w:r>
      <w:r w:rsidRPr="00E971ED">
        <w:rPr>
          <w:rFonts w:ascii="GHEA Grapalat" w:hAnsi="GHEA Grapalat"/>
          <w:sz w:val="24"/>
          <w:szCs w:val="24"/>
          <w:lang w:val="hy-AM"/>
        </w:rPr>
        <w:t>տրամադրումը.</w:t>
      </w:r>
    </w:p>
    <w:p w:rsidR="00107343" w:rsidRPr="00E971ED" w:rsidRDefault="00107343" w:rsidP="00E971ED">
      <w:pPr>
        <w:spacing w:after="0" w:line="360" w:lineRule="auto"/>
        <w:ind w:firstLine="567"/>
        <w:jc w:val="both"/>
        <w:rPr>
          <w:rFonts w:ascii="GHEA Grapalat" w:hAnsi="GHEA Grapalat"/>
          <w:sz w:val="24"/>
          <w:szCs w:val="24"/>
          <w:lang w:val="hy-AM"/>
        </w:rPr>
      </w:pPr>
      <w:r w:rsidRPr="00E971ED">
        <w:rPr>
          <w:rFonts w:ascii="GHEA Grapalat" w:hAnsi="GHEA Grapalat"/>
          <w:sz w:val="24"/>
          <w:szCs w:val="24"/>
          <w:lang w:val="hy-AM"/>
        </w:rPr>
        <w:t>4)</w:t>
      </w:r>
      <w:r w:rsidR="00FA1979">
        <w:rPr>
          <w:rFonts w:ascii="GHEA Grapalat" w:hAnsi="GHEA Grapalat"/>
          <w:sz w:val="24"/>
          <w:szCs w:val="24"/>
          <w:lang w:val="hy-AM"/>
        </w:rPr>
        <w:t xml:space="preserve"> </w:t>
      </w:r>
      <w:r w:rsidRPr="00E971ED">
        <w:rPr>
          <w:rFonts w:ascii="GHEA Grapalat" w:hAnsi="GHEA Grapalat"/>
          <w:sz w:val="24"/>
          <w:szCs w:val="24"/>
          <w:lang w:val="hy-AM"/>
        </w:rPr>
        <w:t>յուրաքանչյուր</w:t>
      </w:r>
      <w:r w:rsidR="00FA1979">
        <w:rPr>
          <w:rFonts w:ascii="GHEA Grapalat" w:hAnsi="GHEA Grapalat"/>
          <w:sz w:val="24"/>
          <w:szCs w:val="24"/>
          <w:lang w:val="hy-AM"/>
        </w:rPr>
        <w:t xml:space="preserve"> </w:t>
      </w:r>
      <w:r w:rsidRPr="00E971ED">
        <w:rPr>
          <w:rFonts w:ascii="GHEA Grapalat" w:hAnsi="GHEA Grapalat"/>
          <w:sz w:val="24"/>
          <w:szCs w:val="24"/>
          <w:lang w:val="hy-AM"/>
        </w:rPr>
        <w:t>մարդու</w:t>
      </w:r>
      <w:r w:rsidR="00FA1979">
        <w:rPr>
          <w:rFonts w:ascii="GHEA Grapalat" w:hAnsi="GHEA Grapalat"/>
          <w:sz w:val="24"/>
          <w:szCs w:val="24"/>
          <w:lang w:val="hy-AM"/>
        </w:rPr>
        <w:t xml:space="preserve"> </w:t>
      </w:r>
      <w:r w:rsidRPr="00E971ED">
        <w:rPr>
          <w:rFonts w:ascii="GHEA Grapalat" w:hAnsi="GHEA Grapalat"/>
          <w:sz w:val="24"/>
          <w:szCs w:val="24"/>
          <w:lang w:val="hy-AM"/>
        </w:rPr>
        <w:t>պահանջով</w:t>
      </w:r>
      <w:r w:rsidR="00FA1979">
        <w:rPr>
          <w:rFonts w:ascii="GHEA Grapalat" w:hAnsi="GHEA Grapalat"/>
          <w:sz w:val="24"/>
          <w:szCs w:val="24"/>
          <w:lang w:val="hy-AM"/>
        </w:rPr>
        <w:t xml:space="preserve"> </w:t>
      </w:r>
      <w:r w:rsidRPr="00E971ED">
        <w:rPr>
          <w:rFonts w:ascii="GHEA Grapalat" w:hAnsi="GHEA Grapalat"/>
          <w:sz w:val="24"/>
          <w:szCs w:val="24"/>
          <w:lang w:val="hy-AM"/>
        </w:rPr>
        <w:t>կամ</w:t>
      </w:r>
      <w:r w:rsidR="00FA1979">
        <w:rPr>
          <w:rFonts w:ascii="GHEA Grapalat" w:hAnsi="GHEA Grapalat"/>
          <w:sz w:val="24"/>
          <w:szCs w:val="24"/>
          <w:lang w:val="hy-AM"/>
        </w:rPr>
        <w:t xml:space="preserve"> </w:t>
      </w:r>
      <w:r w:rsidRPr="00E971ED">
        <w:rPr>
          <w:rFonts w:ascii="GHEA Grapalat" w:hAnsi="GHEA Grapalat"/>
          <w:sz w:val="24"/>
          <w:szCs w:val="24"/>
          <w:lang w:val="hy-AM"/>
        </w:rPr>
        <w:t>նրա</w:t>
      </w:r>
      <w:r w:rsidR="00FA1979">
        <w:rPr>
          <w:rFonts w:ascii="GHEA Grapalat" w:hAnsi="GHEA Grapalat"/>
          <w:sz w:val="24"/>
          <w:szCs w:val="24"/>
          <w:lang w:val="hy-AM"/>
        </w:rPr>
        <w:t xml:space="preserve"> </w:t>
      </w:r>
      <w:r w:rsidRPr="00E971ED">
        <w:rPr>
          <w:rFonts w:ascii="GHEA Grapalat" w:hAnsi="GHEA Grapalat"/>
          <w:sz w:val="24"/>
          <w:szCs w:val="24"/>
          <w:lang w:val="hy-AM"/>
        </w:rPr>
        <w:t>իրազեկ</w:t>
      </w:r>
      <w:r w:rsidR="00FA1979">
        <w:rPr>
          <w:rFonts w:ascii="GHEA Grapalat" w:hAnsi="GHEA Grapalat"/>
          <w:sz w:val="24"/>
          <w:szCs w:val="24"/>
          <w:lang w:val="hy-AM"/>
        </w:rPr>
        <w:t xml:space="preserve"> </w:t>
      </w:r>
      <w:r w:rsidRPr="00E971ED">
        <w:rPr>
          <w:rFonts w:ascii="GHEA Grapalat" w:hAnsi="GHEA Grapalat"/>
          <w:sz w:val="24"/>
          <w:szCs w:val="24"/>
          <w:lang w:val="hy-AM"/>
        </w:rPr>
        <w:t>գրավոր</w:t>
      </w:r>
      <w:r w:rsidR="00FA1979">
        <w:rPr>
          <w:rFonts w:ascii="GHEA Grapalat" w:hAnsi="GHEA Grapalat"/>
          <w:sz w:val="24"/>
          <w:szCs w:val="24"/>
          <w:lang w:val="hy-AM"/>
        </w:rPr>
        <w:t xml:space="preserve"> </w:t>
      </w:r>
      <w:r w:rsidRPr="00E971ED">
        <w:rPr>
          <w:rFonts w:ascii="GHEA Grapalat" w:hAnsi="GHEA Grapalat"/>
          <w:sz w:val="24"/>
          <w:szCs w:val="24"/>
          <w:lang w:val="hy-AM"/>
        </w:rPr>
        <w:t>համաձայնությամբ</w:t>
      </w:r>
      <w:r w:rsidR="00FA1979">
        <w:rPr>
          <w:rFonts w:ascii="GHEA Grapalat" w:hAnsi="GHEA Grapalat"/>
          <w:sz w:val="24"/>
          <w:szCs w:val="24"/>
          <w:lang w:val="hy-AM"/>
        </w:rPr>
        <w:t xml:space="preserve"> </w:t>
      </w:r>
      <w:r w:rsidRPr="00E971ED">
        <w:rPr>
          <w:rFonts w:ascii="GHEA Grapalat" w:hAnsi="GHEA Grapalat"/>
          <w:sz w:val="24"/>
          <w:szCs w:val="24"/>
          <w:lang w:val="hy-AM"/>
        </w:rPr>
        <w:t>բժշկական</w:t>
      </w:r>
      <w:r w:rsidR="00FA1979">
        <w:rPr>
          <w:rFonts w:ascii="GHEA Grapalat" w:hAnsi="GHEA Grapalat"/>
          <w:sz w:val="24"/>
          <w:szCs w:val="24"/>
          <w:lang w:val="hy-AM"/>
        </w:rPr>
        <w:t xml:space="preserve"> </w:t>
      </w:r>
      <w:r w:rsidRPr="00E971ED">
        <w:rPr>
          <w:rFonts w:ascii="GHEA Grapalat" w:hAnsi="GHEA Grapalat"/>
          <w:sz w:val="24"/>
          <w:szCs w:val="24"/>
          <w:lang w:val="hy-AM"/>
        </w:rPr>
        <w:t>օգնության</w:t>
      </w:r>
      <w:r w:rsidR="00FA1979">
        <w:rPr>
          <w:rFonts w:ascii="GHEA Grapalat" w:hAnsi="GHEA Grapalat"/>
          <w:sz w:val="24"/>
          <w:szCs w:val="24"/>
          <w:lang w:val="hy-AM"/>
        </w:rPr>
        <w:t xml:space="preserve"> </w:t>
      </w:r>
      <w:r w:rsidRPr="00E971ED">
        <w:rPr>
          <w:rFonts w:ascii="GHEA Grapalat" w:hAnsi="GHEA Grapalat"/>
          <w:sz w:val="24"/>
          <w:szCs w:val="24"/>
          <w:lang w:val="hy-AM"/>
        </w:rPr>
        <w:t>համար</w:t>
      </w:r>
      <w:r w:rsidR="00FA1979">
        <w:rPr>
          <w:rFonts w:ascii="GHEA Grapalat" w:hAnsi="GHEA Grapalat"/>
          <w:sz w:val="24"/>
          <w:szCs w:val="24"/>
          <w:lang w:val="hy-AM"/>
        </w:rPr>
        <w:t xml:space="preserve"> </w:t>
      </w:r>
      <w:r w:rsidRPr="00E971ED">
        <w:rPr>
          <w:rFonts w:ascii="GHEA Grapalat" w:hAnsi="GHEA Grapalat"/>
          <w:sz w:val="24"/>
          <w:szCs w:val="24"/>
          <w:lang w:val="hy-AM"/>
        </w:rPr>
        <w:t>այլ</w:t>
      </w:r>
      <w:r w:rsidR="00FA1979">
        <w:rPr>
          <w:rFonts w:ascii="GHEA Grapalat" w:hAnsi="GHEA Grapalat"/>
          <w:sz w:val="24"/>
          <w:szCs w:val="24"/>
          <w:lang w:val="hy-AM"/>
        </w:rPr>
        <w:t xml:space="preserve"> </w:t>
      </w:r>
      <w:r w:rsidRPr="00E971ED">
        <w:rPr>
          <w:rFonts w:ascii="GHEA Grapalat" w:hAnsi="GHEA Grapalat"/>
          <w:sz w:val="24"/>
          <w:szCs w:val="24"/>
          <w:lang w:val="hy-AM"/>
        </w:rPr>
        <w:t>վճարողի</w:t>
      </w:r>
      <w:r w:rsidR="00FA1979">
        <w:rPr>
          <w:rFonts w:ascii="GHEA Grapalat" w:hAnsi="GHEA Grapalat"/>
          <w:sz w:val="24"/>
          <w:szCs w:val="24"/>
          <w:lang w:val="hy-AM"/>
        </w:rPr>
        <w:t xml:space="preserve"> </w:t>
      </w:r>
      <w:r w:rsidRPr="00E971ED">
        <w:rPr>
          <w:rFonts w:ascii="GHEA Grapalat" w:hAnsi="GHEA Grapalat"/>
          <w:sz w:val="24"/>
          <w:szCs w:val="24"/>
          <w:lang w:val="hy-AM"/>
        </w:rPr>
        <w:t>տրամադրել</w:t>
      </w:r>
      <w:r w:rsidR="00FA1979">
        <w:rPr>
          <w:rFonts w:ascii="GHEA Grapalat" w:hAnsi="GHEA Grapalat"/>
          <w:sz w:val="24"/>
          <w:szCs w:val="24"/>
          <w:lang w:val="hy-AM"/>
        </w:rPr>
        <w:t xml:space="preserve"> </w:t>
      </w:r>
      <w:r w:rsidRPr="00E971ED">
        <w:rPr>
          <w:rFonts w:ascii="GHEA Grapalat" w:hAnsi="GHEA Grapalat"/>
          <w:sz w:val="24"/>
          <w:szCs w:val="24"/>
          <w:lang w:val="hy-AM"/>
        </w:rPr>
        <w:t>անհրաժեշտ</w:t>
      </w:r>
      <w:r w:rsidR="00FA1979">
        <w:rPr>
          <w:rFonts w:ascii="GHEA Grapalat" w:hAnsi="GHEA Grapalat"/>
          <w:sz w:val="24"/>
          <w:szCs w:val="24"/>
          <w:lang w:val="hy-AM"/>
        </w:rPr>
        <w:t xml:space="preserve"> </w:t>
      </w:r>
      <w:r w:rsidRPr="00E971ED">
        <w:rPr>
          <w:rFonts w:ascii="GHEA Grapalat" w:hAnsi="GHEA Grapalat"/>
          <w:sz w:val="24"/>
          <w:szCs w:val="24"/>
          <w:lang w:val="hy-AM"/>
        </w:rPr>
        <w:t>տվյալներ</w:t>
      </w:r>
      <w:r w:rsidR="00FA1979">
        <w:rPr>
          <w:rFonts w:ascii="GHEA Grapalat" w:hAnsi="GHEA Grapalat"/>
          <w:sz w:val="24"/>
          <w:szCs w:val="24"/>
          <w:lang w:val="hy-AM"/>
        </w:rPr>
        <w:t xml:space="preserve"> </w:t>
      </w:r>
      <w:r w:rsidRPr="00E971ED">
        <w:rPr>
          <w:rFonts w:ascii="GHEA Grapalat" w:hAnsi="GHEA Grapalat"/>
          <w:sz w:val="24"/>
          <w:szCs w:val="24"/>
          <w:lang w:val="hy-AM"/>
        </w:rPr>
        <w:t>ցուցաբերած</w:t>
      </w:r>
      <w:r w:rsidR="00FA1979">
        <w:rPr>
          <w:rFonts w:ascii="GHEA Grapalat" w:hAnsi="GHEA Grapalat"/>
          <w:sz w:val="24"/>
          <w:szCs w:val="24"/>
          <w:lang w:val="hy-AM"/>
        </w:rPr>
        <w:t xml:space="preserve"> </w:t>
      </w:r>
      <w:r w:rsidRPr="00E971ED">
        <w:rPr>
          <w:rFonts w:ascii="GHEA Grapalat" w:hAnsi="GHEA Grapalat"/>
          <w:sz w:val="24"/>
          <w:szCs w:val="24"/>
          <w:lang w:val="hy-AM"/>
        </w:rPr>
        <w:t>բժշկական</w:t>
      </w:r>
      <w:r w:rsidR="00FA1979">
        <w:rPr>
          <w:rFonts w:ascii="GHEA Grapalat" w:hAnsi="GHEA Grapalat"/>
          <w:sz w:val="24"/>
          <w:szCs w:val="24"/>
          <w:lang w:val="hy-AM"/>
        </w:rPr>
        <w:t xml:space="preserve"> </w:t>
      </w:r>
      <w:r w:rsidRPr="00E971ED">
        <w:rPr>
          <w:rFonts w:ascii="GHEA Grapalat" w:hAnsi="GHEA Grapalat"/>
          <w:sz w:val="24"/>
          <w:szCs w:val="24"/>
          <w:lang w:val="hy-AM"/>
        </w:rPr>
        <w:t>օգնության</w:t>
      </w:r>
      <w:r w:rsidR="00FA1979">
        <w:rPr>
          <w:rFonts w:ascii="GHEA Grapalat" w:hAnsi="GHEA Grapalat"/>
          <w:sz w:val="24"/>
          <w:szCs w:val="24"/>
          <w:lang w:val="hy-AM"/>
        </w:rPr>
        <w:t xml:space="preserve"> </w:t>
      </w:r>
      <w:r w:rsidRPr="00E971ED">
        <w:rPr>
          <w:rFonts w:ascii="GHEA Grapalat" w:hAnsi="GHEA Grapalat"/>
          <w:sz w:val="24"/>
          <w:szCs w:val="24"/>
          <w:lang w:val="hy-AM"/>
        </w:rPr>
        <w:t>և</w:t>
      </w:r>
      <w:r w:rsidR="00FA1979">
        <w:rPr>
          <w:rFonts w:ascii="GHEA Grapalat" w:hAnsi="GHEA Grapalat"/>
          <w:sz w:val="24"/>
          <w:szCs w:val="24"/>
          <w:lang w:val="hy-AM"/>
        </w:rPr>
        <w:t xml:space="preserve"> </w:t>
      </w:r>
      <w:r w:rsidRPr="00E971ED">
        <w:rPr>
          <w:rFonts w:ascii="GHEA Grapalat" w:hAnsi="GHEA Grapalat"/>
          <w:sz w:val="24"/>
          <w:szCs w:val="24"/>
          <w:lang w:val="hy-AM"/>
        </w:rPr>
        <w:t>սպասարկման</w:t>
      </w:r>
      <w:r w:rsidR="00FA1979">
        <w:rPr>
          <w:rFonts w:ascii="GHEA Grapalat" w:hAnsi="GHEA Grapalat"/>
          <w:sz w:val="24"/>
          <w:szCs w:val="24"/>
          <w:lang w:val="hy-AM"/>
        </w:rPr>
        <w:t xml:space="preserve"> </w:t>
      </w:r>
      <w:r w:rsidRPr="00E971ED">
        <w:rPr>
          <w:rFonts w:ascii="GHEA Grapalat" w:hAnsi="GHEA Grapalat"/>
          <w:sz w:val="24"/>
          <w:szCs w:val="24"/>
          <w:lang w:val="hy-AM"/>
        </w:rPr>
        <w:t>տեսակի,</w:t>
      </w:r>
      <w:r w:rsidR="00FA1979">
        <w:rPr>
          <w:rFonts w:ascii="GHEA Grapalat" w:hAnsi="GHEA Grapalat"/>
          <w:sz w:val="24"/>
          <w:szCs w:val="24"/>
          <w:lang w:val="hy-AM"/>
        </w:rPr>
        <w:t xml:space="preserve"> </w:t>
      </w:r>
      <w:r w:rsidRPr="00E971ED">
        <w:rPr>
          <w:rFonts w:ascii="GHEA Grapalat" w:hAnsi="GHEA Grapalat"/>
          <w:sz w:val="24"/>
          <w:szCs w:val="24"/>
          <w:lang w:val="hy-AM"/>
        </w:rPr>
        <w:t>մեթոդի,</w:t>
      </w:r>
      <w:r w:rsidR="00FA1979">
        <w:rPr>
          <w:rFonts w:ascii="GHEA Grapalat" w:hAnsi="GHEA Grapalat"/>
          <w:sz w:val="24"/>
          <w:szCs w:val="24"/>
          <w:lang w:val="hy-AM"/>
        </w:rPr>
        <w:t xml:space="preserve"> </w:t>
      </w:r>
      <w:r w:rsidRPr="00E971ED">
        <w:rPr>
          <w:rFonts w:ascii="GHEA Grapalat" w:hAnsi="GHEA Grapalat"/>
          <w:sz w:val="24"/>
          <w:szCs w:val="24"/>
          <w:lang w:val="hy-AM"/>
        </w:rPr>
        <w:t>ծավալների</w:t>
      </w:r>
      <w:r w:rsidR="00FA1979">
        <w:rPr>
          <w:rFonts w:ascii="GHEA Grapalat" w:hAnsi="GHEA Grapalat"/>
          <w:sz w:val="24"/>
          <w:szCs w:val="24"/>
          <w:lang w:val="hy-AM"/>
        </w:rPr>
        <w:t xml:space="preserve"> </w:t>
      </w:r>
      <w:r w:rsidRPr="00E971ED">
        <w:rPr>
          <w:rFonts w:ascii="GHEA Grapalat" w:hAnsi="GHEA Grapalat"/>
          <w:sz w:val="24"/>
          <w:szCs w:val="24"/>
          <w:lang w:val="hy-AM"/>
        </w:rPr>
        <w:t>և</w:t>
      </w:r>
      <w:r w:rsidR="00FA1979">
        <w:rPr>
          <w:rFonts w:ascii="GHEA Grapalat" w:hAnsi="GHEA Grapalat"/>
          <w:sz w:val="24"/>
          <w:szCs w:val="24"/>
          <w:lang w:val="hy-AM"/>
        </w:rPr>
        <w:t xml:space="preserve"> </w:t>
      </w:r>
      <w:r w:rsidRPr="00E971ED">
        <w:rPr>
          <w:rFonts w:ascii="GHEA Grapalat" w:hAnsi="GHEA Grapalat"/>
          <w:sz w:val="24"/>
          <w:szCs w:val="24"/>
          <w:lang w:val="hy-AM"/>
        </w:rPr>
        <w:t>քանակի</w:t>
      </w:r>
      <w:r w:rsidR="00FA1979">
        <w:rPr>
          <w:rFonts w:ascii="GHEA Grapalat" w:hAnsi="GHEA Grapalat"/>
          <w:sz w:val="24"/>
          <w:szCs w:val="24"/>
          <w:lang w:val="hy-AM"/>
        </w:rPr>
        <w:t xml:space="preserve"> </w:t>
      </w:r>
      <w:r w:rsidRPr="00E971ED">
        <w:rPr>
          <w:rFonts w:ascii="GHEA Grapalat" w:hAnsi="GHEA Grapalat"/>
          <w:sz w:val="24"/>
          <w:szCs w:val="24"/>
          <w:lang w:val="hy-AM"/>
        </w:rPr>
        <w:t>ու</w:t>
      </w:r>
      <w:r w:rsidR="00FA1979">
        <w:rPr>
          <w:rFonts w:ascii="GHEA Grapalat" w:hAnsi="GHEA Grapalat"/>
          <w:sz w:val="24"/>
          <w:szCs w:val="24"/>
          <w:lang w:val="hy-AM"/>
        </w:rPr>
        <w:t xml:space="preserve"> </w:t>
      </w:r>
      <w:r w:rsidRPr="00E971ED">
        <w:rPr>
          <w:rFonts w:ascii="GHEA Grapalat" w:hAnsi="GHEA Grapalat"/>
          <w:sz w:val="24"/>
          <w:szCs w:val="24"/>
          <w:lang w:val="hy-AM"/>
        </w:rPr>
        <w:t>դրան</w:t>
      </w:r>
      <w:r w:rsidR="00FA1979">
        <w:rPr>
          <w:rFonts w:ascii="GHEA Grapalat" w:hAnsi="GHEA Grapalat"/>
          <w:sz w:val="24"/>
          <w:szCs w:val="24"/>
          <w:lang w:val="hy-AM"/>
        </w:rPr>
        <w:t xml:space="preserve"> </w:t>
      </w:r>
      <w:r w:rsidRPr="00E971ED">
        <w:rPr>
          <w:rFonts w:ascii="GHEA Grapalat" w:hAnsi="GHEA Grapalat"/>
          <w:sz w:val="24"/>
          <w:szCs w:val="24"/>
          <w:lang w:val="hy-AM"/>
        </w:rPr>
        <w:t>համարժեք</w:t>
      </w:r>
      <w:r w:rsidR="00FA1979">
        <w:rPr>
          <w:rFonts w:ascii="GHEA Grapalat" w:hAnsi="GHEA Grapalat"/>
          <w:sz w:val="24"/>
          <w:szCs w:val="24"/>
          <w:lang w:val="hy-AM"/>
        </w:rPr>
        <w:t xml:space="preserve"> </w:t>
      </w:r>
      <w:r w:rsidRPr="00E971ED">
        <w:rPr>
          <w:rFonts w:ascii="GHEA Grapalat" w:hAnsi="GHEA Grapalat"/>
          <w:sz w:val="24"/>
          <w:szCs w:val="24"/>
          <w:lang w:val="hy-AM"/>
        </w:rPr>
        <w:t>կատարված</w:t>
      </w:r>
      <w:r w:rsidR="00FA1979">
        <w:rPr>
          <w:rFonts w:ascii="GHEA Grapalat" w:hAnsi="GHEA Grapalat"/>
          <w:sz w:val="24"/>
          <w:szCs w:val="24"/>
          <w:lang w:val="hy-AM"/>
        </w:rPr>
        <w:t xml:space="preserve"> </w:t>
      </w:r>
      <w:r w:rsidRPr="00E971ED">
        <w:rPr>
          <w:rFonts w:ascii="GHEA Grapalat" w:hAnsi="GHEA Grapalat"/>
          <w:sz w:val="24"/>
          <w:szCs w:val="24"/>
          <w:lang w:val="hy-AM"/>
        </w:rPr>
        <w:t>ծախսերի</w:t>
      </w:r>
      <w:r w:rsidR="00FA1979">
        <w:rPr>
          <w:rFonts w:ascii="GHEA Grapalat" w:hAnsi="GHEA Grapalat"/>
          <w:sz w:val="24"/>
          <w:szCs w:val="24"/>
          <w:lang w:val="hy-AM"/>
        </w:rPr>
        <w:t xml:space="preserve"> </w:t>
      </w:r>
      <w:r w:rsidRPr="00E971ED">
        <w:rPr>
          <w:rFonts w:ascii="GHEA Grapalat" w:hAnsi="GHEA Grapalat"/>
          <w:sz w:val="24"/>
          <w:szCs w:val="24"/>
          <w:lang w:val="hy-AM"/>
        </w:rPr>
        <w:t>մասին.</w:t>
      </w:r>
    </w:p>
    <w:p w:rsidR="00107343" w:rsidRPr="00E971ED" w:rsidRDefault="00107343" w:rsidP="00E971ED">
      <w:pPr>
        <w:spacing w:after="0" w:line="360" w:lineRule="auto"/>
        <w:ind w:firstLine="567"/>
        <w:jc w:val="both"/>
        <w:rPr>
          <w:rFonts w:ascii="GHEA Grapalat" w:hAnsi="GHEA Grapalat"/>
          <w:sz w:val="24"/>
          <w:szCs w:val="24"/>
          <w:lang w:val="hy-AM"/>
        </w:rPr>
      </w:pPr>
      <w:r w:rsidRPr="00E971ED">
        <w:rPr>
          <w:rFonts w:ascii="GHEA Grapalat" w:hAnsi="GHEA Grapalat"/>
          <w:sz w:val="24"/>
          <w:szCs w:val="24"/>
          <w:lang w:val="hy-AM"/>
        </w:rPr>
        <w:t>5)</w:t>
      </w:r>
      <w:r w:rsidR="00FA1979">
        <w:rPr>
          <w:rFonts w:ascii="GHEA Grapalat" w:hAnsi="GHEA Grapalat"/>
          <w:sz w:val="24"/>
          <w:szCs w:val="24"/>
          <w:lang w:val="hy-AM"/>
        </w:rPr>
        <w:t xml:space="preserve"> </w:t>
      </w:r>
      <w:r w:rsidRPr="00E971ED">
        <w:rPr>
          <w:rFonts w:ascii="GHEA Grapalat" w:hAnsi="GHEA Grapalat"/>
          <w:sz w:val="24"/>
          <w:szCs w:val="24"/>
          <w:lang w:val="hy-AM"/>
        </w:rPr>
        <w:t>պահպանել</w:t>
      </w:r>
      <w:r w:rsidR="00FA1979">
        <w:rPr>
          <w:rFonts w:ascii="GHEA Grapalat" w:hAnsi="GHEA Grapalat"/>
          <w:sz w:val="24"/>
          <w:szCs w:val="24"/>
          <w:lang w:val="hy-AM"/>
        </w:rPr>
        <w:t xml:space="preserve"> </w:t>
      </w:r>
      <w:r w:rsidRPr="00E971ED">
        <w:rPr>
          <w:rFonts w:ascii="GHEA Grapalat" w:hAnsi="GHEA Grapalat"/>
          <w:sz w:val="24"/>
          <w:szCs w:val="24"/>
          <w:lang w:val="hy-AM"/>
        </w:rPr>
        <w:t>բժշկական</w:t>
      </w:r>
      <w:r w:rsidR="00FA1979">
        <w:rPr>
          <w:rFonts w:ascii="GHEA Grapalat" w:hAnsi="GHEA Grapalat"/>
          <w:sz w:val="24"/>
          <w:szCs w:val="24"/>
          <w:lang w:val="hy-AM"/>
        </w:rPr>
        <w:t xml:space="preserve"> </w:t>
      </w:r>
      <w:r w:rsidRPr="00E971ED">
        <w:rPr>
          <w:rFonts w:ascii="GHEA Grapalat" w:hAnsi="GHEA Grapalat"/>
          <w:sz w:val="24"/>
          <w:szCs w:val="24"/>
          <w:lang w:val="hy-AM"/>
        </w:rPr>
        <w:t>գաղտնիքը,</w:t>
      </w:r>
      <w:r w:rsidR="00FA1979">
        <w:rPr>
          <w:rFonts w:ascii="GHEA Grapalat" w:hAnsi="GHEA Grapalat"/>
          <w:sz w:val="24"/>
          <w:szCs w:val="24"/>
          <w:lang w:val="hy-AM"/>
        </w:rPr>
        <w:t xml:space="preserve"> </w:t>
      </w:r>
      <w:r w:rsidRPr="00E971ED">
        <w:rPr>
          <w:rFonts w:ascii="GHEA Grapalat" w:hAnsi="GHEA Grapalat"/>
          <w:sz w:val="24"/>
          <w:szCs w:val="24"/>
          <w:lang w:val="hy-AM"/>
        </w:rPr>
        <w:t>բացառությամբ</w:t>
      </w:r>
      <w:r w:rsidR="00FA1979">
        <w:rPr>
          <w:rFonts w:ascii="GHEA Grapalat" w:hAnsi="GHEA Grapalat"/>
          <w:sz w:val="24"/>
          <w:szCs w:val="24"/>
          <w:lang w:val="hy-AM"/>
        </w:rPr>
        <w:t xml:space="preserve"> </w:t>
      </w:r>
      <w:r w:rsidRPr="00E971ED">
        <w:rPr>
          <w:rFonts w:ascii="GHEA Grapalat" w:hAnsi="GHEA Grapalat"/>
          <w:sz w:val="24"/>
          <w:szCs w:val="24"/>
          <w:lang w:val="hy-AM"/>
        </w:rPr>
        <w:t>օրենքով</w:t>
      </w:r>
      <w:r w:rsidR="00FA1979">
        <w:rPr>
          <w:rFonts w:ascii="GHEA Grapalat" w:hAnsi="GHEA Grapalat"/>
          <w:sz w:val="24"/>
          <w:szCs w:val="24"/>
          <w:lang w:val="hy-AM"/>
        </w:rPr>
        <w:t xml:space="preserve"> </w:t>
      </w:r>
      <w:r w:rsidRPr="00E971ED">
        <w:rPr>
          <w:rFonts w:ascii="GHEA Grapalat" w:hAnsi="GHEA Grapalat"/>
          <w:sz w:val="24"/>
          <w:szCs w:val="24"/>
          <w:lang w:val="hy-AM"/>
        </w:rPr>
        <w:t>նախատեսված</w:t>
      </w:r>
      <w:r w:rsidR="00FA1979">
        <w:rPr>
          <w:rFonts w:ascii="GHEA Grapalat" w:hAnsi="GHEA Grapalat"/>
          <w:sz w:val="24"/>
          <w:szCs w:val="24"/>
          <w:lang w:val="hy-AM"/>
        </w:rPr>
        <w:t xml:space="preserve"> </w:t>
      </w:r>
      <w:r w:rsidRPr="00E971ED">
        <w:rPr>
          <w:rFonts w:ascii="GHEA Grapalat" w:hAnsi="GHEA Grapalat"/>
          <w:sz w:val="24"/>
          <w:szCs w:val="24"/>
          <w:lang w:val="hy-AM"/>
        </w:rPr>
        <w:t>դեպքերի.</w:t>
      </w:r>
    </w:p>
    <w:p w:rsidR="00107343" w:rsidRPr="00E971ED" w:rsidRDefault="00107343" w:rsidP="00E971ED">
      <w:pPr>
        <w:spacing w:after="0" w:line="360" w:lineRule="auto"/>
        <w:ind w:firstLine="567"/>
        <w:jc w:val="both"/>
        <w:rPr>
          <w:rFonts w:ascii="GHEA Grapalat" w:hAnsi="GHEA Grapalat"/>
          <w:sz w:val="24"/>
          <w:szCs w:val="24"/>
          <w:lang w:val="hy-AM"/>
        </w:rPr>
      </w:pPr>
      <w:r w:rsidRPr="00E971ED">
        <w:rPr>
          <w:rFonts w:ascii="GHEA Grapalat" w:hAnsi="GHEA Grapalat"/>
          <w:sz w:val="24"/>
          <w:szCs w:val="24"/>
          <w:lang w:val="hy-AM"/>
        </w:rPr>
        <w:lastRenderedPageBreak/>
        <w:t>6)</w:t>
      </w:r>
      <w:r w:rsidR="00FA1979">
        <w:rPr>
          <w:rFonts w:ascii="GHEA Grapalat" w:hAnsi="GHEA Grapalat"/>
          <w:sz w:val="24"/>
          <w:szCs w:val="24"/>
          <w:lang w:val="hy-AM"/>
        </w:rPr>
        <w:t xml:space="preserve"> </w:t>
      </w:r>
      <w:r w:rsidRPr="00E971ED">
        <w:rPr>
          <w:rFonts w:ascii="GHEA Grapalat" w:hAnsi="GHEA Grapalat"/>
          <w:sz w:val="24"/>
          <w:szCs w:val="24"/>
          <w:lang w:val="hy-AM"/>
        </w:rPr>
        <w:t>ներկայացնել</w:t>
      </w:r>
      <w:r w:rsidR="00FA1979">
        <w:rPr>
          <w:rFonts w:ascii="GHEA Grapalat" w:hAnsi="GHEA Grapalat"/>
          <w:sz w:val="24"/>
          <w:szCs w:val="24"/>
          <w:lang w:val="hy-AM"/>
        </w:rPr>
        <w:t xml:space="preserve"> </w:t>
      </w:r>
      <w:r w:rsidRPr="00E971ED">
        <w:rPr>
          <w:rFonts w:ascii="GHEA Grapalat" w:hAnsi="GHEA Grapalat"/>
          <w:sz w:val="24"/>
          <w:szCs w:val="24"/>
          <w:lang w:val="hy-AM"/>
        </w:rPr>
        <w:t>վիճակագրական</w:t>
      </w:r>
      <w:r w:rsidR="00FA1979">
        <w:rPr>
          <w:rFonts w:ascii="GHEA Grapalat" w:hAnsi="GHEA Grapalat"/>
          <w:sz w:val="24"/>
          <w:szCs w:val="24"/>
          <w:lang w:val="hy-AM"/>
        </w:rPr>
        <w:t xml:space="preserve"> </w:t>
      </w:r>
      <w:r w:rsidRPr="00E971ED">
        <w:rPr>
          <w:rFonts w:ascii="GHEA Grapalat" w:hAnsi="GHEA Grapalat"/>
          <w:sz w:val="24"/>
          <w:szCs w:val="24"/>
          <w:lang w:val="hy-AM"/>
        </w:rPr>
        <w:t>և</w:t>
      </w:r>
      <w:r w:rsidR="00FA1979">
        <w:rPr>
          <w:rFonts w:ascii="GHEA Grapalat" w:hAnsi="GHEA Grapalat"/>
          <w:sz w:val="24"/>
          <w:szCs w:val="24"/>
          <w:lang w:val="hy-AM"/>
        </w:rPr>
        <w:t xml:space="preserve"> </w:t>
      </w:r>
      <w:r w:rsidRPr="00E971ED">
        <w:rPr>
          <w:rFonts w:ascii="GHEA Grapalat" w:hAnsi="GHEA Grapalat"/>
          <w:sz w:val="24"/>
          <w:szCs w:val="24"/>
          <w:lang w:val="hy-AM"/>
        </w:rPr>
        <w:t>այլ</w:t>
      </w:r>
      <w:r w:rsidR="00FA1979">
        <w:rPr>
          <w:rFonts w:ascii="GHEA Grapalat" w:hAnsi="GHEA Grapalat"/>
          <w:sz w:val="24"/>
          <w:szCs w:val="24"/>
          <w:lang w:val="hy-AM"/>
        </w:rPr>
        <w:t xml:space="preserve"> </w:t>
      </w:r>
      <w:r w:rsidRPr="00E971ED">
        <w:rPr>
          <w:rFonts w:ascii="GHEA Grapalat" w:hAnsi="GHEA Grapalat"/>
          <w:sz w:val="24"/>
          <w:szCs w:val="24"/>
          <w:lang w:val="hy-AM"/>
        </w:rPr>
        <w:t>տեղեկություններ՝</w:t>
      </w:r>
      <w:r w:rsidR="00FA1979">
        <w:rPr>
          <w:rFonts w:ascii="GHEA Grapalat" w:hAnsi="GHEA Grapalat"/>
          <w:sz w:val="24"/>
          <w:szCs w:val="24"/>
          <w:lang w:val="hy-AM"/>
        </w:rPr>
        <w:t xml:space="preserve"> </w:t>
      </w:r>
      <w:r w:rsidRPr="00E971ED">
        <w:rPr>
          <w:rFonts w:ascii="GHEA Grapalat" w:hAnsi="GHEA Grapalat"/>
          <w:sz w:val="24"/>
          <w:szCs w:val="24"/>
          <w:lang w:val="hy-AM"/>
        </w:rPr>
        <w:t>օրենսդրությամբ</w:t>
      </w:r>
      <w:r w:rsidR="00FA1979">
        <w:rPr>
          <w:rFonts w:ascii="GHEA Grapalat" w:hAnsi="GHEA Grapalat"/>
          <w:sz w:val="24"/>
          <w:szCs w:val="24"/>
          <w:lang w:val="hy-AM"/>
        </w:rPr>
        <w:t xml:space="preserve"> </w:t>
      </w:r>
      <w:r w:rsidRPr="00E971ED">
        <w:rPr>
          <w:rFonts w:ascii="GHEA Grapalat" w:hAnsi="GHEA Grapalat"/>
          <w:sz w:val="24"/>
          <w:szCs w:val="24"/>
          <w:lang w:val="hy-AM"/>
        </w:rPr>
        <w:t>սահմանված</w:t>
      </w:r>
      <w:r w:rsidR="00FA1979">
        <w:rPr>
          <w:rFonts w:ascii="GHEA Grapalat" w:hAnsi="GHEA Grapalat"/>
          <w:sz w:val="24"/>
          <w:szCs w:val="24"/>
          <w:lang w:val="hy-AM"/>
        </w:rPr>
        <w:t xml:space="preserve"> </w:t>
      </w:r>
      <w:r w:rsidRPr="00E971ED">
        <w:rPr>
          <w:rFonts w:ascii="GHEA Grapalat" w:hAnsi="GHEA Grapalat"/>
          <w:sz w:val="24"/>
          <w:szCs w:val="24"/>
          <w:lang w:val="hy-AM"/>
        </w:rPr>
        <w:t>կարգով.</w:t>
      </w:r>
    </w:p>
    <w:p w:rsidR="00107343" w:rsidRPr="00E971ED" w:rsidRDefault="00107343" w:rsidP="00E971ED">
      <w:pPr>
        <w:spacing w:after="0" w:line="360" w:lineRule="auto"/>
        <w:ind w:firstLine="567"/>
        <w:jc w:val="both"/>
        <w:rPr>
          <w:rFonts w:ascii="GHEA Grapalat" w:hAnsi="GHEA Grapalat"/>
          <w:sz w:val="24"/>
          <w:szCs w:val="24"/>
          <w:lang w:val="hy-AM"/>
        </w:rPr>
      </w:pPr>
      <w:r w:rsidRPr="00E971ED">
        <w:rPr>
          <w:rFonts w:ascii="GHEA Grapalat" w:hAnsi="GHEA Grapalat"/>
          <w:sz w:val="24"/>
          <w:szCs w:val="24"/>
          <w:lang w:val="hy-AM"/>
        </w:rPr>
        <w:t>7)</w:t>
      </w:r>
      <w:r w:rsidR="00FA1979">
        <w:rPr>
          <w:rFonts w:ascii="GHEA Grapalat" w:hAnsi="GHEA Grapalat"/>
          <w:sz w:val="24"/>
          <w:szCs w:val="24"/>
          <w:lang w:val="hy-AM"/>
        </w:rPr>
        <w:t xml:space="preserve"> </w:t>
      </w:r>
      <w:r w:rsidRPr="00E971ED">
        <w:rPr>
          <w:rFonts w:ascii="GHEA Grapalat" w:hAnsi="GHEA Grapalat"/>
          <w:sz w:val="24"/>
          <w:szCs w:val="24"/>
          <w:lang w:val="hy-AM"/>
        </w:rPr>
        <w:t>ապահովել</w:t>
      </w:r>
      <w:r w:rsidR="00FA1979">
        <w:rPr>
          <w:rFonts w:ascii="GHEA Grapalat" w:hAnsi="GHEA Grapalat"/>
          <w:sz w:val="24"/>
          <w:szCs w:val="24"/>
          <w:lang w:val="hy-AM"/>
        </w:rPr>
        <w:t xml:space="preserve"> </w:t>
      </w:r>
      <w:r w:rsidRPr="00E971ED">
        <w:rPr>
          <w:rFonts w:ascii="GHEA Grapalat" w:hAnsi="GHEA Grapalat"/>
          <w:sz w:val="24"/>
          <w:szCs w:val="24"/>
          <w:lang w:val="hy-AM"/>
        </w:rPr>
        <w:t>հոգատար</w:t>
      </w:r>
      <w:r w:rsidR="00FA1979">
        <w:rPr>
          <w:rFonts w:ascii="GHEA Grapalat" w:hAnsi="GHEA Grapalat"/>
          <w:sz w:val="24"/>
          <w:szCs w:val="24"/>
          <w:lang w:val="hy-AM"/>
        </w:rPr>
        <w:t xml:space="preserve"> </w:t>
      </w:r>
      <w:r w:rsidRPr="00E971ED">
        <w:rPr>
          <w:rFonts w:ascii="GHEA Grapalat" w:hAnsi="GHEA Grapalat"/>
          <w:sz w:val="24"/>
          <w:szCs w:val="24"/>
          <w:lang w:val="hy-AM"/>
        </w:rPr>
        <w:t>և</w:t>
      </w:r>
      <w:r w:rsidR="00FA1979">
        <w:rPr>
          <w:rFonts w:ascii="GHEA Grapalat" w:hAnsi="GHEA Grapalat"/>
          <w:sz w:val="24"/>
          <w:szCs w:val="24"/>
          <w:lang w:val="hy-AM"/>
        </w:rPr>
        <w:t xml:space="preserve"> </w:t>
      </w:r>
      <w:r w:rsidRPr="00E971ED">
        <w:rPr>
          <w:rFonts w:ascii="GHEA Grapalat" w:hAnsi="GHEA Grapalat"/>
          <w:sz w:val="24"/>
          <w:szCs w:val="24"/>
          <w:lang w:val="hy-AM"/>
        </w:rPr>
        <w:t>հարգալից</w:t>
      </w:r>
      <w:r w:rsidR="00FA1979">
        <w:rPr>
          <w:rFonts w:ascii="GHEA Grapalat" w:hAnsi="GHEA Grapalat"/>
          <w:sz w:val="24"/>
          <w:szCs w:val="24"/>
          <w:lang w:val="hy-AM"/>
        </w:rPr>
        <w:t xml:space="preserve"> </w:t>
      </w:r>
      <w:r w:rsidRPr="00E971ED">
        <w:rPr>
          <w:rFonts w:ascii="GHEA Grapalat" w:hAnsi="GHEA Grapalat"/>
          <w:sz w:val="24"/>
          <w:szCs w:val="24"/>
          <w:lang w:val="hy-AM"/>
        </w:rPr>
        <w:t>վերաբերմունք</w:t>
      </w:r>
      <w:r w:rsidR="00FA1979">
        <w:rPr>
          <w:rFonts w:ascii="GHEA Grapalat" w:hAnsi="GHEA Grapalat"/>
          <w:sz w:val="24"/>
          <w:szCs w:val="24"/>
          <w:lang w:val="hy-AM"/>
        </w:rPr>
        <w:t xml:space="preserve"> </w:t>
      </w:r>
      <w:proofErr w:type="spellStart"/>
      <w:r w:rsidRPr="00E971ED">
        <w:rPr>
          <w:rFonts w:ascii="GHEA Grapalat" w:hAnsi="GHEA Grapalat"/>
          <w:sz w:val="24"/>
          <w:szCs w:val="24"/>
          <w:lang w:val="hy-AM"/>
        </w:rPr>
        <w:t>պացիենտների</w:t>
      </w:r>
      <w:proofErr w:type="spellEnd"/>
      <w:r w:rsidR="00FA1979">
        <w:rPr>
          <w:rFonts w:ascii="GHEA Grapalat" w:hAnsi="GHEA Grapalat"/>
          <w:sz w:val="24"/>
          <w:szCs w:val="24"/>
          <w:lang w:val="hy-AM"/>
        </w:rPr>
        <w:t xml:space="preserve"> </w:t>
      </w:r>
      <w:r w:rsidRPr="00E971ED">
        <w:rPr>
          <w:rFonts w:ascii="GHEA Grapalat" w:hAnsi="GHEA Grapalat"/>
          <w:sz w:val="24"/>
          <w:szCs w:val="24"/>
          <w:lang w:val="hy-AM"/>
        </w:rPr>
        <w:t>նկատմամբ.</w:t>
      </w:r>
    </w:p>
    <w:p w:rsidR="00107343" w:rsidRPr="00E971ED" w:rsidRDefault="00107343" w:rsidP="00E971ED">
      <w:pPr>
        <w:spacing w:after="0" w:line="360" w:lineRule="auto"/>
        <w:ind w:firstLine="567"/>
        <w:jc w:val="both"/>
        <w:rPr>
          <w:rFonts w:ascii="GHEA Grapalat" w:hAnsi="GHEA Grapalat"/>
          <w:sz w:val="24"/>
          <w:szCs w:val="24"/>
          <w:lang w:val="hy-AM"/>
        </w:rPr>
      </w:pPr>
      <w:r w:rsidRPr="00E971ED">
        <w:rPr>
          <w:rFonts w:ascii="GHEA Grapalat" w:hAnsi="GHEA Grapalat"/>
          <w:sz w:val="24"/>
          <w:szCs w:val="24"/>
          <w:lang w:val="hy-AM"/>
        </w:rPr>
        <w:t>8)</w:t>
      </w:r>
      <w:r w:rsidR="00FA1979">
        <w:rPr>
          <w:rFonts w:ascii="GHEA Grapalat" w:hAnsi="GHEA Grapalat"/>
          <w:sz w:val="24"/>
          <w:szCs w:val="24"/>
          <w:lang w:val="hy-AM"/>
        </w:rPr>
        <w:t xml:space="preserve"> </w:t>
      </w:r>
      <w:r w:rsidRPr="00E971ED">
        <w:rPr>
          <w:rFonts w:ascii="GHEA Grapalat" w:hAnsi="GHEA Grapalat"/>
          <w:sz w:val="24"/>
          <w:szCs w:val="24"/>
          <w:lang w:val="hy-AM"/>
        </w:rPr>
        <w:t>ունենալ</w:t>
      </w:r>
      <w:r w:rsidR="00FA1979">
        <w:rPr>
          <w:rFonts w:ascii="GHEA Grapalat" w:hAnsi="GHEA Grapalat"/>
          <w:sz w:val="24"/>
          <w:szCs w:val="24"/>
          <w:lang w:val="hy-AM"/>
        </w:rPr>
        <w:t xml:space="preserve"> </w:t>
      </w:r>
      <w:r w:rsidRPr="00E971ED">
        <w:rPr>
          <w:rFonts w:ascii="GHEA Grapalat" w:hAnsi="GHEA Grapalat"/>
          <w:sz w:val="24"/>
          <w:szCs w:val="24"/>
          <w:lang w:val="hy-AM"/>
        </w:rPr>
        <w:t>պաշտոնական</w:t>
      </w:r>
      <w:r w:rsidR="00FA1979">
        <w:rPr>
          <w:rFonts w:ascii="GHEA Grapalat" w:hAnsi="GHEA Grapalat"/>
          <w:sz w:val="24"/>
          <w:szCs w:val="24"/>
          <w:lang w:val="hy-AM"/>
        </w:rPr>
        <w:t xml:space="preserve"> </w:t>
      </w:r>
      <w:proofErr w:type="spellStart"/>
      <w:r w:rsidRPr="00E971ED">
        <w:rPr>
          <w:rFonts w:ascii="GHEA Grapalat" w:hAnsi="GHEA Grapalat"/>
          <w:sz w:val="24"/>
          <w:szCs w:val="24"/>
          <w:lang w:val="hy-AM"/>
        </w:rPr>
        <w:t>ինտերնետային</w:t>
      </w:r>
      <w:proofErr w:type="spellEnd"/>
      <w:r w:rsidR="00FA1979">
        <w:rPr>
          <w:rFonts w:ascii="GHEA Grapalat" w:hAnsi="GHEA Grapalat"/>
          <w:sz w:val="24"/>
          <w:szCs w:val="24"/>
          <w:lang w:val="hy-AM"/>
        </w:rPr>
        <w:t xml:space="preserve"> </w:t>
      </w:r>
      <w:proofErr w:type="spellStart"/>
      <w:r w:rsidRPr="00E971ED">
        <w:rPr>
          <w:rFonts w:ascii="GHEA Grapalat" w:hAnsi="GHEA Grapalat"/>
          <w:sz w:val="24"/>
          <w:szCs w:val="24"/>
          <w:lang w:val="hy-AM"/>
        </w:rPr>
        <w:t>կայքէջ</w:t>
      </w:r>
      <w:proofErr w:type="spellEnd"/>
      <w:r w:rsidRPr="00E971ED">
        <w:rPr>
          <w:rFonts w:ascii="GHEA Grapalat" w:hAnsi="GHEA Grapalat"/>
          <w:sz w:val="24"/>
          <w:szCs w:val="24"/>
          <w:lang w:val="hy-AM"/>
        </w:rPr>
        <w:t>,</w:t>
      </w:r>
      <w:r w:rsidR="00FA1979">
        <w:rPr>
          <w:rFonts w:ascii="GHEA Grapalat" w:hAnsi="GHEA Grapalat"/>
          <w:sz w:val="24"/>
          <w:szCs w:val="24"/>
          <w:lang w:val="hy-AM"/>
        </w:rPr>
        <w:t xml:space="preserve"> </w:t>
      </w:r>
      <w:r w:rsidRPr="00E971ED">
        <w:rPr>
          <w:rFonts w:ascii="GHEA Grapalat" w:hAnsi="GHEA Grapalat"/>
          <w:sz w:val="24"/>
          <w:szCs w:val="24"/>
          <w:lang w:val="hy-AM"/>
        </w:rPr>
        <w:t>որն</w:t>
      </w:r>
      <w:r w:rsidR="00FA1979">
        <w:rPr>
          <w:rFonts w:ascii="GHEA Grapalat" w:hAnsi="GHEA Grapalat"/>
          <w:sz w:val="24"/>
          <w:szCs w:val="24"/>
          <w:lang w:val="hy-AM"/>
        </w:rPr>
        <w:t xml:space="preserve"> </w:t>
      </w:r>
      <w:r w:rsidRPr="00E971ED">
        <w:rPr>
          <w:rFonts w:ascii="GHEA Grapalat" w:hAnsi="GHEA Grapalat"/>
          <w:sz w:val="24"/>
          <w:szCs w:val="24"/>
          <w:lang w:val="hy-AM"/>
        </w:rPr>
        <w:t>առնվազն</w:t>
      </w:r>
      <w:r w:rsidR="00FA1979">
        <w:rPr>
          <w:rFonts w:ascii="GHEA Grapalat" w:hAnsi="GHEA Grapalat"/>
          <w:sz w:val="24"/>
          <w:szCs w:val="24"/>
          <w:lang w:val="hy-AM"/>
        </w:rPr>
        <w:t xml:space="preserve"> </w:t>
      </w:r>
      <w:r w:rsidRPr="00E971ED">
        <w:rPr>
          <w:rFonts w:ascii="GHEA Grapalat" w:hAnsi="GHEA Grapalat"/>
          <w:sz w:val="24"/>
          <w:szCs w:val="24"/>
          <w:lang w:val="hy-AM"/>
        </w:rPr>
        <w:t>պետք</w:t>
      </w:r>
      <w:r w:rsidR="00FA1979">
        <w:rPr>
          <w:rFonts w:ascii="GHEA Grapalat" w:hAnsi="GHEA Grapalat"/>
          <w:sz w:val="24"/>
          <w:szCs w:val="24"/>
          <w:lang w:val="hy-AM"/>
        </w:rPr>
        <w:t xml:space="preserve"> </w:t>
      </w:r>
      <w:r w:rsidRPr="00E971ED">
        <w:rPr>
          <w:rFonts w:ascii="GHEA Grapalat" w:hAnsi="GHEA Grapalat"/>
          <w:sz w:val="24"/>
          <w:szCs w:val="24"/>
          <w:lang w:val="hy-AM"/>
        </w:rPr>
        <w:t>է</w:t>
      </w:r>
      <w:r w:rsidR="00FA1979">
        <w:rPr>
          <w:rFonts w:ascii="GHEA Grapalat" w:hAnsi="GHEA Grapalat"/>
          <w:sz w:val="24"/>
          <w:szCs w:val="24"/>
          <w:lang w:val="hy-AM"/>
        </w:rPr>
        <w:t xml:space="preserve"> </w:t>
      </w:r>
      <w:r w:rsidRPr="00E971ED">
        <w:rPr>
          <w:rFonts w:ascii="GHEA Grapalat" w:hAnsi="GHEA Grapalat"/>
          <w:sz w:val="24"/>
          <w:szCs w:val="24"/>
          <w:lang w:val="hy-AM"/>
        </w:rPr>
        <w:t>պարունակի</w:t>
      </w:r>
      <w:r w:rsidR="00FA1979">
        <w:rPr>
          <w:rFonts w:ascii="GHEA Grapalat" w:hAnsi="GHEA Grapalat"/>
          <w:sz w:val="24"/>
          <w:szCs w:val="24"/>
          <w:lang w:val="hy-AM"/>
        </w:rPr>
        <w:t xml:space="preserve"> </w:t>
      </w:r>
      <w:r w:rsidRPr="00E971ED">
        <w:rPr>
          <w:rFonts w:ascii="GHEA Grapalat" w:hAnsi="GHEA Grapalat"/>
          <w:sz w:val="24"/>
          <w:szCs w:val="24"/>
          <w:lang w:val="hy-AM"/>
        </w:rPr>
        <w:t>տեղեկատվություն</w:t>
      </w:r>
      <w:r w:rsidR="00FA1979">
        <w:rPr>
          <w:rFonts w:ascii="GHEA Grapalat" w:hAnsi="GHEA Grapalat"/>
          <w:sz w:val="24"/>
          <w:szCs w:val="24"/>
          <w:lang w:val="hy-AM"/>
        </w:rPr>
        <w:t xml:space="preserve"> </w:t>
      </w:r>
      <w:r w:rsidRPr="00E971ED">
        <w:rPr>
          <w:rFonts w:ascii="GHEA Grapalat" w:hAnsi="GHEA Grapalat"/>
          <w:sz w:val="24"/>
          <w:szCs w:val="24"/>
          <w:lang w:val="hy-AM"/>
        </w:rPr>
        <w:t>ծառայությունների,</w:t>
      </w:r>
      <w:r w:rsidR="00FA1979">
        <w:rPr>
          <w:rFonts w:ascii="GHEA Grapalat" w:hAnsi="GHEA Grapalat"/>
          <w:sz w:val="24"/>
          <w:szCs w:val="24"/>
          <w:lang w:val="hy-AM"/>
        </w:rPr>
        <w:t xml:space="preserve"> </w:t>
      </w:r>
      <w:proofErr w:type="spellStart"/>
      <w:r w:rsidRPr="00E971ED">
        <w:rPr>
          <w:rFonts w:ascii="GHEA Grapalat" w:hAnsi="GHEA Grapalat"/>
          <w:sz w:val="24"/>
          <w:szCs w:val="24"/>
          <w:lang w:val="hy-AM"/>
        </w:rPr>
        <w:t>գնացուցակի</w:t>
      </w:r>
      <w:proofErr w:type="spellEnd"/>
      <w:r w:rsidRPr="00E971ED">
        <w:rPr>
          <w:rFonts w:ascii="GHEA Grapalat" w:hAnsi="GHEA Grapalat"/>
          <w:sz w:val="24"/>
          <w:szCs w:val="24"/>
          <w:lang w:val="hy-AM"/>
        </w:rPr>
        <w:t>,</w:t>
      </w:r>
      <w:r w:rsidR="00FA1979">
        <w:rPr>
          <w:rFonts w:ascii="GHEA Grapalat" w:hAnsi="GHEA Grapalat"/>
          <w:sz w:val="24"/>
          <w:szCs w:val="24"/>
          <w:lang w:val="hy-AM"/>
        </w:rPr>
        <w:t xml:space="preserve"> </w:t>
      </w:r>
      <w:r w:rsidRPr="00E971ED">
        <w:rPr>
          <w:rFonts w:ascii="GHEA Grapalat" w:hAnsi="GHEA Grapalat"/>
          <w:sz w:val="24"/>
          <w:szCs w:val="24"/>
          <w:lang w:val="hy-AM"/>
        </w:rPr>
        <w:t>բուժանձնակազմի</w:t>
      </w:r>
      <w:r w:rsidR="00FA1979">
        <w:rPr>
          <w:rFonts w:ascii="GHEA Grapalat" w:hAnsi="GHEA Grapalat"/>
          <w:sz w:val="24"/>
          <w:szCs w:val="24"/>
          <w:lang w:val="hy-AM"/>
        </w:rPr>
        <w:t xml:space="preserve"> </w:t>
      </w:r>
      <w:r w:rsidRPr="00E971ED">
        <w:rPr>
          <w:rFonts w:ascii="GHEA Grapalat" w:hAnsi="GHEA Grapalat"/>
          <w:sz w:val="24"/>
          <w:szCs w:val="24"/>
          <w:lang w:val="hy-AM"/>
        </w:rPr>
        <w:t>վերաբերյալ,</w:t>
      </w:r>
      <w:r w:rsidR="00FA1979">
        <w:rPr>
          <w:rFonts w:ascii="GHEA Grapalat" w:hAnsi="GHEA Grapalat"/>
          <w:sz w:val="24"/>
          <w:szCs w:val="24"/>
          <w:lang w:val="hy-AM"/>
        </w:rPr>
        <w:t xml:space="preserve"> </w:t>
      </w:r>
      <w:r w:rsidRPr="00E971ED">
        <w:rPr>
          <w:rFonts w:ascii="GHEA Grapalat" w:hAnsi="GHEA Grapalat"/>
          <w:sz w:val="24"/>
          <w:szCs w:val="24"/>
          <w:lang w:val="hy-AM"/>
        </w:rPr>
        <w:t>ինչպես</w:t>
      </w:r>
      <w:r w:rsidR="00FA1979">
        <w:rPr>
          <w:rFonts w:ascii="GHEA Grapalat" w:hAnsi="GHEA Grapalat"/>
          <w:sz w:val="24"/>
          <w:szCs w:val="24"/>
          <w:lang w:val="hy-AM"/>
        </w:rPr>
        <w:t xml:space="preserve"> </w:t>
      </w:r>
      <w:r w:rsidRPr="00E971ED">
        <w:rPr>
          <w:rFonts w:ascii="GHEA Grapalat" w:hAnsi="GHEA Grapalat"/>
          <w:sz w:val="24"/>
          <w:szCs w:val="24"/>
          <w:lang w:val="hy-AM"/>
        </w:rPr>
        <w:t>նաև</w:t>
      </w:r>
      <w:r w:rsidR="00FA1979">
        <w:rPr>
          <w:rFonts w:ascii="GHEA Grapalat" w:hAnsi="GHEA Grapalat"/>
          <w:sz w:val="24"/>
          <w:szCs w:val="24"/>
          <w:lang w:val="hy-AM"/>
        </w:rPr>
        <w:t xml:space="preserve"> </w:t>
      </w:r>
      <w:r w:rsidRPr="00E971ED">
        <w:rPr>
          <w:rFonts w:ascii="GHEA Grapalat" w:hAnsi="GHEA Grapalat"/>
          <w:sz w:val="24"/>
          <w:szCs w:val="24"/>
          <w:lang w:val="hy-AM"/>
        </w:rPr>
        <w:t>ապահովի</w:t>
      </w:r>
      <w:r w:rsidR="00FA1979">
        <w:rPr>
          <w:rFonts w:ascii="GHEA Grapalat" w:hAnsi="GHEA Grapalat"/>
          <w:sz w:val="24"/>
          <w:szCs w:val="24"/>
          <w:lang w:val="hy-AM"/>
        </w:rPr>
        <w:t xml:space="preserve"> </w:t>
      </w:r>
      <w:r w:rsidRPr="00E971ED">
        <w:rPr>
          <w:rFonts w:ascii="GHEA Grapalat" w:hAnsi="GHEA Grapalat"/>
          <w:sz w:val="24"/>
          <w:szCs w:val="24"/>
          <w:lang w:val="hy-AM"/>
        </w:rPr>
        <w:t>հետադարձ</w:t>
      </w:r>
      <w:r w:rsidR="00FA1979">
        <w:rPr>
          <w:rFonts w:ascii="GHEA Grapalat" w:hAnsi="GHEA Grapalat"/>
          <w:sz w:val="24"/>
          <w:szCs w:val="24"/>
          <w:lang w:val="hy-AM"/>
        </w:rPr>
        <w:t xml:space="preserve"> </w:t>
      </w:r>
      <w:r w:rsidRPr="00E971ED">
        <w:rPr>
          <w:rFonts w:ascii="GHEA Grapalat" w:hAnsi="GHEA Grapalat"/>
          <w:sz w:val="24"/>
          <w:szCs w:val="24"/>
          <w:lang w:val="hy-AM"/>
        </w:rPr>
        <w:t>կապի</w:t>
      </w:r>
      <w:r w:rsidR="00FA1979">
        <w:rPr>
          <w:rFonts w:ascii="GHEA Grapalat" w:hAnsi="GHEA Grapalat"/>
          <w:sz w:val="24"/>
          <w:szCs w:val="24"/>
          <w:lang w:val="hy-AM"/>
        </w:rPr>
        <w:t xml:space="preserve"> </w:t>
      </w:r>
      <w:r w:rsidRPr="00E971ED">
        <w:rPr>
          <w:rFonts w:ascii="GHEA Grapalat" w:hAnsi="GHEA Grapalat"/>
          <w:sz w:val="24"/>
          <w:szCs w:val="24"/>
          <w:lang w:val="hy-AM"/>
        </w:rPr>
        <w:t>հնարավորություն</w:t>
      </w:r>
      <w:r w:rsidR="00FA1979">
        <w:rPr>
          <w:rFonts w:ascii="GHEA Grapalat" w:hAnsi="GHEA Grapalat"/>
          <w:sz w:val="24"/>
          <w:szCs w:val="24"/>
          <w:lang w:val="hy-AM"/>
        </w:rPr>
        <w:t xml:space="preserve"> </w:t>
      </w:r>
      <w:r w:rsidRPr="00E971ED">
        <w:rPr>
          <w:rFonts w:ascii="GHEA Grapalat" w:hAnsi="GHEA Grapalat"/>
          <w:sz w:val="24"/>
          <w:szCs w:val="24"/>
          <w:lang w:val="hy-AM"/>
        </w:rPr>
        <w:t>մասնագիտական</w:t>
      </w:r>
      <w:r w:rsidR="00FA1979">
        <w:rPr>
          <w:rFonts w:ascii="GHEA Grapalat" w:hAnsi="GHEA Grapalat"/>
          <w:sz w:val="24"/>
          <w:szCs w:val="24"/>
          <w:lang w:val="hy-AM"/>
        </w:rPr>
        <w:t xml:space="preserve"> </w:t>
      </w:r>
      <w:r w:rsidRPr="00E971ED">
        <w:rPr>
          <w:rFonts w:ascii="GHEA Grapalat" w:hAnsi="GHEA Grapalat"/>
          <w:sz w:val="24"/>
          <w:szCs w:val="24"/>
          <w:lang w:val="hy-AM"/>
        </w:rPr>
        <w:t>ծառայություններ</w:t>
      </w:r>
      <w:r w:rsidR="00FA1979">
        <w:rPr>
          <w:rFonts w:ascii="GHEA Grapalat" w:hAnsi="GHEA Grapalat"/>
          <w:sz w:val="24"/>
          <w:szCs w:val="24"/>
          <w:lang w:val="hy-AM"/>
        </w:rPr>
        <w:t xml:space="preserve"> </w:t>
      </w:r>
      <w:proofErr w:type="spellStart"/>
      <w:r w:rsidRPr="00E971ED">
        <w:rPr>
          <w:rFonts w:ascii="GHEA Grapalat" w:hAnsi="GHEA Grapalat"/>
          <w:sz w:val="24"/>
          <w:szCs w:val="24"/>
          <w:lang w:val="hy-AM"/>
        </w:rPr>
        <w:t>մատուցողների</w:t>
      </w:r>
      <w:proofErr w:type="spellEnd"/>
      <w:r w:rsidR="00FA1979">
        <w:rPr>
          <w:rFonts w:ascii="GHEA Grapalat" w:hAnsi="GHEA Grapalat"/>
          <w:sz w:val="24"/>
          <w:szCs w:val="24"/>
          <w:lang w:val="hy-AM"/>
        </w:rPr>
        <w:t xml:space="preserve"> </w:t>
      </w:r>
      <w:r w:rsidRPr="00E971ED">
        <w:rPr>
          <w:rFonts w:ascii="GHEA Grapalat" w:hAnsi="GHEA Grapalat"/>
          <w:sz w:val="24"/>
          <w:szCs w:val="24"/>
          <w:lang w:val="hy-AM"/>
        </w:rPr>
        <w:t>հետ:</w:t>
      </w:r>
      <w:r w:rsidR="00FA1979">
        <w:rPr>
          <w:rFonts w:ascii="GHEA Grapalat" w:hAnsi="GHEA Grapalat"/>
          <w:sz w:val="24"/>
          <w:szCs w:val="24"/>
          <w:lang w:val="hy-AM"/>
        </w:rPr>
        <w:t xml:space="preserve"> </w:t>
      </w:r>
      <w:r w:rsidRPr="00E971ED">
        <w:rPr>
          <w:rFonts w:ascii="GHEA Grapalat" w:hAnsi="GHEA Grapalat"/>
          <w:sz w:val="24"/>
          <w:szCs w:val="24"/>
          <w:lang w:val="hy-AM"/>
        </w:rPr>
        <w:t>Սույն</w:t>
      </w:r>
      <w:r w:rsidR="00FA1979">
        <w:rPr>
          <w:rFonts w:ascii="GHEA Grapalat" w:hAnsi="GHEA Grapalat"/>
          <w:sz w:val="24"/>
          <w:szCs w:val="24"/>
          <w:lang w:val="hy-AM"/>
        </w:rPr>
        <w:t xml:space="preserve"> </w:t>
      </w:r>
      <w:r w:rsidRPr="00E971ED">
        <w:rPr>
          <w:rFonts w:ascii="GHEA Grapalat" w:hAnsi="GHEA Grapalat"/>
          <w:sz w:val="24"/>
          <w:szCs w:val="24"/>
          <w:lang w:val="hy-AM"/>
        </w:rPr>
        <w:t>պարտականությունը</w:t>
      </w:r>
      <w:r w:rsidR="00FA1979">
        <w:rPr>
          <w:rFonts w:ascii="GHEA Grapalat" w:hAnsi="GHEA Grapalat"/>
          <w:sz w:val="24"/>
          <w:szCs w:val="24"/>
          <w:lang w:val="hy-AM"/>
        </w:rPr>
        <w:t xml:space="preserve"> </w:t>
      </w:r>
      <w:r w:rsidRPr="00E971ED">
        <w:rPr>
          <w:rFonts w:ascii="GHEA Grapalat" w:hAnsi="GHEA Grapalat"/>
          <w:sz w:val="24"/>
          <w:szCs w:val="24"/>
          <w:lang w:val="hy-AM"/>
        </w:rPr>
        <w:t>չի</w:t>
      </w:r>
      <w:r w:rsidR="00FA1979">
        <w:rPr>
          <w:rFonts w:ascii="GHEA Grapalat" w:hAnsi="GHEA Grapalat"/>
          <w:sz w:val="24"/>
          <w:szCs w:val="24"/>
          <w:lang w:val="hy-AM"/>
        </w:rPr>
        <w:t xml:space="preserve"> </w:t>
      </w:r>
      <w:r w:rsidRPr="00E971ED">
        <w:rPr>
          <w:rFonts w:ascii="GHEA Grapalat" w:hAnsi="GHEA Grapalat"/>
          <w:sz w:val="24"/>
          <w:szCs w:val="24"/>
          <w:lang w:val="hy-AM"/>
        </w:rPr>
        <w:t>տարածվում</w:t>
      </w:r>
      <w:r w:rsidR="00FA1979">
        <w:rPr>
          <w:rFonts w:ascii="GHEA Grapalat" w:hAnsi="GHEA Grapalat"/>
          <w:sz w:val="24"/>
          <w:szCs w:val="24"/>
          <w:lang w:val="hy-AM"/>
        </w:rPr>
        <w:t xml:space="preserve"> </w:t>
      </w:r>
      <w:r w:rsidRPr="00E971ED">
        <w:rPr>
          <w:rFonts w:ascii="GHEA Grapalat" w:hAnsi="GHEA Grapalat"/>
          <w:sz w:val="24"/>
          <w:szCs w:val="24"/>
          <w:lang w:val="hy-AM"/>
        </w:rPr>
        <w:t>ռազմաբժշկական</w:t>
      </w:r>
      <w:r w:rsidR="00FA1979">
        <w:rPr>
          <w:rFonts w:ascii="GHEA Grapalat" w:hAnsi="GHEA Grapalat"/>
          <w:sz w:val="24"/>
          <w:szCs w:val="24"/>
          <w:lang w:val="hy-AM"/>
        </w:rPr>
        <w:t xml:space="preserve"> </w:t>
      </w:r>
      <w:r w:rsidRPr="00E971ED">
        <w:rPr>
          <w:rFonts w:ascii="GHEA Grapalat" w:hAnsi="GHEA Grapalat"/>
          <w:sz w:val="24"/>
          <w:szCs w:val="24"/>
          <w:lang w:val="hy-AM"/>
        </w:rPr>
        <w:t>հաստատությունների,</w:t>
      </w:r>
      <w:r w:rsidR="00FA1979">
        <w:rPr>
          <w:rFonts w:ascii="GHEA Grapalat" w:hAnsi="GHEA Grapalat"/>
          <w:sz w:val="24"/>
          <w:szCs w:val="24"/>
          <w:lang w:val="hy-AM"/>
        </w:rPr>
        <w:t xml:space="preserve"> </w:t>
      </w:r>
      <w:r w:rsidRPr="00E971ED">
        <w:rPr>
          <w:rFonts w:ascii="GHEA Grapalat" w:hAnsi="GHEA Grapalat"/>
          <w:sz w:val="24"/>
          <w:szCs w:val="24"/>
          <w:lang w:val="hy-AM"/>
        </w:rPr>
        <w:t>գյուղական</w:t>
      </w:r>
      <w:r w:rsidR="00FA1979">
        <w:rPr>
          <w:rFonts w:ascii="GHEA Grapalat" w:hAnsi="GHEA Grapalat"/>
          <w:sz w:val="24"/>
          <w:szCs w:val="24"/>
          <w:lang w:val="hy-AM"/>
        </w:rPr>
        <w:t xml:space="preserve"> </w:t>
      </w:r>
      <w:r w:rsidRPr="00E971ED">
        <w:rPr>
          <w:rFonts w:ascii="GHEA Grapalat" w:hAnsi="GHEA Grapalat"/>
          <w:sz w:val="24"/>
          <w:szCs w:val="24"/>
          <w:lang w:val="hy-AM"/>
        </w:rPr>
        <w:t>համայնքների</w:t>
      </w:r>
      <w:r w:rsidR="00FA1979">
        <w:rPr>
          <w:rFonts w:ascii="GHEA Grapalat" w:hAnsi="GHEA Grapalat"/>
          <w:sz w:val="24"/>
          <w:szCs w:val="24"/>
          <w:lang w:val="hy-AM"/>
        </w:rPr>
        <w:t xml:space="preserve"> </w:t>
      </w:r>
      <w:r w:rsidRPr="00E971ED">
        <w:rPr>
          <w:rFonts w:ascii="GHEA Grapalat" w:hAnsi="GHEA Grapalat"/>
          <w:sz w:val="24"/>
          <w:szCs w:val="24"/>
          <w:lang w:val="hy-AM"/>
        </w:rPr>
        <w:t>բժշկական</w:t>
      </w:r>
      <w:r w:rsidR="00FA1979">
        <w:rPr>
          <w:rFonts w:ascii="GHEA Grapalat" w:hAnsi="GHEA Grapalat"/>
          <w:sz w:val="24"/>
          <w:szCs w:val="24"/>
          <w:lang w:val="hy-AM"/>
        </w:rPr>
        <w:t xml:space="preserve"> </w:t>
      </w:r>
      <w:r w:rsidRPr="00E971ED">
        <w:rPr>
          <w:rFonts w:ascii="GHEA Grapalat" w:hAnsi="GHEA Grapalat"/>
          <w:sz w:val="24"/>
          <w:szCs w:val="24"/>
          <w:lang w:val="hy-AM"/>
        </w:rPr>
        <w:t>ամբուլատորիա</w:t>
      </w:r>
      <w:r w:rsidR="00FA1979">
        <w:rPr>
          <w:rFonts w:ascii="GHEA Grapalat" w:hAnsi="GHEA Grapalat"/>
          <w:sz w:val="24"/>
          <w:szCs w:val="24"/>
          <w:lang w:val="hy-AM"/>
        </w:rPr>
        <w:t xml:space="preserve"> </w:t>
      </w:r>
      <w:r w:rsidRPr="00E971ED">
        <w:rPr>
          <w:rFonts w:ascii="GHEA Grapalat" w:hAnsi="GHEA Grapalat"/>
          <w:sz w:val="24"/>
          <w:szCs w:val="24"/>
          <w:lang w:val="hy-AM"/>
        </w:rPr>
        <w:t>կամ</w:t>
      </w:r>
      <w:r w:rsidR="00FA1979">
        <w:rPr>
          <w:rFonts w:ascii="GHEA Grapalat" w:hAnsi="GHEA Grapalat"/>
          <w:sz w:val="24"/>
          <w:szCs w:val="24"/>
          <w:lang w:val="hy-AM"/>
        </w:rPr>
        <w:t xml:space="preserve"> </w:t>
      </w:r>
      <w:r w:rsidRPr="00E971ED">
        <w:rPr>
          <w:rFonts w:ascii="GHEA Grapalat" w:hAnsi="GHEA Grapalat"/>
          <w:sz w:val="24"/>
          <w:szCs w:val="24"/>
          <w:lang w:val="hy-AM"/>
        </w:rPr>
        <w:t>առողջության</w:t>
      </w:r>
      <w:r w:rsidR="00FA1979">
        <w:rPr>
          <w:rFonts w:ascii="GHEA Grapalat" w:hAnsi="GHEA Grapalat"/>
          <w:sz w:val="24"/>
          <w:szCs w:val="24"/>
          <w:lang w:val="hy-AM"/>
        </w:rPr>
        <w:t xml:space="preserve"> </w:t>
      </w:r>
      <w:r w:rsidRPr="00E971ED">
        <w:rPr>
          <w:rFonts w:ascii="GHEA Grapalat" w:hAnsi="GHEA Grapalat"/>
          <w:sz w:val="24"/>
          <w:szCs w:val="24"/>
          <w:lang w:val="hy-AM"/>
        </w:rPr>
        <w:t>կենտրոն</w:t>
      </w:r>
      <w:r w:rsidR="00FA1979">
        <w:rPr>
          <w:rFonts w:ascii="GHEA Grapalat" w:hAnsi="GHEA Grapalat"/>
          <w:sz w:val="24"/>
          <w:szCs w:val="24"/>
          <w:lang w:val="hy-AM"/>
        </w:rPr>
        <w:t xml:space="preserve"> </w:t>
      </w:r>
      <w:r w:rsidRPr="00E971ED">
        <w:rPr>
          <w:rFonts w:ascii="GHEA Grapalat" w:hAnsi="GHEA Grapalat"/>
          <w:sz w:val="24"/>
          <w:szCs w:val="24"/>
          <w:lang w:val="hy-AM"/>
        </w:rPr>
        <w:t>հանդիսացող</w:t>
      </w:r>
      <w:r w:rsidR="00FA1979">
        <w:rPr>
          <w:rFonts w:ascii="GHEA Grapalat" w:hAnsi="GHEA Grapalat"/>
          <w:sz w:val="24"/>
          <w:szCs w:val="24"/>
          <w:lang w:val="hy-AM"/>
        </w:rPr>
        <w:t xml:space="preserve"> </w:t>
      </w:r>
      <w:r w:rsidRPr="00E971ED">
        <w:rPr>
          <w:rFonts w:ascii="GHEA Grapalat" w:hAnsi="GHEA Grapalat"/>
          <w:sz w:val="24"/>
          <w:szCs w:val="24"/>
          <w:lang w:val="hy-AM"/>
        </w:rPr>
        <w:t>կամ</w:t>
      </w:r>
      <w:r w:rsidR="00FA1979">
        <w:rPr>
          <w:rFonts w:ascii="GHEA Grapalat" w:hAnsi="GHEA Grapalat"/>
          <w:sz w:val="24"/>
          <w:szCs w:val="24"/>
          <w:lang w:val="hy-AM"/>
        </w:rPr>
        <w:t xml:space="preserve"> </w:t>
      </w:r>
      <w:r w:rsidRPr="00E971ED">
        <w:rPr>
          <w:rFonts w:ascii="GHEA Grapalat" w:hAnsi="GHEA Grapalat"/>
          <w:sz w:val="24"/>
          <w:szCs w:val="24"/>
          <w:lang w:val="hy-AM"/>
        </w:rPr>
        <w:t>ստոմատոլոգիական</w:t>
      </w:r>
      <w:r w:rsidR="00FA1979">
        <w:rPr>
          <w:rFonts w:ascii="GHEA Grapalat" w:hAnsi="GHEA Grapalat"/>
          <w:sz w:val="24"/>
          <w:szCs w:val="24"/>
          <w:lang w:val="hy-AM"/>
        </w:rPr>
        <w:t xml:space="preserve"> </w:t>
      </w:r>
      <w:r w:rsidRPr="00E971ED">
        <w:rPr>
          <w:rFonts w:ascii="GHEA Grapalat" w:hAnsi="GHEA Grapalat"/>
          <w:sz w:val="24"/>
          <w:szCs w:val="24"/>
          <w:lang w:val="hy-AM"/>
        </w:rPr>
        <w:t>կաբինետի</w:t>
      </w:r>
      <w:r w:rsidR="00FA1979">
        <w:rPr>
          <w:rFonts w:ascii="GHEA Grapalat" w:hAnsi="GHEA Grapalat"/>
          <w:sz w:val="24"/>
          <w:szCs w:val="24"/>
          <w:lang w:val="hy-AM"/>
        </w:rPr>
        <w:t xml:space="preserve"> </w:t>
      </w:r>
      <w:r w:rsidRPr="00E971ED">
        <w:rPr>
          <w:rFonts w:ascii="GHEA Grapalat" w:hAnsi="GHEA Grapalat"/>
          <w:sz w:val="24"/>
          <w:szCs w:val="24"/>
          <w:lang w:val="hy-AM"/>
        </w:rPr>
        <w:t>կամ</w:t>
      </w:r>
      <w:r w:rsidR="00FA1979">
        <w:rPr>
          <w:rFonts w:ascii="GHEA Grapalat" w:hAnsi="GHEA Grapalat"/>
          <w:sz w:val="24"/>
          <w:szCs w:val="24"/>
          <w:lang w:val="hy-AM"/>
        </w:rPr>
        <w:t xml:space="preserve"> </w:t>
      </w:r>
      <w:r w:rsidRPr="00E971ED">
        <w:rPr>
          <w:rFonts w:ascii="GHEA Grapalat" w:hAnsi="GHEA Grapalat"/>
          <w:sz w:val="24"/>
          <w:szCs w:val="24"/>
          <w:lang w:val="hy-AM"/>
        </w:rPr>
        <w:t>մասնագիտական</w:t>
      </w:r>
      <w:r w:rsidR="00FA1979">
        <w:rPr>
          <w:rFonts w:ascii="GHEA Grapalat" w:hAnsi="GHEA Grapalat"/>
          <w:sz w:val="24"/>
          <w:szCs w:val="24"/>
          <w:lang w:val="hy-AM"/>
        </w:rPr>
        <w:t xml:space="preserve"> </w:t>
      </w:r>
      <w:r w:rsidRPr="00E971ED">
        <w:rPr>
          <w:rFonts w:ascii="GHEA Grapalat" w:hAnsi="GHEA Grapalat"/>
          <w:sz w:val="24"/>
          <w:szCs w:val="24"/>
          <w:lang w:val="hy-AM"/>
        </w:rPr>
        <w:t>ոչ</w:t>
      </w:r>
      <w:r w:rsidR="00FA1979">
        <w:rPr>
          <w:rFonts w:ascii="GHEA Grapalat" w:hAnsi="GHEA Grapalat"/>
          <w:sz w:val="24"/>
          <w:szCs w:val="24"/>
          <w:lang w:val="hy-AM"/>
        </w:rPr>
        <w:t xml:space="preserve"> </w:t>
      </w:r>
      <w:r w:rsidRPr="00E971ED">
        <w:rPr>
          <w:rFonts w:ascii="GHEA Grapalat" w:hAnsi="GHEA Grapalat"/>
          <w:sz w:val="24"/>
          <w:szCs w:val="24"/>
          <w:lang w:val="hy-AM"/>
        </w:rPr>
        <w:t>ավելի,</w:t>
      </w:r>
      <w:r w:rsidR="00FA1979">
        <w:rPr>
          <w:rFonts w:ascii="GHEA Grapalat" w:hAnsi="GHEA Grapalat"/>
          <w:sz w:val="24"/>
          <w:szCs w:val="24"/>
          <w:lang w:val="hy-AM"/>
        </w:rPr>
        <w:t xml:space="preserve"> </w:t>
      </w:r>
      <w:r w:rsidRPr="00E971ED">
        <w:rPr>
          <w:rFonts w:ascii="GHEA Grapalat" w:hAnsi="GHEA Grapalat"/>
          <w:sz w:val="24"/>
          <w:szCs w:val="24"/>
          <w:lang w:val="hy-AM"/>
        </w:rPr>
        <w:t>քան</w:t>
      </w:r>
      <w:r w:rsidR="00FA1979">
        <w:rPr>
          <w:rFonts w:ascii="GHEA Grapalat" w:hAnsi="GHEA Grapalat"/>
          <w:sz w:val="24"/>
          <w:szCs w:val="24"/>
          <w:lang w:val="hy-AM"/>
        </w:rPr>
        <w:t xml:space="preserve"> </w:t>
      </w:r>
      <w:r w:rsidRPr="00E971ED">
        <w:rPr>
          <w:rFonts w:ascii="GHEA Grapalat" w:hAnsi="GHEA Grapalat"/>
          <w:sz w:val="24"/>
          <w:szCs w:val="24"/>
          <w:lang w:val="hy-AM"/>
        </w:rPr>
        <w:t>երկու</w:t>
      </w:r>
      <w:r w:rsidR="00FA1979">
        <w:rPr>
          <w:rFonts w:ascii="GHEA Grapalat" w:hAnsi="GHEA Grapalat"/>
          <w:sz w:val="24"/>
          <w:szCs w:val="24"/>
          <w:lang w:val="hy-AM"/>
        </w:rPr>
        <w:t xml:space="preserve"> </w:t>
      </w:r>
      <w:r w:rsidRPr="00E971ED">
        <w:rPr>
          <w:rFonts w:ascii="GHEA Grapalat" w:hAnsi="GHEA Grapalat"/>
          <w:sz w:val="24"/>
          <w:szCs w:val="24"/>
          <w:lang w:val="hy-AM"/>
        </w:rPr>
        <w:t>կաբինետի</w:t>
      </w:r>
      <w:r w:rsidR="00FA1979">
        <w:rPr>
          <w:rFonts w:ascii="GHEA Grapalat" w:hAnsi="GHEA Grapalat"/>
          <w:sz w:val="24"/>
          <w:szCs w:val="24"/>
          <w:lang w:val="hy-AM"/>
        </w:rPr>
        <w:t xml:space="preserve"> </w:t>
      </w:r>
      <w:proofErr w:type="spellStart"/>
      <w:r w:rsidRPr="00E971ED">
        <w:rPr>
          <w:rFonts w:ascii="GHEA Grapalat" w:hAnsi="GHEA Grapalat"/>
          <w:sz w:val="24"/>
          <w:szCs w:val="24"/>
          <w:lang w:val="hy-AM"/>
        </w:rPr>
        <w:t>ձևով</w:t>
      </w:r>
      <w:proofErr w:type="spellEnd"/>
      <w:r w:rsidR="00FA1979">
        <w:rPr>
          <w:rFonts w:ascii="GHEA Grapalat" w:hAnsi="GHEA Grapalat"/>
          <w:sz w:val="24"/>
          <w:szCs w:val="24"/>
          <w:lang w:val="hy-AM"/>
        </w:rPr>
        <w:t xml:space="preserve"> </w:t>
      </w:r>
      <w:r w:rsidRPr="00E971ED">
        <w:rPr>
          <w:rFonts w:ascii="GHEA Grapalat" w:hAnsi="GHEA Grapalat"/>
          <w:sz w:val="24"/>
          <w:szCs w:val="24"/>
          <w:lang w:val="hy-AM"/>
        </w:rPr>
        <w:t>բժշկական</w:t>
      </w:r>
      <w:r w:rsidR="00FA1979">
        <w:rPr>
          <w:rFonts w:ascii="GHEA Grapalat" w:hAnsi="GHEA Grapalat"/>
          <w:sz w:val="24"/>
          <w:szCs w:val="24"/>
          <w:lang w:val="hy-AM"/>
        </w:rPr>
        <w:t xml:space="preserve"> </w:t>
      </w:r>
      <w:r w:rsidRPr="00E971ED">
        <w:rPr>
          <w:rFonts w:ascii="GHEA Grapalat" w:hAnsi="GHEA Grapalat"/>
          <w:sz w:val="24"/>
          <w:szCs w:val="24"/>
          <w:lang w:val="hy-AM"/>
        </w:rPr>
        <w:t>օգնություն</w:t>
      </w:r>
      <w:r w:rsidR="00FA1979">
        <w:rPr>
          <w:rFonts w:ascii="GHEA Grapalat" w:hAnsi="GHEA Grapalat"/>
          <w:sz w:val="24"/>
          <w:szCs w:val="24"/>
          <w:lang w:val="hy-AM"/>
        </w:rPr>
        <w:t xml:space="preserve"> </w:t>
      </w:r>
      <w:r w:rsidRPr="00E971ED">
        <w:rPr>
          <w:rFonts w:ascii="GHEA Grapalat" w:hAnsi="GHEA Grapalat"/>
          <w:sz w:val="24"/>
          <w:szCs w:val="24"/>
          <w:lang w:val="hy-AM"/>
        </w:rPr>
        <w:t>և</w:t>
      </w:r>
      <w:r w:rsidR="00FA1979">
        <w:rPr>
          <w:rFonts w:ascii="GHEA Grapalat" w:hAnsi="GHEA Grapalat"/>
          <w:sz w:val="24"/>
          <w:szCs w:val="24"/>
          <w:lang w:val="hy-AM"/>
        </w:rPr>
        <w:t xml:space="preserve"> </w:t>
      </w:r>
      <w:r w:rsidRPr="00E971ED">
        <w:rPr>
          <w:rFonts w:ascii="GHEA Grapalat" w:hAnsi="GHEA Grapalat"/>
          <w:sz w:val="24"/>
          <w:szCs w:val="24"/>
          <w:lang w:val="hy-AM"/>
        </w:rPr>
        <w:t>սպասարկում</w:t>
      </w:r>
      <w:r w:rsidR="00FA1979">
        <w:rPr>
          <w:rFonts w:ascii="GHEA Grapalat" w:hAnsi="GHEA Grapalat"/>
          <w:sz w:val="24"/>
          <w:szCs w:val="24"/>
          <w:lang w:val="hy-AM"/>
        </w:rPr>
        <w:t xml:space="preserve"> </w:t>
      </w:r>
      <w:r w:rsidRPr="00E971ED">
        <w:rPr>
          <w:rFonts w:ascii="GHEA Grapalat" w:hAnsi="GHEA Grapalat"/>
          <w:sz w:val="24"/>
          <w:szCs w:val="24"/>
          <w:lang w:val="hy-AM"/>
        </w:rPr>
        <w:t>իրականացնողների</w:t>
      </w:r>
      <w:r w:rsidR="00FA1979">
        <w:rPr>
          <w:rFonts w:ascii="GHEA Grapalat" w:hAnsi="GHEA Grapalat"/>
          <w:sz w:val="24"/>
          <w:szCs w:val="24"/>
          <w:lang w:val="hy-AM"/>
        </w:rPr>
        <w:t xml:space="preserve"> </w:t>
      </w:r>
      <w:r w:rsidRPr="00E971ED">
        <w:rPr>
          <w:rFonts w:ascii="GHEA Grapalat" w:hAnsi="GHEA Grapalat"/>
          <w:sz w:val="24"/>
          <w:szCs w:val="24"/>
          <w:lang w:val="hy-AM"/>
        </w:rPr>
        <w:t>նկատմամբ</w:t>
      </w:r>
      <w:r w:rsidRPr="00E971ED">
        <w:rPr>
          <w:rFonts w:ascii="Cambria Math" w:hAnsi="Cambria Math" w:cs="Cambria Math"/>
          <w:sz w:val="24"/>
          <w:szCs w:val="24"/>
          <w:lang w:val="hy-AM"/>
        </w:rPr>
        <w:t>․</w:t>
      </w:r>
    </w:p>
    <w:p w:rsidR="00107343" w:rsidRPr="00E971ED" w:rsidRDefault="00107343" w:rsidP="00E971ED">
      <w:pPr>
        <w:spacing w:after="0" w:line="360" w:lineRule="auto"/>
        <w:ind w:firstLine="567"/>
        <w:jc w:val="both"/>
        <w:rPr>
          <w:rFonts w:ascii="GHEA Grapalat" w:hAnsi="GHEA Grapalat"/>
          <w:sz w:val="24"/>
          <w:szCs w:val="24"/>
          <w:lang w:val="hy-AM"/>
        </w:rPr>
      </w:pPr>
      <w:r w:rsidRPr="00E971ED">
        <w:rPr>
          <w:rFonts w:ascii="GHEA Grapalat" w:hAnsi="GHEA Grapalat"/>
          <w:sz w:val="24"/>
          <w:szCs w:val="24"/>
          <w:lang w:val="hy-AM"/>
        </w:rPr>
        <w:t>9)</w:t>
      </w:r>
      <w:r w:rsidR="00FA1979">
        <w:rPr>
          <w:rFonts w:ascii="GHEA Grapalat" w:hAnsi="GHEA Grapalat"/>
          <w:sz w:val="24"/>
          <w:szCs w:val="24"/>
          <w:lang w:val="hy-AM"/>
        </w:rPr>
        <w:t xml:space="preserve"> </w:t>
      </w:r>
      <w:r w:rsidRPr="00E971ED">
        <w:rPr>
          <w:rFonts w:ascii="GHEA Grapalat" w:hAnsi="GHEA Grapalat"/>
          <w:sz w:val="24"/>
          <w:szCs w:val="24"/>
          <w:lang w:val="hy-AM"/>
        </w:rPr>
        <w:t>ՇՄԶ</w:t>
      </w:r>
      <w:r w:rsidR="00FA1979">
        <w:rPr>
          <w:rFonts w:ascii="GHEA Grapalat" w:hAnsi="GHEA Grapalat"/>
          <w:sz w:val="24"/>
          <w:szCs w:val="24"/>
          <w:lang w:val="hy-AM"/>
        </w:rPr>
        <w:t xml:space="preserve"> </w:t>
      </w:r>
      <w:r w:rsidRPr="00E971ED">
        <w:rPr>
          <w:rFonts w:ascii="GHEA Grapalat" w:hAnsi="GHEA Grapalat"/>
          <w:sz w:val="24"/>
          <w:szCs w:val="24"/>
          <w:lang w:val="hy-AM"/>
        </w:rPr>
        <w:t>հավաստագիր</w:t>
      </w:r>
      <w:r w:rsidR="00FA1979">
        <w:rPr>
          <w:rFonts w:ascii="GHEA Grapalat" w:hAnsi="GHEA Grapalat"/>
          <w:sz w:val="24"/>
          <w:szCs w:val="24"/>
          <w:lang w:val="hy-AM"/>
        </w:rPr>
        <w:t xml:space="preserve"> </w:t>
      </w:r>
      <w:r w:rsidRPr="00E971ED">
        <w:rPr>
          <w:rFonts w:ascii="GHEA Grapalat" w:hAnsi="GHEA Grapalat"/>
          <w:sz w:val="24"/>
          <w:szCs w:val="24"/>
          <w:lang w:val="hy-AM"/>
        </w:rPr>
        <w:t>չունեցող</w:t>
      </w:r>
      <w:r w:rsidR="00FA1979">
        <w:rPr>
          <w:rFonts w:ascii="GHEA Grapalat" w:hAnsi="GHEA Grapalat"/>
          <w:sz w:val="24"/>
          <w:szCs w:val="24"/>
          <w:lang w:val="hy-AM"/>
        </w:rPr>
        <w:t xml:space="preserve"> </w:t>
      </w:r>
      <w:r w:rsidRPr="00E971ED">
        <w:rPr>
          <w:rFonts w:ascii="GHEA Grapalat" w:hAnsi="GHEA Grapalat"/>
          <w:sz w:val="24"/>
          <w:szCs w:val="24"/>
          <w:lang w:val="hy-AM"/>
        </w:rPr>
        <w:t>անձի</w:t>
      </w:r>
      <w:r w:rsidR="00FA1979">
        <w:rPr>
          <w:rFonts w:ascii="GHEA Grapalat" w:hAnsi="GHEA Grapalat"/>
          <w:sz w:val="24"/>
          <w:szCs w:val="24"/>
          <w:lang w:val="hy-AM"/>
        </w:rPr>
        <w:t xml:space="preserve"> </w:t>
      </w:r>
      <w:r w:rsidRPr="00E971ED">
        <w:rPr>
          <w:rFonts w:ascii="GHEA Grapalat" w:hAnsi="GHEA Grapalat"/>
          <w:sz w:val="24"/>
          <w:szCs w:val="24"/>
          <w:lang w:val="hy-AM"/>
        </w:rPr>
        <w:t>(բացառությամբ</w:t>
      </w:r>
      <w:r w:rsidR="00FA1979">
        <w:rPr>
          <w:rFonts w:ascii="GHEA Grapalat" w:hAnsi="GHEA Grapalat"/>
          <w:sz w:val="24"/>
          <w:szCs w:val="24"/>
          <w:lang w:val="hy-AM"/>
        </w:rPr>
        <w:t xml:space="preserve"> </w:t>
      </w:r>
      <w:r w:rsidRPr="00E971ED">
        <w:rPr>
          <w:rFonts w:ascii="GHEA Grapalat" w:hAnsi="GHEA Grapalat"/>
          <w:sz w:val="24"/>
          <w:szCs w:val="24"/>
          <w:lang w:val="hy-AM"/>
        </w:rPr>
        <w:t>առաջին</w:t>
      </w:r>
      <w:r w:rsidR="00FA1979">
        <w:rPr>
          <w:rFonts w:ascii="GHEA Grapalat" w:hAnsi="GHEA Grapalat"/>
          <w:sz w:val="24"/>
          <w:szCs w:val="24"/>
          <w:lang w:val="hy-AM"/>
        </w:rPr>
        <w:t xml:space="preserve"> </w:t>
      </w:r>
      <w:r w:rsidRPr="00E971ED">
        <w:rPr>
          <w:rFonts w:ascii="GHEA Grapalat" w:hAnsi="GHEA Grapalat"/>
          <w:sz w:val="24"/>
          <w:szCs w:val="24"/>
          <w:lang w:val="hy-AM"/>
        </w:rPr>
        <w:t>անգամ</w:t>
      </w:r>
      <w:r w:rsidR="00FA1979">
        <w:rPr>
          <w:rFonts w:ascii="GHEA Grapalat" w:hAnsi="GHEA Grapalat"/>
          <w:sz w:val="24"/>
          <w:szCs w:val="24"/>
          <w:lang w:val="hy-AM"/>
        </w:rPr>
        <w:t xml:space="preserve"> </w:t>
      </w:r>
      <w:r w:rsidRPr="00E971ED">
        <w:rPr>
          <w:rFonts w:ascii="GHEA Grapalat" w:hAnsi="GHEA Grapalat"/>
          <w:sz w:val="24"/>
          <w:szCs w:val="24"/>
          <w:lang w:val="hy-AM"/>
        </w:rPr>
        <w:t>մասնագիտական</w:t>
      </w:r>
      <w:r w:rsidR="00FA1979">
        <w:rPr>
          <w:rFonts w:ascii="GHEA Grapalat" w:hAnsi="GHEA Grapalat"/>
          <w:sz w:val="24"/>
          <w:szCs w:val="24"/>
          <w:lang w:val="hy-AM"/>
        </w:rPr>
        <w:t xml:space="preserve"> </w:t>
      </w:r>
      <w:r w:rsidRPr="00E971ED">
        <w:rPr>
          <w:rFonts w:ascii="GHEA Grapalat" w:hAnsi="GHEA Grapalat"/>
          <w:sz w:val="24"/>
          <w:szCs w:val="24"/>
          <w:lang w:val="hy-AM"/>
        </w:rPr>
        <w:t>գործունեություն</w:t>
      </w:r>
      <w:r w:rsidR="00FA1979">
        <w:rPr>
          <w:rFonts w:ascii="GHEA Grapalat" w:hAnsi="GHEA Grapalat"/>
          <w:sz w:val="24"/>
          <w:szCs w:val="24"/>
          <w:lang w:val="hy-AM"/>
        </w:rPr>
        <w:t xml:space="preserve"> </w:t>
      </w:r>
      <w:r w:rsidRPr="00E971ED">
        <w:rPr>
          <w:rFonts w:ascii="GHEA Grapalat" w:hAnsi="GHEA Grapalat"/>
          <w:sz w:val="24"/>
          <w:szCs w:val="24"/>
          <w:lang w:val="hy-AM"/>
        </w:rPr>
        <w:t>իրականացնող՝</w:t>
      </w:r>
      <w:r w:rsidR="00FA1979">
        <w:rPr>
          <w:rFonts w:ascii="GHEA Grapalat" w:hAnsi="GHEA Grapalat"/>
          <w:sz w:val="24"/>
          <w:szCs w:val="24"/>
          <w:lang w:val="hy-AM"/>
        </w:rPr>
        <w:t xml:space="preserve"> </w:t>
      </w:r>
      <w:r w:rsidRPr="00E971ED">
        <w:rPr>
          <w:rFonts w:ascii="GHEA Grapalat" w:hAnsi="GHEA Grapalat"/>
          <w:sz w:val="24"/>
          <w:szCs w:val="24"/>
          <w:lang w:val="hy-AM"/>
        </w:rPr>
        <w:t>համապատասխան</w:t>
      </w:r>
      <w:r w:rsidR="00FA1979">
        <w:rPr>
          <w:rFonts w:ascii="GHEA Grapalat" w:hAnsi="GHEA Grapalat"/>
          <w:sz w:val="24"/>
          <w:szCs w:val="24"/>
          <w:lang w:val="hy-AM"/>
        </w:rPr>
        <w:t xml:space="preserve"> </w:t>
      </w:r>
      <w:r w:rsidRPr="00E971ED">
        <w:rPr>
          <w:rFonts w:ascii="GHEA Grapalat" w:hAnsi="GHEA Grapalat"/>
          <w:sz w:val="24"/>
          <w:szCs w:val="24"/>
          <w:lang w:val="hy-AM"/>
        </w:rPr>
        <w:t>մասնագիտական</w:t>
      </w:r>
      <w:r w:rsidR="00FA1979">
        <w:rPr>
          <w:rFonts w:ascii="GHEA Grapalat" w:hAnsi="GHEA Grapalat"/>
          <w:sz w:val="24"/>
          <w:szCs w:val="24"/>
          <w:lang w:val="hy-AM"/>
        </w:rPr>
        <w:t xml:space="preserve"> </w:t>
      </w:r>
      <w:r w:rsidRPr="00E971ED">
        <w:rPr>
          <w:rFonts w:ascii="GHEA Grapalat" w:hAnsi="GHEA Grapalat"/>
          <w:sz w:val="24"/>
          <w:szCs w:val="24"/>
          <w:lang w:val="hy-AM"/>
        </w:rPr>
        <w:t>կրթություն,</w:t>
      </w:r>
      <w:r w:rsidR="00FA1979">
        <w:rPr>
          <w:rFonts w:ascii="GHEA Grapalat" w:hAnsi="GHEA Grapalat"/>
          <w:sz w:val="24"/>
          <w:szCs w:val="24"/>
          <w:lang w:val="hy-AM"/>
        </w:rPr>
        <w:t xml:space="preserve"> </w:t>
      </w:r>
      <w:r w:rsidRPr="00E971ED">
        <w:rPr>
          <w:rFonts w:ascii="GHEA Grapalat" w:hAnsi="GHEA Grapalat"/>
          <w:sz w:val="24"/>
          <w:szCs w:val="24"/>
          <w:lang w:val="hy-AM"/>
        </w:rPr>
        <w:t>որակավորում</w:t>
      </w:r>
      <w:r w:rsidR="00FA1979">
        <w:rPr>
          <w:rFonts w:ascii="GHEA Grapalat" w:hAnsi="GHEA Grapalat"/>
          <w:sz w:val="24"/>
          <w:szCs w:val="24"/>
          <w:lang w:val="hy-AM"/>
        </w:rPr>
        <w:t xml:space="preserve"> </w:t>
      </w:r>
      <w:r w:rsidRPr="00E971ED">
        <w:rPr>
          <w:rFonts w:ascii="GHEA Grapalat" w:hAnsi="GHEA Grapalat"/>
          <w:sz w:val="24"/>
          <w:szCs w:val="24"/>
          <w:lang w:val="hy-AM"/>
        </w:rPr>
        <w:t>և</w:t>
      </w:r>
      <w:r w:rsidR="00FA1979">
        <w:rPr>
          <w:rFonts w:ascii="GHEA Grapalat" w:hAnsi="GHEA Grapalat"/>
          <w:sz w:val="24"/>
          <w:szCs w:val="24"/>
          <w:lang w:val="hy-AM"/>
        </w:rPr>
        <w:t xml:space="preserve"> </w:t>
      </w:r>
      <w:r w:rsidRPr="00E971ED">
        <w:rPr>
          <w:rFonts w:ascii="GHEA Grapalat" w:hAnsi="GHEA Grapalat"/>
          <w:sz w:val="24"/>
          <w:szCs w:val="24"/>
          <w:lang w:val="hy-AM"/>
        </w:rPr>
        <w:t>մասնագիտացում</w:t>
      </w:r>
      <w:r w:rsidR="00FA1979">
        <w:rPr>
          <w:rFonts w:ascii="GHEA Grapalat" w:hAnsi="GHEA Grapalat"/>
          <w:sz w:val="24"/>
          <w:szCs w:val="24"/>
          <w:lang w:val="hy-AM"/>
        </w:rPr>
        <w:t xml:space="preserve"> </w:t>
      </w:r>
      <w:r w:rsidRPr="00E971ED">
        <w:rPr>
          <w:rFonts w:ascii="GHEA Grapalat" w:hAnsi="GHEA Grapalat"/>
          <w:sz w:val="24"/>
          <w:szCs w:val="24"/>
          <w:lang w:val="hy-AM"/>
        </w:rPr>
        <w:t>ունեցող</w:t>
      </w:r>
      <w:r w:rsidR="00FA1979">
        <w:rPr>
          <w:rFonts w:ascii="GHEA Grapalat" w:hAnsi="GHEA Grapalat"/>
          <w:sz w:val="24"/>
          <w:szCs w:val="24"/>
          <w:lang w:val="hy-AM"/>
        </w:rPr>
        <w:t xml:space="preserve"> </w:t>
      </w:r>
      <w:r w:rsidRPr="00E971ED">
        <w:rPr>
          <w:rFonts w:ascii="GHEA Grapalat" w:hAnsi="GHEA Grapalat"/>
          <w:sz w:val="24"/>
          <w:szCs w:val="24"/>
          <w:lang w:val="hy-AM"/>
        </w:rPr>
        <w:t>անձի)</w:t>
      </w:r>
      <w:r w:rsidR="00FA1979">
        <w:rPr>
          <w:rFonts w:ascii="GHEA Grapalat" w:hAnsi="GHEA Grapalat"/>
          <w:sz w:val="24"/>
          <w:szCs w:val="24"/>
          <w:lang w:val="hy-AM"/>
        </w:rPr>
        <w:t xml:space="preserve"> </w:t>
      </w:r>
      <w:r w:rsidRPr="00E971ED">
        <w:rPr>
          <w:rFonts w:ascii="GHEA Grapalat" w:hAnsi="GHEA Grapalat"/>
          <w:sz w:val="24"/>
          <w:szCs w:val="24"/>
          <w:lang w:val="hy-AM"/>
        </w:rPr>
        <w:t>հետ</w:t>
      </w:r>
      <w:r w:rsidR="00FA1979">
        <w:rPr>
          <w:rFonts w:ascii="GHEA Grapalat" w:hAnsi="GHEA Grapalat"/>
          <w:sz w:val="24"/>
          <w:szCs w:val="24"/>
          <w:lang w:val="hy-AM"/>
        </w:rPr>
        <w:t xml:space="preserve"> </w:t>
      </w:r>
      <w:r w:rsidRPr="00E971ED">
        <w:rPr>
          <w:rFonts w:ascii="GHEA Grapalat" w:hAnsi="GHEA Grapalat"/>
          <w:sz w:val="24"/>
          <w:szCs w:val="24"/>
          <w:lang w:val="hy-AM"/>
        </w:rPr>
        <w:t>դադարեցնել</w:t>
      </w:r>
      <w:r w:rsidR="00FA1979">
        <w:rPr>
          <w:rFonts w:ascii="GHEA Grapalat" w:hAnsi="GHEA Grapalat"/>
          <w:sz w:val="24"/>
          <w:szCs w:val="24"/>
          <w:lang w:val="hy-AM"/>
        </w:rPr>
        <w:t xml:space="preserve"> </w:t>
      </w:r>
      <w:r w:rsidRPr="00E971ED">
        <w:rPr>
          <w:rFonts w:ascii="GHEA Grapalat" w:hAnsi="GHEA Grapalat"/>
          <w:sz w:val="24"/>
          <w:szCs w:val="24"/>
          <w:lang w:val="hy-AM"/>
        </w:rPr>
        <w:t>աշխատանքային</w:t>
      </w:r>
      <w:r w:rsidR="00FA1979">
        <w:rPr>
          <w:rFonts w:ascii="GHEA Grapalat" w:hAnsi="GHEA Grapalat"/>
          <w:sz w:val="24"/>
          <w:szCs w:val="24"/>
          <w:lang w:val="hy-AM"/>
        </w:rPr>
        <w:t xml:space="preserve"> </w:t>
      </w:r>
      <w:r w:rsidRPr="00E971ED">
        <w:rPr>
          <w:rFonts w:ascii="GHEA Grapalat" w:hAnsi="GHEA Grapalat"/>
          <w:sz w:val="24"/>
          <w:szCs w:val="24"/>
          <w:lang w:val="hy-AM"/>
        </w:rPr>
        <w:t>հարաբերությունները՝</w:t>
      </w:r>
      <w:r w:rsidR="00FA1979">
        <w:rPr>
          <w:rFonts w:ascii="GHEA Grapalat" w:hAnsi="GHEA Grapalat"/>
          <w:sz w:val="24"/>
          <w:szCs w:val="24"/>
          <w:lang w:val="hy-AM"/>
        </w:rPr>
        <w:t xml:space="preserve"> </w:t>
      </w:r>
      <w:r w:rsidRPr="00E971ED">
        <w:rPr>
          <w:rFonts w:ascii="GHEA Grapalat" w:hAnsi="GHEA Grapalat"/>
          <w:sz w:val="24"/>
          <w:szCs w:val="24"/>
          <w:lang w:val="hy-AM"/>
        </w:rPr>
        <w:t>օրենսդրությամբ</w:t>
      </w:r>
      <w:r w:rsidR="00FA1979">
        <w:rPr>
          <w:rFonts w:ascii="GHEA Grapalat" w:hAnsi="GHEA Grapalat"/>
          <w:sz w:val="24"/>
          <w:szCs w:val="24"/>
          <w:lang w:val="hy-AM"/>
        </w:rPr>
        <w:t xml:space="preserve"> </w:t>
      </w:r>
      <w:r w:rsidRPr="00E971ED">
        <w:rPr>
          <w:rFonts w:ascii="GHEA Grapalat" w:hAnsi="GHEA Grapalat"/>
          <w:sz w:val="24"/>
          <w:szCs w:val="24"/>
          <w:lang w:val="hy-AM"/>
        </w:rPr>
        <w:t>սահմանված</w:t>
      </w:r>
      <w:r w:rsidR="00FA1979">
        <w:rPr>
          <w:rFonts w:ascii="GHEA Grapalat" w:hAnsi="GHEA Grapalat"/>
          <w:sz w:val="24"/>
          <w:szCs w:val="24"/>
          <w:lang w:val="hy-AM"/>
        </w:rPr>
        <w:t xml:space="preserve"> </w:t>
      </w:r>
      <w:r w:rsidRPr="00E971ED">
        <w:rPr>
          <w:rFonts w:ascii="GHEA Grapalat" w:hAnsi="GHEA Grapalat"/>
          <w:sz w:val="24"/>
          <w:szCs w:val="24"/>
          <w:lang w:val="hy-AM"/>
        </w:rPr>
        <w:t>կարգով</w:t>
      </w:r>
      <w:r w:rsidRPr="00E971ED">
        <w:rPr>
          <w:rFonts w:ascii="Cambria Math" w:hAnsi="Cambria Math" w:cs="Cambria Math"/>
          <w:sz w:val="24"/>
          <w:szCs w:val="24"/>
          <w:lang w:val="hy-AM"/>
        </w:rPr>
        <w:t>․</w:t>
      </w:r>
    </w:p>
    <w:p w:rsidR="00107343" w:rsidRPr="00E971ED" w:rsidRDefault="00107343" w:rsidP="00E971ED">
      <w:pPr>
        <w:spacing w:after="0" w:line="360" w:lineRule="auto"/>
        <w:ind w:firstLine="567"/>
        <w:jc w:val="both"/>
        <w:rPr>
          <w:rFonts w:ascii="GHEA Grapalat" w:hAnsi="GHEA Grapalat"/>
          <w:sz w:val="24"/>
          <w:szCs w:val="24"/>
          <w:lang w:val="hy-AM"/>
        </w:rPr>
      </w:pPr>
      <w:r w:rsidRPr="00E971ED">
        <w:rPr>
          <w:rFonts w:ascii="GHEA Grapalat" w:hAnsi="GHEA Grapalat"/>
          <w:sz w:val="24"/>
          <w:szCs w:val="24"/>
          <w:lang w:val="hy-AM"/>
        </w:rPr>
        <w:t>10)</w:t>
      </w:r>
      <w:r w:rsidR="00FA1979">
        <w:rPr>
          <w:rFonts w:ascii="GHEA Grapalat" w:hAnsi="GHEA Grapalat"/>
          <w:sz w:val="24"/>
          <w:szCs w:val="24"/>
          <w:lang w:val="hy-AM"/>
        </w:rPr>
        <w:t xml:space="preserve"> </w:t>
      </w:r>
      <w:r w:rsidRPr="00E971ED">
        <w:rPr>
          <w:rFonts w:ascii="GHEA Grapalat" w:hAnsi="GHEA Grapalat"/>
          <w:sz w:val="24"/>
          <w:szCs w:val="24"/>
          <w:lang w:val="hy-AM"/>
        </w:rPr>
        <w:t>ապահովել</w:t>
      </w:r>
      <w:r w:rsidR="00FA1979">
        <w:rPr>
          <w:rFonts w:ascii="GHEA Grapalat" w:hAnsi="GHEA Grapalat"/>
          <w:sz w:val="24"/>
          <w:szCs w:val="24"/>
          <w:lang w:val="hy-AM"/>
        </w:rPr>
        <w:t xml:space="preserve"> </w:t>
      </w:r>
      <w:proofErr w:type="spellStart"/>
      <w:r w:rsidRPr="00E971ED">
        <w:rPr>
          <w:rFonts w:ascii="GHEA Grapalat" w:hAnsi="GHEA Grapalat"/>
          <w:sz w:val="24"/>
          <w:szCs w:val="24"/>
          <w:lang w:val="hy-AM"/>
        </w:rPr>
        <w:t>ընթացակարգերով</w:t>
      </w:r>
      <w:proofErr w:type="spellEnd"/>
      <w:r w:rsidRPr="00E971ED">
        <w:rPr>
          <w:rFonts w:ascii="GHEA Grapalat" w:hAnsi="GHEA Grapalat"/>
          <w:sz w:val="24"/>
          <w:szCs w:val="24"/>
          <w:lang w:val="hy-AM"/>
        </w:rPr>
        <w:t>,</w:t>
      </w:r>
      <w:r w:rsidR="00FA1979">
        <w:rPr>
          <w:rFonts w:ascii="GHEA Grapalat" w:hAnsi="GHEA Grapalat"/>
          <w:sz w:val="24"/>
          <w:szCs w:val="24"/>
          <w:lang w:val="hy-AM"/>
        </w:rPr>
        <w:t xml:space="preserve"> </w:t>
      </w:r>
      <w:proofErr w:type="spellStart"/>
      <w:r w:rsidRPr="00E971ED">
        <w:rPr>
          <w:rFonts w:ascii="GHEA Grapalat" w:hAnsi="GHEA Grapalat"/>
          <w:sz w:val="24"/>
          <w:szCs w:val="24"/>
          <w:lang w:val="hy-AM"/>
        </w:rPr>
        <w:t>պացիենտի</w:t>
      </w:r>
      <w:proofErr w:type="spellEnd"/>
      <w:r w:rsidR="00FA1979">
        <w:rPr>
          <w:rFonts w:ascii="GHEA Grapalat" w:hAnsi="GHEA Grapalat"/>
          <w:sz w:val="24"/>
          <w:szCs w:val="24"/>
          <w:lang w:val="hy-AM"/>
        </w:rPr>
        <w:t xml:space="preserve"> </w:t>
      </w:r>
      <w:r w:rsidRPr="00E971ED">
        <w:rPr>
          <w:rFonts w:ascii="GHEA Grapalat" w:hAnsi="GHEA Grapalat"/>
          <w:sz w:val="24"/>
          <w:szCs w:val="24"/>
          <w:lang w:val="hy-AM"/>
        </w:rPr>
        <w:t>վարման</w:t>
      </w:r>
      <w:r w:rsidR="00FA1979">
        <w:rPr>
          <w:rFonts w:ascii="GHEA Grapalat" w:hAnsi="GHEA Grapalat"/>
          <w:sz w:val="24"/>
          <w:szCs w:val="24"/>
          <w:lang w:val="hy-AM"/>
        </w:rPr>
        <w:t xml:space="preserve"> </w:t>
      </w:r>
      <w:proofErr w:type="spellStart"/>
      <w:r w:rsidRPr="00E971ED">
        <w:rPr>
          <w:rFonts w:ascii="GHEA Grapalat" w:hAnsi="GHEA Grapalat"/>
          <w:sz w:val="24"/>
          <w:szCs w:val="24"/>
          <w:lang w:val="hy-AM"/>
        </w:rPr>
        <w:t>գործելակարգերով</w:t>
      </w:r>
      <w:proofErr w:type="spellEnd"/>
      <w:r w:rsidR="00FA1979">
        <w:rPr>
          <w:rFonts w:ascii="GHEA Grapalat" w:hAnsi="GHEA Grapalat"/>
          <w:sz w:val="24"/>
          <w:szCs w:val="24"/>
          <w:lang w:val="hy-AM"/>
        </w:rPr>
        <w:t xml:space="preserve"> </w:t>
      </w:r>
      <w:r w:rsidRPr="00E971ED">
        <w:rPr>
          <w:rFonts w:ascii="GHEA Grapalat" w:hAnsi="GHEA Grapalat"/>
          <w:sz w:val="24"/>
          <w:szCs w:val="24"/>
          <w:lang w:val="hy-AM"/>
        </w:rPr>
        <w:t>սահմանված</w:t>
      </w:r>
      <w:r w:rsidR="00FA1979">
        <w:rPr>
          <w:rFonts w:ascii="GHEA Grapalat" w:hAnsi="GHEA Grapalat"/>
          <w:sz w:val="24"/>
          <w:szCs w:val="24"/>
          <w:lang w:val="hy-AM"/>
        </w:rPr>
        <w:t xml:space="preserve"> </w:t>
      </w:r>
      <w:r w:rsidRPr="00E971ED">
        <w:rPr>
          <w:rFonts w:ascii="GHEA Grapalat" w:hAnsi="GHEA Grapalat"/>
          <w:sz w:val="24"/>
          <w:szCs w:val="24"/>
          <w:lang w:val="hy-AM"/>
        </w:rPr>
        <w:t>պահանջների</w:t>
      </w:r>
      <w:r w:rsidR="00FA1979">
        <w:rPr>
          <w:rFonts w:ascii="GHEA Grapalat" w:hAnsi="GHEA Grapalat"/>
          <w:sz w:val="24"/>
          <w:szCs w:val="24"/>
          <w:lang w:val="hy-AM"/>
        </w:rPr>
        <w:t xml:space="preserve"> </w:t>
      </w:r>
      <w:r w:rsidRPr="00E971ED">
        <w:rPr>
          <w:rFonts w:ascii="GHEA Grapalat" w:hAnsi="GHEA Grapalat"/>
          <w:sz w:val="24"/>
          <w:szCs w:val="24"/>
          <w:lang w:val="hy-AM"/>
        </w:rPr>
        <w:t>կատարումը.</w:t>
      </w:r>
    </w:p>
    <w:p w:rsidR="00107343" w:rsidRPr="00E971ED" w:rsidRDefault="00107343" w:rsidP="00E971ED">
      <w:pPr>
        <w:spacing w:after="0" w:line="360" w:lineRule="auto"/>
        <w:ind w:firstLine="567"/>
        <w:jc w:val="both"/>
        <w:rPr>
          <w:rFonts w:ascii="GHEA Grapalat" w:hAnsi="GHEA Grapalat"/>
          <w:sz w:val="24"/>
          <w:szCs w:val="24"/>
          <w:lang w:val="hy-AM"/>
        </w:rPr>
      </w:pPr>
      <w:r w:rsidRPr="00E971ED">
        <w:rPr>
          <w:rFonts w:ascii="GHEA Grapalat" w:hAnsi="GHEA Grapalat"/>
          <w:sz w:val="24"/>
          <w:szCs w:val="24"/>
          <w:lang w:val="hy-AM"/>
        </w:rPr>
        <w:t>11)</w:t>
      </w:r>
      <w:r w:rsidR="00FA1979">
        <w:rPr>
          <w:rFonts w:ascii="GHEA Grapalat" w:hAnsi="GHEA Grapalat"/>
          <w:sz w:val="24"/>
          <w:szCs w:val="24"/>
          <w:lang w:val="hy-AM"/>
        </w:rPr>
        <w:t xml:space="preserve"> </w:t>
      </w:r>
      <w:r w:rsidRPr="00E971ED">
        <w:rPr>
          <w:rFonts w:ascii="GHEA Grapalat" w:hAnsi="GHEA Grapalat"/>
          <w:sz w:val="24"/>
          <w:szCs w:val="24"/>
          <w:lang w:val="hy-AM"/>
        </w:rPr>
        <w:t>ստացիոնար</w:t>
      </w:r>
      <w:r w:rsidR="00FA1979">
        <w:rPr>
          <w:rFonts w:ascii="GHEA Grapalat" w:hAnsi="GHEA Grapalat"/>
          <w:sz w:val="24"/>
          <w:szCs w:val="24"/>
          <w:lang w:val="hy-AM"/>
        </w:rPr>
        <w:t xml:space="preserve"> </w:t>
      </w:r>
      <w:r w:rsidRPr="00E971ED">
        <w:rPr>
          <w:rFonts w:ascii="GHEA Grapalat" w:hAnsi="GHEA Grapalat"/>
          <w:sz w:val="24"/>
          <w:szCs w:val="24"/>
          <w:lang w:val="hy-AM"/>
        </w:rPr>
        <w:t>պայմաններում</w:t>
      </w:r>
      <w:r w:rsidR="00FA1979">
        <w:rPr>
          <w:rFonts w:ascii="GHEA Grapalat" w:hAnsi="GHEA Grapalat"/>
          <w:sz w:val="24"/>
          <w:szCs w:val="24"/>
          <w:lang w:val="hy-AM"/>
        </w:rPr>
        <w:t xml:space="preserve"> </w:t>
      </w:r>
      <w:proofErr w:type="spellStart"/>
      <w:r w:rsidRPr="00E971ED">
        <w:rPr>
          <w:rFonts w:ascii="GHEA Grapalat" w:hAnsi="GHEA Grapalat"/>
          <w:sz w:val="24"/>
          <w:szCs w:val="24"/>
          <w:lang w:val="hy-AM"/>
        </w:rPr>
        <w:t>պացիենտին</w:t>
      </w:r>
      <w:proofErr w:type="spellEnd"/>
      <w:r w:rsidR="00FA1979">
        <w:rPr>
          <w:rFonts w:ascii="GHEA Grapalat" w:hAnsi="GHEA Grapalat"/>
          <w:sz w:val="24"/>
          <w:szCs w:val="24"/>
          <w:lang w:val="hy-AM"/>
        </w:rPr>
        <w:t xml:space="preserve"> </w:t>
      </w:r>
      <w:r w:rsidRPr="00E971ED">
        <w:rPr>
          <w:rFonts w:ascii="GHEA Grapalat" w:hAnsi="GHEA Grapalat"/>
          <w:sz w:val="24"/>
          <w:szCs w:val="24"/>
          <w:lang w:val="hy-AM"/>
        </w:rPr>
        <w:t>բժշկական</w:t>
      </w:r>
      <w:r w:rsidR="00FA1979">
        <w:rPr>
          <w:rFonts w:ascii="GHEA Grapalat" w:hAnsi="GHEA Grapalat"/>
          <w:sz w:val="24"/>
          <w:szCs w:val="24"/>
          <w:lang w:val="hy-AM"/>
        </w:rPr>
        <w:t xml:space="preserve"> </w:t>
      </w:r>
      <w:r w:rsidRPr="00E971ED">
        <w:rPr>
          <w:rFonts w:ascii="GHEA Grapalat" w:hAnsi="GHEA Grapalat"/>
          <w:sz w:val="24"/>
          <w:szCs w:val="24"/>
          <w:lang w:val="hy-AM"/>
        </w:rPr>
        <w:t>օգնություն</w:t>
      </w:r>
      <w:r w:rsidR="00FA1979">
        <w:rPr>
          <w:rFonts w:ascii="GHEA Grapalat" w:hAnsi="GHEA Grapalat"/>
          <w:sz w:val="24"/>
          <w:szCs w:val="24"/>
          <w:lang w:val="hy-AM"/>
        </w:rPr>
        <w:t xml:space="preserve"> </w:t>
      </w:r>
      <w:r w:rsidRPr="00E971ED">
        <w:rPr>
          <w:rFonts w:ascii="GHEA Grapalat" w:hAnsi="GHEA Grapalat"/>
          <w:sz w:val="24"/>
          <w:szCs w:val="24"/>
          <w:lang w:val="hy-AM"/>
        </w:rPr>
        <w:t>և</w:t>
      </w:r>
      <w:r w:rsidR="00FA1979">
        <w:rPr>
          <w:rFonts w:ascii="GHEA Grapalat" w:hAnsi="GHEA Grapalat"/>
          <w:sz w:val="24"/>
          <w:szCs w:val="24"/>
          <w:lang w:val="hy-AM"/>
        </w:rPr>
        <w:t xml:space="preserve"> </w:t>
      </w:r>
      <w:r w:rsidRPr="00E971ED">
        <w:rPr>
          <w:rFonts w:ascii="GHEA Grapalat" w:hAnsi="GHEA Grapalat"/>
          <w:sz w:val="24"/>
          <w:szCs w:val="24"/>
          <w:lang w:val="hy-AM"/>
        </w:rPr>
        <w:t>սպասարկում</w:t>
      </w:r>
      <w:r w:rsidR="00FA1979">
        <w:rPr>
          <w:rFonts w:ascii="GHEA Grapalat" w:hAnsi="GHEA Grapalat"/>
          <w:sz w:val="24"/>
          <w:szCs w:val="24"/>
          <w:lang w:val="hy-AM"/>
        </w:rPr>
        <w:t xml:space="preserve"> </w:t>
      </w:r>
      <w:r w:rsidRPr="00E971ED">
        <w:rPr>
          <w:rFonts w:ascii="GHEA Grapalat" w:hAnsi="GHEA Grapalat"/>
          <w:sz w:val="24"/>
          <w:szCs w:val="24"/>
          <w:lang w:val="hy-AM"/>
        </w:rPr>
        <w:t>տրամադրելուց</w:t>
      </w:r>
      <w:r w:rsidR="00FA1979">
        <w:rPr>
          <w:rFonts w:ascii="GHEA Grapalat" w:hAnsi="GHEA Grapalat"/>
          <w:sz w:val="24"/>
          <w:szCs w:val="24"/>
          <w:lang w:val="hy-AM"/>
        </w:rPr>
        <w:t xml:space="preserve"> </w:t>
      </w:r>
      <w:r w:rsidRPr="00E971ED">
        <w:rPr>
          <w:rFonts w:ascii="GHEA Grapalat" w:hAnsi="GHEA Grapalat"/>
          <w:sz w:val="24"/>
          <w:szCs w:val="24"/>
          <w:lang w:val="hy-AM"/>
        </w:rPr>
        <w:t>առաջ,</w:t>
      </w:r>
      <w:r w:rsidR="00FA1979">
        <w:rPr>
          <w:rFonts w:ascii="GHEA Grapalat" w:hAnsi="GHEA Grapalat"/>
          <w:sz w:val="24"/>
          <w:szCs w:val="24"/>
          <w:lang w:val="hy-AM"/>
        </w:rPr>
        <w:t xml:space="preserve"> </w:t>
      </w:r>
      <w:r w:rsidRPr="00E971ED">
        <w:rPr>
          <w:rFonts w:ascii="GHEA Grapalat" w:hAnsi="GHEA Grapalat"/>
          <w:sz w:val="24"/>
          <w:szCs w:val="24"/>
          <w:lang w:val="hy-AM"/>
        </w:rPr>
        <w:t>իսկ</w:t>
      </w:r>
      <w:r w:rsidR="00FA1979">
        <w:rPr>
          <w:rFonts w:ascii="GHEA Grapalat" w:hAnsi="GHEA Grapalat"/>
          <w:sz w:val="24"/>
          <w:szCs w:val="24"/>
          <w:lang w:val="hy-AM"/>
        </w:rPr>
        <w:t xml:space="preserve"> </w:t>
      </w:r>
      <w:r w:rsidRPr="00E971ED">
        <w:rPr>
          <w:rFonts w:ascii="GHEA Grapalat" w:hAnsi="GHEA Grapalat"/>
          <w:sz w:val="24"/>
          <w:szCs w:val="24"/>
          <w:lang w:val="hy-AM"/>
        </w:rPr>
        <w:t>անգիտակից</w:t>
      </w:r>
      <w:r w:rsidR="00FA1979">
        <w:rPr>
          <w:rFonts w:ascii="GHEA Grapalat" w:hAnsi="GHEA Grapalat"/>
          <w:sz w:val="24"/>
          <w:szCs w:val="24"/>
          <w:lang w:val="hy-AM"/>
        </w:rPr>
        <w:t xml:space="preserve"> </w:t>
      </w:r>
      <w:r w:rsidRPr="00E971ED">
        <w:rPr>
          <w:rFonts w:ascii="GHEA Grapalat" w:hAnsi="GHEA Grapalat"/>
          <w:sz w:val="24"/>
          <w:szCs w:val="24"/>
          <w:lang w:val="hy-AM"/>
        </w:rPr>
        <w:t>կամ</w:t>
      </w:r>
      <w:r w:rsidR="00FA1979">
        <w:rPr>
          <w:rFonts w:ascii="GHEA Grapalat" w:hAnsi="GHEA Grapalat"/>
          <w:sz w:val="24"/>
          <w:szCs w:val="24"/>
          <w:lang w:val="hy-AM"/>
        </w:rPr>
        <w:t xml:space="preserve"> </w:t>
      </w:r>
      <w:r w:rsidRPr="00E971ED">
        <w:rPr>
          <w:rFonts w:ascii="GHEA Grapalat" w:hAnsi="GHEA Grapalat"/>
          <w:sz w:val="24"/>
          <w:szCs w:val="24"/>
          <w:lang w:val="hy-AM"/>
        </w:rPr>
        <w:t>կյանքին</w:t>
      </w:r>
      <w:r w:rsidR="00FA1979">
        <w:rPr>
          <w:rFonts w:ascii="GHEA Grapalat" w:hAnsi="GHEA Grapalat"/>
          <w:sz w:val="24"/>
          <w:szCs w:val="24"/>
          <w:lang w:val="hy-AM"/>
        </w:rPr>
        <w:t xml:space="preserve"> </w:t>
      </w:r>
      <w:r w:rsidRPr="00E971ED">
        <w:rPr>
          <w:rFonts w:ascii="GHEA Grapalat" w:hAnsi="GHEA Grapalat"/>
          <w:sz w:val="24"/>
          <w:szCs w:val="24"/>
          <w:lang w:val="hy-AM"/>
        </w:rPr>
        <w:t>սպառնացող</w:t>
      </w:r>
      <w:r w:rsidR="00FA1979">
        <w:rPr>
          <w:rFonts w:ascii="GHEA Grapalat" w:hAnsi="GHEA Grapalat"/>
          <w:sz w:val="24"/>
          <w:szCs w:val="24"/>
          <w:lang w:val="hy-AM"/>
        </w:rPr>
        <w:t xml:space="preserve"> </w:t>
      </w:r>
      <w:r w:rsidRPr="00E971ED">
        <w:rPr>
          <w:rFonts w:ascii="GHEA Grapalat" w:hAnsi="GHEA Grapalat"/>
          <w:sz w:val="24"/>
          <w:szCs w:val="24"/>
          <w:lang w:val="hy-AM"/>
        </w:rPr>
        <w:t>վիճակում</w:t>
      </w:r>
      <w:r w:rsidR="00FA1979">
        <w:rPr>
          <w:rFonts w:ascii="GHEA Grapalat" w:hAnsi="GHEA Grapalat"/>
          <w:sz w:val="24"/>
          <w:szCs w:val="24"/>
          <w:lang w:val="hy-AM"/>
        </w:rPr>
        <w:t xml:space="preserve"> </w:t>
      </w:r>
      <w:r w:rsidRPr="00E971ED">
        <w:rPr>
          <w:rFonts w:ascii="GHEA Grapalat" w:hAnsi="GHEA Grapalat"/>
          <w:sz w:val="24"/>
          <w:szCs w:val="24"/>
          <w:lang w:val="hy-AM"/>
        </w:rPr>
        <w:t>գտնվող</w:t>
      </w:r>
      <w:r w:rsidR="00FA1979">
        <w:rPr>
          <w:rFonts w:ascii="GHEA Grapalat" w:hAnsi="GHEA Grapalat"/>
          <w:sz w:val="24"/>
          <w:szCs w:val="24"/>
          <w:lang w:val="hy-AM"/>
        </w:rPr>
        <w:t xml:space="preserve"> </w:t>
      </w:r>
      <w:proofErr w:type="spellStart"/>
      <w:r w:rsidRPr="00E971ED">
        <w:rPr>
          <w:rFonts w:ascii="GHEA Grapalat" w:hAnsi="GHEA Grapalat"/>
          <w:sz w:val="24"/>
          <w:szCs w:val="24"/>
          <w:lang w:val="hy-AM"/>
        </w:rPr>
        <w:t>պացիենտներին</w:t>
      </w:r>
      <w:proofErr w:type="spellEnd"/>
      <w:r w:rsidR="00FA1979">
        <w:rPr>
          <w:rFonts w:ascii="GHEA Grapalat" w:hAnsi="GHEA Grapalat"/>
          <w:sz w:val="24"/>
          <w:szCs w:val="24"/>
          <w:lang w:val="hy-AM"/>
        </w:rPr>
        <w:t xml:space="preserve"> </w:t>
      </w:r>
      <w:r w:rsidRPr="00E971ED">
        <w:rPr>
          <w:rFonts w:ascii="GHEA Grapalat" w:hAnsi="GHEA Grapalat"/>
          <w:sz w:val="24"/>
          <w:szCs w:val="24"/>
          <w:lang w:val="hy-AM"/>
        </w:rPr>
        <w:t>գիտակցության</w:t>
      </w:r>
      <w:r w:rsidR="00FA1979">
        <w:rPr>
          <w:rFonts w:ascii="GHEA Grapalat" w:hAnsi="GHEA Grapalat"/>
          <w:sz w:val="24"/>
          <w:szCs w:val="24"/>
          <w:lang w:val="hy-AM"/>
        </w:rPr>
        <w:t xml:space="preserve"> </w:t>
      </w:r>
      <w:r w:rsidRPr="00E971ED">
        <w:rPr>
          <w:rFonts w:ascii="GHEA Grapalat" w:hAnsi="GHEA Grapalat"/>
          <w:sz w:val="24"/>
          <w:szCs w:val="24"/>
          <w:lang w:val="hy-AM"/>
        </w:rPr>
        <w:t>գալուց</w:t>
      </w:r>
      <w:r w:rsidR="00FA1979">
        <w:rPr>
          <w:rFonts w:ascii="GHEA Grapalat" w:hAnsi="GHEA Grapalat"/>
          <w:sz w:val="24"/>
          <w:szCs w:val="24"/>
          <w:lang w:val="hy-AM"/>
        </w:rPr>
        <w:t xml:space="preserve"> </w:t>
      </w:r>
      <w:r w:rsidRPr="00E971ED">
        <w:rPr>
          <w:rFonts w:ascii="GHEA Grapalat" w:hAnsi="GHEA Grapalat"/>
          <w:sz w:val="24"/>
          <w:szCs w:val="24"/>
          <w:lang w:val="hy-AM"/>
        </w:rPr>
        <w:t>կամ</w:t>
      </w:r>
      <w:r w:rsidR="00FA1979">
        <w:rPr>
          <w:rFonts w:ascii="GHEA Grapalat" w:hAnsi="GHEA Grapalat"/>
          <w:sz w:val="24"/>
          <w:szCs w:val="24"/>
          <w:lang w:val="hy-AM"/>
        </w:rPr>
        <w:t xml:space="preserve"> </w:t>
      </w:r>
      <w:r w:rsidRPr="00E971ED">
        <w:rPr>
          <w:rFonts w:ascii="GHEA Grapalat" w:hAnsi="GHEA Grapalat"/>
          <w:sz w:val="24"/>
          <w:szCs w:val="24"/>
          <w:lang w:val="hy-AM"/>
        </w:rPr>
        <w:t>կյանքին</w:t>
      </w:r>
      <w:r w:rsidR="00FA1979">
        <w:rPr>
          <w:rFonts w:ascii="GHEA Grapalat" w:hAnsi="GHEA Grapalat"/>
          <w:sz w:val="24"/>
          <w:szCs w:val="24"/>
          <w:lang w:val="hy-AM"/>
        </w:rPr>
        <w:t xml:space="preserve"> </w:t>
      </w:r>
      <w:r w:rsidRPr="00E971ED">
        <w:rPr>
          <w:rFonts w:ascii="GHEA Grapalat" w:hAnsi="GHEA Grapalat"/>
          <w:sz w:val="24"/>
          <w:szCs w:val="24"/>
          <w:lang w:val="hy-AM"/>
        </w:rPr>
        <w:t>սպառնացող</w:t>
      </w:r>
      <w:r w:rsidR="00FA1979">
        <w:rPr>
          <w:rFonts w:ascii="GHEA Grapalat" w:hAnsi="GHEA Grapalat"/>
          <w:sz w:val="24"/>
          <w:szCs w:val="24"/>
          <w:lang w:val="hy-AM"/>
        </w:rPr>
        <w:t xml:space="preserve"> </w:t>
      </w:r>
      <w:r w:rsidRPr="00E971ED">
        <w:rPr>
          <w:rFonts w:ascii="GHEA Grapalat" w:hAnsi="GHEA Grapalat"/>
          <w:sz w:val="24"/>
          <w:szCs w:val="24"/>
          <w:lang w:val="hy-AM"/>
        </w:rPr>
        <w:t>վտանգի</w:t>
      </w:r>
      <w:r w:rsidR="00FA1979">
        <w:rPr>
          <w:rFonts w:ascii="GHEA Grapalat" w:hAnsi="GHEA Grapalat"/>
          <w:sz w:val="24"/>
          <w:szCs w:val="24"/>
          <w:lang w:val="hy-AM"/>
        </w:rPr>
        <w:t xml:space="preserve"> </w:t>
      </w:r>
      <w:r w:rsidRPr="00E971ED">
        <w:rPr>
          <w:rFonts w:ascii="GHEA Grapalat" w:hAnsi="GHEA Grapalat"/>
          <w:sz w:val="24"/>
          <w:szCs w:val="24"/>
          <w:lang w:val="hy-AM"/>
        </w:rPr>
        <w:t>վերացումից</w:t>
      </w:r>
      <w:r w:rsidR="00FA1979">
        <w:rPr>
          <w:rFonts w:ascii="GHEA Grapalat" w:hAnsi="GHEA Grapalat"/>
          <w:sz w:val="24"/>
          <w:szCs w:val="24"/>
          <w:lang w:val="hy-AM"/>
        </w:rPr>
        <w:t xml:space="preserve"> </w:t>
      </w:r>
      <w:r w:rsidRPr="00E971ED">
        <w:rPr>
          <w:rFonts w:ascii="GHEA Grapalat" w:hAnsi="GHEA Grapalat"/>
          <w:sz w:val="24"/>
          <w:szCs w:val="24"/>
          <w:lang w:val="hy-AM"/>
        </w:rPr>
        <w:t>հետո</w:t>
      </w:r>
      <w:r w:rsidR="00FA1979">
        <w:rPr>
          <w:rFonts w:ascii="GHEA Grapalat" w:hAnsi="GHEA Grapalat"/>
          <w:sz w:val="24"/>
          <w:szCs w:val="24"/>
          <w:lang w:val="hy-AM"/>
        </w:rPr>
        <w:t xml:space="preserve"> </w:t>
      </w:r>
      <w:r w:rsidRPr="00E971ED">
        <w:rPr>
          <w:rFonts w:ascii="GHEA Grapalat" w:hAnsi="GHEA Grapalat"/>
          <w:sz w:val="24"/>
          <w:szCs w:val="24"/>
          <w:lang w:val="hy-AM"/>
        </w:rPr>
        <w:t>իրազեկել</w:t>
      </w:r>
      <w:r w:rsidR="00FA1979">
        <w:rPr>
          <w:rFonts w:ascii="GHEA Grapalat" w:hAnsi="GHEA Grapalat"/>
          <w:sz w:val="24"/>
          <w:szCs w:val="24"/>
          <w:lang w:val="hy-AM"/>
        </w:rPr>
        <w:t xml:space="preserve"> </w:t>
      </w:r>
      <w:proofErr w:type="spellStart"/>
      <w:r w:rsidRPr="00E971ED">
        <w:rPr>
          <w:rFonts w:ascii="GHEA Grapalat" w:hAnsi="GHEA Grapalat"/>
          <w:sz w:val="24"/>
          <w:szCs w:val="24"/>
          <w:lang w:val="hy-AM"/>
        </w:rPr>
        <w:t>պացիենտի</w:t>
      </w:r>
      <w:proofErr w:type="spellEnd"/>
      <w:r w:rsidR="00FA1979">
        <w:rPr>
          <w:rFonts w:ascii="GHEA Grapalat" w:hAnsi="GHEA Grapalat"/>
          <w:sz w:val="24"/>
          <w:szCs w:val="24"/>
          <w:lang w:val="hy-AM"/>
        </w:rPr>
        <w:t xml:space="preserve"> </w:t>
      </w:r>
      <w:r w:rsidRPr="00E971ED">
        <w:rPr>
          <w:rFonts w:ascii="GHEA Grapalat" w:hAnsi="GHEA Grapalat"/>
          <w:sz w:val="24"/>
          <w:szCs w:val="24"/>
          <w:lang w:val="hy-AM"/>
        </w:rPr>
        <w:t>իրավունքների</w:t>
      </w:r>
      <w:r w:rsidR="00FA1979">
        <w:rPr>
          <w:rFonts w:ascii="GHEA Grapalat" w:hAnsi="GHEA Grapalat"/>
          <w:sz w:val="24"/>
          <w:szCs w:val="24"/>
          <w:lang w:val="hy-AM"/>
        </w:rPr>
        <w:t xml:space="preserve"> </w:t>
      </w:r>
      <w:r w:rsidRPr="00E971ED">
        <w:rPr>
          <w:rFonts w:ascii="GHEA Grapalat" w:hAnsi="GHEA Grapalat"/>
          <w:sz w:val="24"/>
          <w:szCs w:val="24"/>
          <w:lang w:val="hy-AM"/>
        </w:rPr>
        <w:t>(ներառյալ՝</w:t>
      </w:r>
      <w:r w:rsidR="00FA1979">
        <w:rPr>
          <w:rFonts w:ascii="GHEA Grapalat" w:hAnsi="GHEA Grapalat"/>
          <w:sz w:val="24"/>
          <w:szCs w:val="24"/>
          <w:lang w:val="hy-AM"/>
        </w:rPr>
        <w:t xml:space="preserve"> </w:t>
      </w:r>
      <w:r w:rsidRPr="00E971ED">
        <w:rPr>
          <w:rFonts w:ascii="GHEA Grapalat" w:hAnsi="GHEA Grapalat"/>
          <w:sz w:val="24"/>
          <w:szCs w:val="24"/>
          <w:lang w:val="hy-AM"/>
        </w:rPr>
        <w:t>պետության</w:t>
      </w:r>
      <w:r w:rsidR="00FA1979">
        <w:rPr>
          <w:rFonts w:ascii="GHEA Grapalat" w:hAnsi="GHEA Grapalat"/>
          <w:sz w:val="24"/>
          <w:szCs w:val="24"/>
          <w:lang w:val="hy-AM"/>
        </w:rPr>
        <w:t xml:space="preserve"> </w:t>
      </w:r>
      <w:r w:rsidRPr="00E971ED">
        <w:rPr>
          <w:rFonts w:ascii="GHEA Grapalat" w:hAnsi="GHEA Grapalat"/>
          <w:sz w:val="24"/>
          <w:szCs w:val="24"/>
          <w:lang w:val="hy-AM"/>
        </w:rPr>
        <w:t>կողմից</w:t>
      </w:r>
      <w:r w:rsidR="00FA1979">
        <w:rPr>
          <w:rFonts w:ascii="GHEA Grapalat" w:hAnsi="GHEA Grapalat"/>
          <w:sz w:val="24"/>
          <w:szCs w:val="24"/>
          <w:lang w:val="hy-AM"/>
        </w:rPr>
        <w:t xml:space="preserve"> </w:t>
      </w:r>
      <w:r w:rsidRPr="00E971ED">
        <w:rPr>
          <w:rFonts w:ascii="GHEA Grapalat" w:hAnsi="GHEA Grapalat"/>
          <w:sz w:val="24"/>
          <w:szCs w:val="24"/>
          <w:lang w:val="hy-AM"/>
        </w:rPr>
        <w:t>երաշխավորված</w:t>
      </w:r>
      <w:r w:rsidR="00FA1979">
        <w:rPr>
          <w:rFonts w:ascii="GHEA Grapalat" w:hAnsi="GHEA Grapalat"/>
          <w:sz w:val="24"/>
          <w:szCs w:val="24"/>
          <w:lang w:val="hy-AM"/>
        </w:rPr>
        <w:t xml:space="preserve"> </w:t>
      </w:r>
      <w:r w:rsidRPr="00E971ED">
        <w:rPr>
          <w:rFonts w:ascii="GHEA Grapalat" w:hAnsi="GHEA Grapalat"/>
          <w:sz w:val="24"/>
          <w:szCs w:val="24"/>
          <w:lang w:val="hy-AM"/>
        </w:rPr>
        <w:t>անվճար</w:t>
      </w:r>
      <w:r w:rsidR="00FA1979">
        <w:rPr>
          <w:rFonts w:ascii="GHEA Grapalat" w:hAnsi="GHEA Grapalat"/>
          <w:sz w:val="24"/>
          <w:szCs w:val="24"/>
          <w:lang w:val="hy-AM"/>
        </w:rPr>
        <w:t xml:space="preserve"> </w:t>
      </w:r>
      <w:r w:rsidRPr="00E971ED">
        <w:rPr>
          <w:rFonts w:ascii="GHEA Grapalat" w:hAnsi="GHEA Grapalat"/>
          <w:sz w:val="24"/>
          <w:szCs w:val="24"/>
          <w:lang w:val="hy-AM"/>
        </w:rPr>
        <w:t>և</w:t>
      </w:r>
      <w:r w:rsidR="00FA1979">
        <w:rPr>
          <w:rFonts w:ascii="GHEA Grapalat" w:hAnsi="GHEA Grapalat"/>
          <w:sz w:val="24"/>
          <w:szCs w:val="24"/>
          <w:lang w:val="hy-AM"/>
        </w:rPr>
        <w:t xml:space="preserve"> </w:t>
      </w:r>
      <w:r w:rsidRPr="00E971ED">
        <w:rPr>
          <w:rFonts w:ascii="GHEA Grapalat" w:hAnsi="GHEA Grapalat"/>
          <w:sz w:val="24"/>
          <w:szCs w:val="24"/>
          <w:lang w:val="hy-AM"/>
        </w:rPr>
        <w:t>արտոնյալ</w:t>
      </w:r>
      <w:r w:rsidR="00FA1979">
        <w:rPr>
          <w:rFonts w:ascii="GHEA Grapalat" w:hAnsi="GHEA Grapalat"/>
          <w:sz w:val="24"/>
          <w:szCs w:val="24"/>
          <w:lang w:val="hy-AM"/>
        </w:rPr>
        <w:t xml:space="preserve"> </w:t>
      </w:r>
      <w:r w:rsidRPr="00E971ED">
        <w:rPr>
          <w:rFonts w:ascii="GHEA Grapalat" w:hAnsi="GHEA Grapalat"/>
          <w:sz w:val="24"/>
          <w:szCs w:val="24"/>
          <w:lang w:val="hy-AM"/>
        </w:rPr>
        <w:t>պայմաններով</w:t>
      </w:r>
      <w:r w:rsidR="00FA1979">
        <w:rPr>
          <w:rFonts w:ascii="GHEA Grapalat" w:hAnsi="GHEA Grapalat"/>
          <w:sz w:val="24"/>
          <w:szCs w:val="24"/>
          <w:lang w:val="hy-AM"/>
        </w:rPr>
        <w:t xml:space="preserve"> </w:t>
      </w:r>
      <w:r w:rsidRPr="00E971ED">
        <w:rPr>
          <w:rFonts w:ascii="GHEA Grapalat" w:hAnsi="GHEA Grapalat"/>
          <w:sz w:val="24"/>
          <w:szCs w:val="24"/>
          <w:lang w:val="hy-AM"/>
        </w:rPr>
        <w:t>բժշկական</w:t>
      </w:r>
      <w:r w:rsidR="00FA1979">
        <w:rPr>
          <w:rFonts w:ascii="GHEA Grapalat" w:hAnsi="GHEA Grapalat"/>
          <w:sz w:val="24"/>
          <w:szCs w:val="24"/>
          <w:lang w:val="hy-AM"/>
        </w:rPr>
        <w:t xml:space="preserve"> </w:t>
      </w:r>
      <w:r w:rsidRPr="00E971ED">
        <w:rPr>
          <w:rFonts w:ascii="GHEA Grapalat" w:hAnsi="GHEA Grapalat"/>
          <w:sz w:val="24"/>
          <w:szCs w:val="24"/>
          <w:lang w:val="hy-AM"/>
        </w:rPr>
        <w:t>օգնություն</w:t>
      </w:r>
      <w:r w:rsidR="00FA1979">
        <w:rPr>
          <w:rFonts w:ascii="GHEA Grapalat" w:hAnsi="GHEA Grapalat"/>
          <w:sz w:val="24"/>
          <w:szCs w:val="24"/>
          <w:lang w:val="hy-AM"/>
        </w:rPr>
        <w:t xml:space="preserve"> </w:t>
      </w:r>
      <w:r w:rsidRPr="00E971ED">
        <w:rPr>
          <w:rFonts w:ascii="GHEA Grapalat" w:hAnsi="GHEA Grapalat"/>
          <w:sz w:val="24"/>
          <w:szCs w:val="24"/>
          <w:lang w:val="hy-AM"/>
        </w:rPr>
        <w:t>և</w:t>
      </w:r>
      <w:r w:rsidR="00FA1979">
        <w:rPr>
          <w:rFonts w:ascii="GHEA Grapalat" w:hAnsi="GHEA Grapalat"/>
          <w:sz w:val="24"/>
          <w:szCs w:val="24"/>
          <w:lang w:val="hy-AM"/>
        </w:rPr>
        <w:t xml:space="preserve"> </w:t>
      </w:r>
      <w:r w:rsidRPr="00E971ED">
        <w:rPr>
          <w:rFonts w:ascii="GHEA Grapalat" w:hAnsi="GHEA Grapalat"/>
          <w:sz w:val="24"/>
          <w:szCs w:val="24"/>
          <w:lang w:val="hy-AM"/>
        </w:rPr>
        <w:t>սպասարկում</w:t>
      </w:r>
      <w:r w:rsidR="00FA1979">
        <w:rPr>
          <w:rFonts w:ascii="GHEA Grapalat" w:hAnsi="GHEA Grapalat"/>
          <w:sz w:val="24"/>
          <w:szCs w:val="24"/>
          <w:lang w:val="hy-AM"/>
        </w:rPr>
        <w:t xml:space="preserve"> </w:t>
      </w:r>
      <w:r w:rsidRPr="00E971ED">
        <w:rPr>
          <w:rFonts w:ascii="GHEA Grapalat" w:hAnsi="GHEA Grapalat"/>
          <w:sz w:val="24"/>
          <w:szCs w:val="24"/>
          <w:lang w:val="hy-AM"/>
        </w:rPr>
        <w:t>ստանալու</w:t>
      </w:r>
      <w:r w:rsidR="00FA1979">
        <w:rPr>
          <w:rFonts w:ascii="GHEA Grapalat" w:hAnsi="GHEA Grapalat"/>
          <w:sz w:val="24"/>
          <w:szCs w:val="24"/>
          <w:lang w:val="hy-AM"/>
        </w:rPr>
        <w:t xml:space="preserve"> </w:t>
      </w:r>
      <w:r w:rsidRPr="00E971ED">
        <w:rPr>
          <w:rFonts w:ascii="GHEA Grapalat" w:hAnsi="GHEA Grapalat"/>
          <w:sz w:val="24"/>
          <w:szCs w:val="24"/>
          <w:lang w:val="hy-AM"/>
        </w:rPr>
        <w:t>իրավունքի)</w:t>
      </w:r>
      <w:r w:rsidR="00FA1979">
        <w:rPr>
          <w:rFonts w:ascii="GHEA Grapalat" w:hAnsi="GHEA Grapalat"/>
          <w:sz w:val="24"/>
          <w:szCs w:val="24"/>
          <w:lang w:val="hy-AM"/>
        </w:rPr>
        <w:t xml:space="preserve"> </w:t>
      </w:r>
      <w:r w:rsidRPr="00E971ED">
        <w:rPr>
          <w:rFonts w:ascii="GHEA Grapalat" w:hAnsi="GHEA Grapalat"/>
          <w:sz w:val="24"/>
          <w:szCs w:val="24"/>
          <w:lang w:val="hy-AM"/>
        </w:rPr>
        <w:t>և</w:t>
      </w:r>
      <w:r w:rsidR="00FA1979">
        <w:rPr>
          <w:rFonts w:ascii="GHEA Grapalat" w:hAnsi="GHEA Grapalat"/>
          <w:sz w:val="24"/>
          <w:szCs w:val="24"/>
          <w:lang w:val="hy-AM"/>
        </w:rPr>
        <w:t xml:space="preserve"> </w:t>
      </w:r>
      <w:r w:rsidRPr="00E971ED">
        <w:rPr>
          <w:rFonts w:ascii="GHEA Grapalat" w:hAnsi="GHEA Grapalat"/>
          <w:sz w:val="24"/>
          <w:szCs w:val="24"/>
          <w:lang w:val="hy-AM"/>
        </w:rPr>
        <w:t>պարտականությունների</w:t>
      </w:r>
      <w:r w:rsidR="00FA1979">
        <w:rPr>
          <w:rFonts w:ascii="GHEA Grapalat" w:hAnsi="GHEA Grapalat"/>
          <w:sz w:val="24"/>
          <w:szCs w:val="24"/>
          <w:lang w:val="hy-AM"/>
        </w:rPr>
        <w:t xml:space="preserve"> </w:t>
      </w:r>
      <w:r w:rsidRPr="00E971ED">
        <w:rPr>
          <w:rFonts w:ascii="GHEA Grapalat" w:hAnsi="GHEA Grapalat"/>
          <w:sz w:val="24"/>
          <w:szCs w:val="24"/>
          <w:lang w:val="hy-AM"/>
        </w:rPr>
        <w:t>մասին:</w:t>
      </w:r>
      <w:r w:rsidR="00FA1979">
        <w:rPr>
          <w:rFonts w:ascii="GHEA Grapalat" w:hAnsi="GHEA Grapalat"/>
          <w:sz w:val="24"/>
          <w:szCs w:val="24"/>
          <w:lang w:val="hy-AM"/>
        </w:rPr>
        <w:t xml:space="preserve"> </w:t>
      </w:r>
      <w:r w:rsidRPr="00E971ED">
        <w:rPr>
          <w:rFonts w:ascii="GHEA Grapalat" w:hAnsi="GHEA Grapalat"/>
          <w:sz w:val="24"/>
          <w:szCs w:val="24"/>
          <w:lang w:val="hy-AM"/>
        </w:rPr>
        <w:t>Պետության</w:t>
      </w:r>
      <w:r w:rsidR="00FA1979">
        <w:rPr>
          <w:rFonts w:ascii="GHEA Grapalat" w:hAnsi="GHEA Grapalat"/>
          <w:sz w:val="24"/>
          <w:szCs w:val="24"/>
          <w:lang w:val="hy-AM"/>
        </w:rPr>
        <w:t xml:space="preserve"> </w:t>
      </w:r>
      <w:r w:rsidRPr="00E971ED">
        <w:rPr>
          <w:rFonts w:ascii="GHEA Grapalat" w:hAnsi="GHEA Grapalat"/>
          <w:sz w:val="24"/>
          <w:szCs w:val="24"/>
          <w:lang w:val="hy-AM"/>
        </w:rPr>
        <w:t>կողմից</w:t>
      </w:r>
      <w:r w:rsidR="00FA1979">
        <w:rPr>
          <w:rFonts w:ascii="GHEA Grapalat" w:hAnsi="GHEA Grapalat"/>
          <w:sz w:val="24"/>
          <w:szCs w:val="24"/>
          <w:lang w:val="hy-AM"/>
        </w:rPr>
        <w:t xml:space="preserve"> </w:t>
      </w:r>
      <w:r w:rsidRPr="00E971ED">
        <w:rPr>
          <w:rFonts w:ascii="GHEA Grapalat" w:hAnsi="GHEA Grapalat"/>
          <w:sz w:val="24"/>
          <w:szCs w:val="24"/>
          <w:lang w:val="hy-AM"/>
        </w:rPr>
        <w:t>երաշխավորված</w:t>
      </w:r>
      <w:r w:rsidR="00FA1979">
        <w:rPr>
          <w:rFonts w:ascii="GHEA Grapalat" w:hAnsi="GHEA Grapalat"/>
          <w:sz w:val="24"/>
          <w:szCs w:val="24"/>
          <w:lang w:val="hy-AM"/>
        </w:rPr>
        <w:t xml:space="preserve"> </w:t>
      </w:r>
      <w:r w:rsidRPr="00E971ED">
        <w:rPr>
          <w:rFonts w:ascii="GHEA Grapalat" w:hAnsi="GHEA Grapalat"/>
          <w:sz w:val="24"/>
          <w:szCs w:val="24"/>
          <w:lang w:val="hy-AM"/>
        </w:rPr>
        <w:t>անվճար</w:t>
      </w:r>
      <w:r w:rsidR="00FA1979">
        <w:rPr>
          <w:rFonts w:ascii="GHEA Grapalat" w:hAnsi="GHEA Grapalat"/>
          <w:sz w:val="24"/>
          <w:szCs w:val="24"/>
          <w:lang w:val="hy-AM"/>
        </w:rPr>
        <w:t xml:space="preserve"> </w:t>
      </w:r>
      <w:r w:rsidRPr="00E971ED">
        <w:rPr>
          <w:rFonts w:ascii="GHEA Grapalat" w:hAnsi="GHEA Grapalat"/>
          <w:sz w:val="24"/>
          <w:szCs w:val="24"/>
          <w:lang w:val="hy-AM"/>
        </w:rPr>
        <w:t>և</w:t>
      </w:r>
      <w:r w:rsidR="00FA1979">
        <w:rPr>
          <w:rFonts w:ascii="GHEA Grapalat" w:hAnsi="GHEA Grapalat"/>
          <w:sz w:val="24"/>
          <w:szCs w:val="24"/>
          <w:lang w:val="hy-AM"/>
        </w:rPr>
        <w:t xml:space="preserve"> </w:t>
      </w:r>
      <w:r w:rsidRPr="00E971ED">
        <w:rPr>
          <w:rFonts w:ascii="GHEA Grapalat" w:hAnsi="GHEA Grapalat"/>
          <w:sz w:val="24"/>
          <w:szCs w:val="24"/>
          <w:lang w:val="hy-AM"/>
        </w:rPr>
        <w:t>արտոնյալ</w:t>
      </w:r>
      <w:r w:rsidR="00FA1979">
        <w:rPr>
          <w:rFonts w:ascii="GHEA Grapalat" w:hAnsi="GHEA Grapalat"/>
          <w:sz w:val="24"/>
          <w:szCs w:val="24"/>
          <w:lang w:val="hy-AM"/>
        </w:rPr>
        <w:t xml:space="preserve"> </w:t>
      </w:r>
      <w:r w:rsidRPr="00E971ED">
        <w:rPr>
          <w:rFonts w:ascii="GHEA Grapalat" w:hAnsi="GHEA Grapalat"/>
          <w:sz w:val="24"/>
          <w:szCs w:val="24"/>
          <w:lang w:val="hy-AM"/>
        </w:rPr>
        <w:t>պայմաններով</w:t>
      </w:r>
      <w:r w:rsidR="00FA1979">
        <w:rPr>
          <w:rFonts w:ascii="GHEA Grapalat" w:hAnsi="GHEA Grapalat"/>
          <w:sz w:val="24"/>
          <w:szCs w:val="24"/>
          <w:lang w:val="hy-AM"/>
        </w:rPr>
        <w:t xml:space="preserve"> </w:t>
      </w:r>
      <w:r w:rsidRPr="00E971ED">
        <w:rPr>
          <w:rFonts w:ascii="GHEA Grapalat" w:hAnsi="GHEA Grapalat"/>
          <w:sz w:val="24"/>
          <w:szCs w:val="24"/>
          <w:lang w:val="hy-AM"/>
        </w:rPr>
        <w:t>բժշկական</w:t>
      </w:r>
      <w:r w:rsidR="00FA1979">
        <w:rPr>
          <w:rFonts w:ascii="GHEA Grapalat" w:hAnsi="GHEA Grapalat"/>
          <w:sz w:val="24"/>
          <w:szCs w:val="24"/>
          <w:lang w:val="hy-AM"/>
        </w:rPr>
        <w:t xml:space="preserve"> </w:t>
      </w:r>
      <w:r w:rsidRPr="00E971ED">
        <w:rPr>
          <w:rFonts w:ascii="GHEA Grapalat" w:hAnsi="GHEA Grapalat"/>
          <w:sz w:val="24"/>
          <w:szCs w:val="24"/>
          <w:lang w:val="hy-AM"/>
        </w:rPr>
        <w:t>օգնություն</w:t>
      </w:r>
      <w:r w:rsidR="00FA1979">
        <w:rPr>
          <w:rFonts w:ascii="GHEA Grapalat" w:hAnsi="GHEA Grapalat"/>
          <w:sz w:val="24"/>
          <w:szCs w:val="24"/>
          <w:lang w:val="hy-AM"/>
        </w:rPr>
        <w:t xml:space="preserve"> </w:t>
      </w:r>
      <w:r w:rsidRPr="00E971ED">
        <w:rPr>
          <w:rFonts w:ascii="GHEA Grapalat" w:hAnsi="GHEA Grapalat"/>
          <w:sz w:val="24"/>
          <w:szCs w:val="24"/>
          <w:lang w:val="hy-AM"/>
        </w:rPr>
        <w:t>և</w:t>
      </w:r>
      <w:r w:rsidR="00FA1979">
        <w:rPr>
          <w:rFonts w:ascii="GHEA Grapalat" w:hAnsi="GHEA Grapalat"/>
          <w:sz w:val="24"/>
          <w:szCs w:val="24"/>
          <w:lang w:val="hy-AM"/>
        </w:rPr>
        <w:t xml:space="preserve"> </w:t>
      </w:r>
      <w:r w:rsidRPr="00E971ED">
        <w:rPr>
          <w:rFonts w:ascii="GHEA Grapalat" w:hAnsi="GHEA Grapalat"/>
          <w:sz w:val="24"/>
          <w:szCs w:val="24"/>
          <w:lang w:val="hy-AM"/>
        </w:rPr>
        <w:t>սպասարկում</w:t>
      </w:r>
      <w:r w:rsidR="00FA1979">
        <w:rPr>
          <w:rFonts w:ascii="GHEA Grapalat" w:hAnsi="GHEA Grapalat"/>
          <w:sz w:val="24"/>
          <w:szCs w:val="24"/>
          <w:lang w:val="hy-AM"/>
        </w:rPr>
        <w:t xml:space="preserve"> </w:t>
      </w:r>
      <w:r w:rsidRPr="00E971ED">
        <w:rPr>
          <w:rFonts w:ascii="GHEA Grapalat" w:hAnsi="GHEA Grapalat"/>
          <w:sz w:val="24"/>
          <w:szCs w:val="24"/>
          <w:lang w:val="hy-AM"/>
        </w:rPr>
        <w:t>ստացողներին</w:t>
      </w:r>
      <w:r w:rsidR="00FA1979">
        <w:rPr>
          <w:rFonts w:ascii="GHEA Grapalat" w:hAnsi="GHEA Grapalat"/>
          <w:sz w:val="24"/>
          <w:szCs w:val="24"/>
          <w:lang w:val="hy-AM"/>
        </w:rPr>
        <w:t xml:space="preserve"> </w:t>
      </w:r>
      <w:r w:rsidRPr="00E971ED">
        <w:rPr>
          <w:rFonts w:ascii="GHEA Grapalat" w:hAnsi="GHEA Grapalat"/>
          <w:sz w:val="24"/>
          <w:szCs w:val="24"/>
          <w:lang w:val="hy-AM"/>
        </w:rPr>
        <w:t>կամ</w:t>
      </w:r>
      <w:r w:rsidR="00FA1979">
        <w:rPr>
          <w:rFonts w:ascii="GHEA Grapalat" w:hAnsi="GHEA Grapalat"/>
          <w:sz w:val="24"/>
          <w:szCs w:val="24"/>
          <w:lang w:val="hy-AM"/>
        </w:rPr>
        <w:t xml:space="preserve"> </w:t>
      </w:r>
      <w:r w:rsidRPr="00E971ED">
        <w:rPr>
          <w:rFonts w:ascii="GHEA Grapalat" w:hAnsi="GHEA Grapalat"/>
          <w:sz w:val="24"/>
          <w:szCs w:val="24"/>
          <w:lang w:val="hy-AM"/>
        </w:rPr>
        <w:t>նրա</w:t>
      </w:r>
      <w:r w:rsidR="00FA1979">
        <w:rPr>
          <w:rFonts w:ascii="GHEA Grapalat" w:hAnsi="GHEA Grapalat"/>
          <w:sz w:val="24"/>
          <w:szCs w:val="24"/>
          <w:lang w:val="hy-AM"/>
        </w:rPr>
        <w:t xml:space="preserve"> </w:t>
      </w:r>
      <w:r w:rsidRPr="00E971ED">
        <w:rPr>
          <w:rFonts w:ascii="GHEA Grapalat" w:hAnsi="GHEA Grapalat"/>
          <w:sz w:val="24"/>
          <w:szCs w:val="24"/>
          <w:lang w:val="hy-AM"/>
        </w:rPr>
        <w:t>օրինական</w:t>
      </w:r>
      <w:r w:rsidR="00FA1979">
        <w:rPr>
          <w:rFonts w:ascii="GHEA Grapalat" w:hAnsi="GHEA Grapalat"/>
          <w:sz w:val="24"/>
          <w:szCs w:val="24"/>
          <w:lang w:val="hy-AM"/>
        </w:rPr>
        <w:t xml:space="preserve"> </w:t>
      </w:r>
      <w:r w:rsidRPr="00E971ED">
        <w:rPr>
          <w:rFonts w:ascii="GHEA Grapalat" w:hAnsi="GHEA Grapalat"/>
          <w:sz w:val="24"/>
          <w:szCs w:val="24"/>
          <w:lang w:val="hy-AM"/>
        </w:rPr>
        <w:t>ներկայացուցչին</w:t>
      </w:r>
      <w:r w:rsidR="00FA1979">
        <w:rPr>
          <w:rFonts w:ascii="GHEA Grapalat" w:hAnsi="GHEA Grapalat"/>
          <w:sz w:val="24"/>
          <w:szCs w:val="24"/>
          <w:lang w:val="hy-AM"/>
        </w:rPr>
        <w:t xml:space="preserve"> </w:t>
      </w:r>
      <w:r w:rsidRPr="00E971ED">
        <w:rPr>
          <w:rFonts w:ascii="GHEA Grapalat" w:hAnsi="GHEA Grapalat"/>
          <w:sz w:val="24"/>
          <w:szCs w:val="24"/>
          <w:lang w:val="hy-AM"/>
        </w:rPr>
        <w:t>նրանց</w:t>
      </w:r>
      <w:r w:rsidR="00FA1979">
        <w:rPr>
          <w:rFonts w:ascii="GHEA Grapalat" w:hAnsi="GHEA Grapalat"/>
          <w:sz w:val="24"/>
          <w:szCs w:val="24"/>
          <w:lang w:val="hy-AM"/>
        </w:rPr>
        <w:t xml:space="preserve"> </w:t>
      </w:r>
      <w:r w:rsidRPr="00E971ED">
        <w:rPr>
          <w:rFonts w:ascii="GHEA Grapalat" w:hAnsi="GHEA Grapalat"/>
          <w:sz w:val="24"/>
          <w:szCs w:val="24"/>
          <w:lang w:val="hy-AM"/>
        </w:rPr>
        <w:t>համար</w:t>
      </w:r>
      <w:r w:rsidR="00FA1979">
        <w:rPr>
          <w:rFonts w:ascii="GHEA Grapalat" w:hAnsi="GHEA Grapalat"/>
          <w:sz w:val="24"/>
          <w:szCs w:val="24"/>
          <w:lang w:val="hy-AM"/>
        </w:rPr>
        <w:t xml:space="preserve"> </w:t>
      </w:r>
      <w:r w:rsidRPr="00E971ED">
        <w:rPr>
          <w:rFonts w:ascii="GHEA Grapalat" w:hAnsi="GHEA Grapalat"/>
          <w:sz w:val="24"/>
          <w:szCs w:val="24"/>
          <w:lang w:val="hy-AM"/>
        </w:rPr>
        <w:t>մատչելի</w:t>
      </w:r>
      <w:r w:rsidR="00FA1979">
        <w:rPr>
          <w:rFonts w:ascii="GHEA Grapalat" w:hAnsi="GHEA Grapalat"/>
          <w:sz w:val="24"/>
          <w:szCs w:val="24"/>
          <w:lang w:val="hy-AM"/>
        </w:rPr>
        <w:t xml:space="preserve"> </w:t>
      </w:r>
      <w:proofErr w:type="spellStart"/>
      <w:r w:rsidRPr="00E971ED">
        <w:rPr>
          <w:rFonts w:ascii="GHEA Grapalat" w:hAnsi="GHEA Grapalat"/>
          <w:sz w:val="24"/>
          <w:szCs w:val="24"/>
          <w:lang w:val="hy-AM"/>
        </w:rPr>
        <w:t>ձևաչափով</w:t>
      </w:r>
      <w:proofErr w:type="spellEnd"/>
      <w:r w:rsidR="00FA1979">
        <w:rPr>
          <w:rFonts w:ascii="GHEA Grapalat" w:hAnsi="GHEA Grapalat"/>
          <w:sz w:val="24"/>
          <w:szCs w:val="24"/>
          <w:lang w:val="hy-AM"/>
        </w:rPr>
        <w:t xml:space="preserve"> </w:t>
      </w:r>
      <w:r w:rsidRPr="00E971ED">
        <w:rPr>
          <w:rFonts w:ascii="GHEA Grapalat" w:hAnsi="GHEA Grapalat"/>
          <w:sz w:val="24"/>
          <w:szCs w:val="24"/>
          <w:lang w:val="hy-AM"/>
        </w:rPr>
        <w:t>տրամադրվում</w:t>
      </w:r>
      <w:r w:rsidR="00FA1979">
        <w:rPr>
          <w:rFonts w:ascii="GHEA Grapalat" w:hAnsi="GHEA Grapalat"/>
          <w:sz w:val="24"/>
          <w:szCs w:val="24"/>
          <w:lang w:val="hy-AM"/>
        </w:rPr>
        <w:t xml:space="preserve"> </w:t>
      </w:r>
      <w:r w:rsidRPr="00E971ED">
        <w:rPr>
          <w:rFonts w:ascii="GHEA Grapalat" w:hAnsi="GHEA Grapalat"/>
          <w:sz w:val="24"/>
          <w:szCs w:val="24"/>
          <w:lang w:val="hy-AM"/>
        </w:rPr>
        <w:t>է</w:t>
      </w:r>
      <w:r w:rsidR="00FA1979">
        <w:rPr>
          <w:rFonts w:ascii="GHEA Grapalat" w:hAnsi="GHEA Grapalat"/>
          <w:sz w:val="24"/>
          <w:szCs w:val="24"/>
          <w:lang w:val="hy-AM"/>
        </w:rPr>
        <w:t xml:space="preserve"> </w:t>
      </w:r>
      <w:r w:rsidRPr="00E971ED">
        <w:rPr>
          <w:rFonts w:ascii="GHEA Grapalat" w:hAnsi="GHEA Grapalat"/>
          <w:sz w:val="24"/>
          <w:szCs w:val="24"/>
          <w:lang w:val="hy-AM"/>
        </w:rPr>
        <w:t>իրազեկման</w:t>
      </w:r>
      <w:r w:rsidR="00FA1979">
        <w:rPr>
          <w:rFonts w:ascii="GHEA Grapalat" w:hAnsi="GHEA Grapalat"/>
          <w:sz w:val="24"/>
          <w:szCs w:val="24"/>
          <w:lang w:val="hy-AM"/>
        </w:rPr>
        <w:t xml:space="preserve"> </w:t>
      </w:r>
      <w:r w:rsidRPr="00E971ED">
        <w:rPr>
          <w:rFonts w:ascii="GHEA Grapalat" w:hAnsi="GHEA Grapalat"/>
          <w:sz w:val="24"/>
          <w:szCs w:val="24"/>
          <w:lang w:val="hy-AM"/>
        </w:rPr>
        <w:t>թերթիկ,</w:t>
      </w:r>
      <w:r w:rsidR="00FA1979">
        <w:rPr>
          <w:rFonts w:ascii="GHEA Grapalat" w:hAnsi="GHEA Grapalat"/>
          <w:sz w:val="24"/>
          <w:szCs w:val="24"/>
          <w:lang w:val="hy-AM"/>
        </w:rPr>
        <w:t xml:space="preserve"> </w:t>
      </w:r>
      <w:r w:rsidRPr="00E971ED">
        <w:rPr>
          <w:rFonts w:ascii="GHEA Grapalat" w:hAnsi="GHEA Grapalat"/>
          <w:sz w:val="24"/>
          <w:szCs w:val="24"/>
          <w:lang w:val="hy-AM"/>
        </w:rPr>
        <w:t>իսկ</w:t>
      </w:r>
      <w:r w:rsidR="00FA1979">
        <w:rPr>
          <w:rFonts w:ascii="GHEA Grapalat" w:hAnsi="GHEA Grapalat"/>
          <w:sz w:val="24"/>
          <w:szCs w:val="24"/>
          <w:lang w:val="hy-AM"/>
        </w:rPr>
        <w:t xml:space="preserve"> </w:t>
      </w:r>
      <w:r w:rsidRPr="00E971ED">
        <w:rPr>
          <w:rFonts w:ascii="GHEA Grapalat" w:hAnsi="GHEA Grapalat"/>
          <w:sz w:val="24"/>
          <w:szCs w:val="24"/>
          <w:lang w:val="hy-AM"/>
        </w:rPr>
        <w:t>վճարովի</w:t>
      </w:r>
      <w:r w:rsidR="00FA1979">
        <w:rPr>
          <w:rFonts w:ascii="GHEA Grapalat" w:hAnsi="GHEA Grapalat"/>
          <w:sz w:val="24"/>
          <w:szCs w:val="24"/>
          <w:lang w:val="hy-AM"/>
        </w:rPr>
        <w:t xml:space="preserve"> </w:t>
      </w:r>
      <w:r w:rsidRPr="00E971ED">
        <w:rPr>
          <w:rFonts w:ascii="GHEA Grapalat" w:hAnsi="GHEA Grapalat"/>
          <w:sz w:val="24"/>
          <w:szCs w:val="24"/>
          <w:lang w:val="hy-AM"/>
        </w:rPr>
        <w:t>կամ</w:t>
      </w:r>
      <w:r w:rsidR="00FA1979">
        <w:rPr>
          <w:rFonts w:ascii="GHEA Grapalat" w:hAnsi="GHEA Grapalat"/>
          <w:sz w:val="24"/>
          <w:szCs w:val="24"/>
          <w:lang w:val="hy-AM"/>
        </w:rPr>
        <w:t xml:space="preserve"> </w:t>
      </w:r>
      <w:r w:rsidRPr="00E971ED">
        <w:rPr>
          <w:rFonts w:ascii="GHEA Grapalat" w:hAnsi="GHEA Grapalat"/>
          <w:sz w:val="24"/>
          <w:szCs w:val="24"/>
          <w:lang w:val="hy-AM"/>
        </w:rPr>
        <w:t>արտոնյալ</w:t>
      </w:r>
      <w:r w:rsidR="00FA1979">
        <w:rPr>
          <w:rFonts w:ascii="GHEA Grapalat" w:hAnsi="GHEA Grapalat"/>
          <w:sz w:val="24"/>
          <w:szCs w:val="24"/>
          <w:lang w:val="hy-AM"/>
        </w:rPr>
        <w:t xml:space="preserve"> </w:t>
      </w:r>
      <w:r w:rsidRPr="00E971ED">
        <w:rPr>
          <w:rFonts w:ascii="GHEA Grapalat" w:hAnsi="GHEA Grapalat"/>
          <w:sz w:val="24"/>
          <w:szCs w:val="24"/>
          <w:lang w:val="hy-AM"/>
        </w:rPr>
        <w:t>պայմաններով</w:t>
      </w:r>
      <w:r w:rsidR="00FA1979">
        <w:rPr>
          <w:rFonts w:ascii="GHEA Grapalat" w:hAnsi="GHEA Grapalat"/>
          <w:sz w:val="24"/>
          <w:szCs w:val="24"/>
          <w:lang w:val="hy-AM"/>
        </w:rPr>
        <w:t xml:space="preserve"> </w:t>
      </w:r>
      <w:r w:rsidRPr="00E971ED">
        <w:rPr>
          <w:rFonts w:ascii="GHEA Grapalat" w:hAnsi="GHEA Grapalat"/>
          <w:sz w:val="24"/>
          <w:szCs w:val="24"/>
          <w:lang w:val="hy-AM"/>
        </w:rPr>
        <w:t>բժշկական</w:t>
      </w:r>
      <w:r w:rsidR="00FA1979">
        <w:rPr>
          <w:rFonts w:ascii="GHEA Grapalat" w:hAnsi="GHEA Grapalat"/>
          <w:sz w:val="24"/>
          <w:szCs w:val="24"/>
          <w:lang w:val="hy-AM"/>
        </w:rPr>
        <w:t xml:space="preserve"> </w:t>
      </w:r>
      <w:r w:rsidRPr="00E971ED">
        <w:rPr>
          <w:rFonts w:ascii="GHEA Grapalat" w:hAnsi="GHEA Grapalat"/>
          <w:sz w:val="24"/>
          <w:szCs w:val="24"/>
          <w:lang w:val="hy-AM"/>
        </w:rPr>
        <w:lastRenderedPageBreak/>
        <w:t>օգնություն</w:t>
      </w:r>
      <w:r w:rsidR="00FA1979">
        <w:rPr>
          <w:rFonts w:ascii="GHEA Grapalat" w:hAnsi="GHEA Grapalat"/>
          <w:sz w:val="24"/>
          <w:szCs w:val="24"/>
          <w:lang w:val="hy-AM"/>
        </w:rPr>
        <w:t xml:space="preserve"> </w:t>
      </w:r>
      <w:r w:rsidRPr="00E971ED">
        <w:rPr>
          <w:rFonts w:ascii="GHEA Grapalat" w:hAnsi="GHEA Grapalat"/>
          <w:sz w:val="24"/>
          <w:szCs w:val="24"/>
          <w:lang w:val="hy-AM"/>
        </w:rPr>
        <w:t>և</w:t>
      </w:r>
      <w:r w:rsidR="00FA1979">
        <w:rPr>
          <w:rFonts w:ascii="GHEA Grapalat" w:hAnsi="GHEA Grapalat"/>
          <w:sz w:val="24"/>
          <w:szCs w:val="24"/>
          <w:lang w:val="hy-AM"/>
        </w:rPr>
        <w:t xml:space="preserve"> </w:t>
      </w:r>
      <w:r w:rsidRPr="00E971ED">
        <w:rPr>
          <w:rFonts w:ascii="GHEA Grapalat" w:hAnsi="GHEA Grapalat"/>
          <w:sz w:val="24"/>
          <w:szCs w:val="24"/>
          <w:lang w:val="hy-AM"/>
        </w:rPr>
        <w:t>սպասարկում</w:t>
      </w:r>
      <w:r w:rsidR="00FA1979">
        <w:rPr>
          <w:rFonts w:ascii="GHEA Grapalat" w:hAnsi="GHEA Grapalat"/>
          <w:sz w:val="24"/>
          <w:szCs w:val="24"/>
          <w:lang w:val="hy-AM"/>
        </w:rPr>
        <w:t xml:space="preserve"> </w:t>
      </w:r>
      <w:r w:rsidRPr="00E971ED">
        <w:rPr>
          <w:rFonts w:ascii="GHEA Grapalat" w:hAnsi="GHEA Grapalat"/>
          <w:sz w:val="24"/>
          <w:szCs w:val="24"/>
          <w:lang w:val="hy-AM"/>
        </w:rPr>
        <w:t>ստացողների</w:t>
      </w:r>
      <w:r w:rsidR="00FA1979">
        <w:rPr>
          <w:rFonts w:ascii="GHEA Grapalat" w:hAnsi="GHEA Grapalat"/>
          <w:sz w:val="24"/>
          <w:szCs w:val="24"/>
          <w:lang w:val="hy-AM"/>
        </w:rPr>
        <w:t xml:space="preserve"> </w:t>
      </w:r>
      <w:r w:rsidRPr="00E971ED">
        <w:rPr>
          <w:rFonts w:ascii="GHEA Grapalat" w:hAnsi="GHEA Grapalat"/>
          <w:sz w:val="24"/>
          <w:szCs w:val="24"/>
          <w:lang w:val="hy-AM"/>
        </w:rPr>
        <w:t>հետ</w:t>
      </w:r>
      <w:r w:rsidR="00FA1979">
        <w:rPr>
          <w:rFonts w:ascii="GHEA Grapalat" w:hAnsi="GHEA Grapalat"/>
          <w:sz w:val="24"/>
          <w:szCs w:val="24"/>
          <w:lang w:val="hy-AM"/>
        </w:rPr>
        <w:t xml:space="preserve"> </w:t>
      </w:r>
      <w:r w:rsidRPr="00E971ED">
        <w:rPr>
          <w:rFonts w:ascii="GHEA Grapalat" w:hAnsi="GHEA Grapalat"/>
          <w:sz w:val="24"/>
          <w:szCs w:val="24"/>
          <w:lang w:val="hy-AM"/>
        </w:rPr>
        <w:t>կնքվում</w:t>
      </w:r>
      <w:r w:rsidR="00FA1979">
        <w:rPr>
          <w:rFonts w:ascii="GHEA Grapalat" w:hAnsi="GHEA Grapalat"/>
          <w:sz w:val="24"/>
          <w:szCs w:val="24"/>
          <w:lang w:val="hy-AM"/>
        </w:rPr>
        <w:t xml:space="preserve"> </w:t>
      </w:r>
      <w:r w:rsidRPr="00E971ED">
        <w:rPr>
          <w:rFonts w:ascii="GHEA Grapalat" w:hAnsi="GHEA Grapalat"/>
          <w:sz w:val="24"/>
          <w:szCs w:val="24"/>
          <w:lang w:val="hy-AM"/>
        </w:rPr>
        <w:t>են</w:t>
      </w:r>
      <w:r w:rsidR="00FA1979">
        <w:rPr>
          <w:rFonts w:ascii="GHEA Grapalat" w:hAnsi="GHEA Grapalat"/>
          <w:sz w:val="24"/>
          <w:szCs w:val="24"/>
          <w:lang w:val="hy-AM"/>
        </w:rPr>
        <w:t xml:space="preserve"> </w:t>
      </w:r>
      <w:r w:rsidRPr="00E971ED">
        <w:rPr>
          <w:rFonts w:ascii="GHEA Grapalat" w:hAnsi="GHEA Grapalat"/>
          <w:sz w:val="24"/>
          <w:szCs w:val="24"/>
          <w:lang w:val="hy-AM"/>
        </w:rPr>
        <w:t>վճարովի</w:t>
      </w:r>
      <w:r w:rsidR="00FA1979">
        <w:rPr>
          <w:rFonts w:ascii="GHEA Grapalat" w:hAnsi="GHEA Grapalat"/>
          <w:sz w:val="24"/>
          <w:szCs w:val="24"/>
          <w:lang w:val="hy-AM"/>
        </w:rPr>
        <w:t xml:space="preserve"> </w:t>
      </w:r>
      <w:r w:rsidRPr="00E971ED">
        <w:rPr>
          <w:rFonts w:ascii="GHEA Grapalat" w:hAnsi="GHEA Grapalat"/>
          <w:sz w:val="24"/>
          <w:szCs w:val="24"/>
          <w:lang w:val="hy-AM"/>
        </w:rPr>
        <w:t>ծառայությունների</w:t>
      </w:r>
      <w:r w:rsidR="00FA1979">
        <w:rPr>
          <w:rFonts w:ascii="GHEA Grapalat" w:hAnsi="GHEA Grapalat"/>
          <w:sz w:val="24"/>
          <w:szCs w:val="24"/>
          <w:lang w:val="hy-AM"/>
        </w:rPr>
        <w:t xml:space="preserve"> </w:t>
      </w:r>
      <w:r w:rsidRPr="00E971ED">
        <w:rPr>
          <w:rFonts w:ascii="GHEA Grapalat" w:hAnsi="GHEA Grapalat"/>
          <w:sz w:val="24"/>
          <w:szCs w:val="24"/>
          <w:lang w:val="hy-AM"/>
        </w:rPr>
        <w:t>մասին</w:t>
      </w:r>
      <w:r w:rsidR="00FA1979">
        <w:rPr>
          <w:rFonts w:ascii="GHEA Grapalat" w:hAnsi="GHEA Grapalat"/>
          <w:sz w:val="24"/>
          <w:szCs w:val="24"/>
          <w:lang w:val="hy-AM"/>
        </w:rPr>
        <w:t xml:space="preserve"> </w:t>
      </w:r>
      <w:r w:rsidRPr="00E971ED">
        <w:rPr>
          <w:rFonts w:ascii="GHEA Grapalat" w:hAnsi="GHEA Grapalat"/>
          <w:sz w:val="24"/>
          <w:szCs w:val="24"/>
          <w:lang w:val="hy-AM"/>
        </w:rPr>
        <w:t>պայմանագրեր</w:t>
      </w:r>
      <w:r w:rsidRPr="00E971ED">
        <w:rPr>
          <w:rFonts w:ascii="Cambria Math" w:hAnsi="Cambria Math" w:cs="Cambria Math"/>
          <w:sz w:val="24"/>
          <w:szCs w:val="24"/>
          <w:lang w:val="hy-AM"/>
        </w:rPr>
        <w:t>․</w:t>
      </w:r>
    </w:p>
    <w:p w:rsidR="00107343" w:rsidRPr="00E971ED" w:rsidRDefault="00107343" w:rsidP="00E971ED">
      <w:pPr>
        <w:spacing w:after="0" w:line="360" w:lineRule="auto"/>
        <w:ind w:firstLine="567"/>
        <w:jc w:val="both"/>
        <w:rPr>
          <w:rFonts w:ascii="GHEA Grapalat" w:hAnsi="GHEA Grapalat"/>
          <w:sz w:val="24"/>
          <w:szCs w:val="24"/>
          <w:lang w:val="hy-AM"/>
        </w:rPr>
      </w:pPr>
      <w:r w:rsidRPr="00E971ED">
        <w:rPr>
          <w:rFonts w:ascii="GHEA Grapalat" w:hAnsi="GHEA Grapalat"/>
          <w:sz w:val="24"/>
          <w:szCs w:val="24"/>
          <w:lang w:val="hy-AM"/>
        </w:rPr>
        <w:t>12)</w:t>
      </w:r>
      <w:r w:rsidR="00FA1979">
        <w:rPr>
          <w:rFonts w:ascii="GHEA Grapalat" w:hAnsi="GHEA Grapalat"/>
          <w:sz w:val="24"/>
          <w:szCs w:val="24"/>
          <w:lang w:val="hy-AM"/>
        </w:rPr>
        <w:t xml:space="preserve"> </w:t>
      </w:r>
      <w:proofErr w:type="spellStart"/>
      <w:r w:rsidRPr="00E971ED">
        <w:rPr>
          <w:rFonts w:ascii="GHEA Grapalat" w:hAnsi="GHEA Grapalat"/>
          <w:sz w:val="24"/>
          <w:szCs w:val="24"/>
          <w:lang w:val="hy-AM"/>
        </w:rPr>
        <w:t>պացիենտի</w:t>
      </w:r>
      <w:proofErr w:type="spellEnd"/>
      <w:r w:rsidR="00FA1979">
        <w:rPr>
          <w:rFonts w:ascii="GHEA Grapalat" w:hAnsi="GHEA Grapalat"/>
          <w:sz w:val="24"/>
          <w:szCs w:val="24"/>
          <w:lang w:val="hy-AM"/>
        </w:rPr>
        <w:t xml:space="preserve"> </w:t>
      </w:r>
      <w:r w:rsidRPr="00E971ED">
        <w:rPr>
          <w:rFonts w:ascii="GHEA Grapalat" w:hAnsi="GHEA Grapalat"/>
          <w:sz w:val="24"/>
          <w:szCs w:val="24"/>
          <w:lang w:val="hy-AM"/>
        </w:rPr>
        <w:t>իրավունքների</w:t>
      </w:r>
      <w:r w:rsidR="00FA1979">
        <w:rPr>
          <w:rFonts w:ascii="GHEA Grapalat" w:hAnsi="GHEA Grapalat"/>
          <w:sz w:val="24"/>
          <w:szCs w:val="24"/>
          <w:lang w:val="hy-AM"/>
        </w:rPr>
        <w:t xml:space="preserve"> </w:t>
      </w:r>
      <w:r w:rsidRPr="00E971ED">
        <w:rPr>
          <w:rFonts w:ascii="GHEA Grapalat" w:hAnsi="GHEA Grapalat"/>
          <w:sz w:val="24"/>
          <w:szCs w:val="24"/>
          <w:lang w:val="hy-AM"/>
        </w:rPr>
        <w:t>և</w:t>
      </w:r>
      <w:r w:rsidR="00FA1979">
        <w:rPr>
          <w:rFonts w:ascii="GHEA Grapalat" w:hAnsi="GHEA Grapalat"/>
          <w:sz w:val="24"/>
          <w:szCs w:val="24"/>
          <w:lang w:val="hy-AM"/>
        </w:rPr>
        <w:t xml:space="preserve"> </w:t>
      </w:r>
      <w:r w:rsidRPr="00E971ED">
        <w:rPr>
          <w:rFonts w:ascii="GHEA Grapalat" w:hAnsi="GHEA Grapalat"/>
          <w:sz w:val="24"/>
          <w:szCs w:val="24"/>
          <w:lang w:val="hy-AM"/>
        </w:rPr>
        <w:t>պարտականությունների</w:t>
      </w:r>
      <w:r w:rsidR="00FA1979">
        <w:rPr>
          <w:rFonts w:ascii="GHEA Grapalat" w:hAnsi="GHEA Grapalat"/>
          <w:sz w:val="24"/>
          <w:szCs w:val="24"/>
          <w:lang w:val="hy-AM"/>
        </w:rPr>
        <w:t xml:space="preserve"> </w:t>
      </w:r>
      <w:r w:rsidRPr="00E971ED">
        <w:rPr>
          <w:rFonts w:ascii="GHEA Grapalat" w:hAnsi="GHEA Grapalat"/>
          <w:sz w:val="24"/>
          <w:szCs w:val="24"/>
          <w:lang w:val="hy-AM"/>
        </w:rPr>
        <w:t>իրազեկման</w:t>
      </w:r>
      <w:r w:rsidR="00FA1979">
        <w:rPr>
          <w:rFonts w:ascii="GHEA Grapalat" w:hAnsi="GHEA Grapalat"/>
          <w:sz w:val="24"/>
          <w:szCs w:val="24"/>
          <w:lang w:val="hy-AM"/>
        </w:rPr>
        <w:t xml:space="preserve"> </w:t>
      </w:r>
      <w:r w:rsidRPr="00E971ED">
        <w:rPr>
          <w:rFonts w:ascii="GHEA Grapalat" w:hAnsi="GHEA Grapalat"/>
          <w:sz w:val="24"/>
          <w:szCs w:val="24"/>
          <w:lang w:val="hy-AM"/>
        </w:rPr>
        <w:t>թերթիկի,</w:t>
      </w:r>
      <w:r w:rsidR="00FA1979">
        <w:rPr>
          <w:rFonts w:ascii="GHEA Grapalat" w:hAnsi="GHEA Grapalat"/>
          <w:sz w:val="24"/>
          <w:szCs w:val="24"/>
          <w:lang w:val="hy-AM"/>
        </w:rPr>
        <w:t xml:space="preserve"> </w:t>
      </w:r>
      <w:r w:rsidRPr="00E971ED">
        <w:rPr>
          <w:rFonts w:ascii="GHEA Grapalat" w:hAnsi="GHEA Grapalat"/>
          <w:sz w:val="24"/>
          <w:szCs w:val="24"/>
          <w:lang w:val="hy-AM"/>
        </w:rPr>
        <w:t>ինչպես</w:t>
      </w:r>
      <w:r w:rsidR="00FA1979">
        <w:rPr>
          <w:rFonts w:ascii="GHEA Grapalat" w:hAnsi="GHEA Grapalat"/>
          <w:sz w:val="24"/>
          <w:szCs w:val="24"/>
          <w:lang w:val="hy-AM"/>
        </w:rPr>
        <w:t xml:space="preserve"> </w:t>
      </w:r>
      <w:r w:rsidRPr="00E971ED">
        <w:rPr>
          <w:rFonts w:ascii="GHEA Grapalat" w:hAnsi="GHEA Grapalat"/>
          <w:sz w:val="24"/>
          <w:szCs w:val="24"/>
          <w:lang w:val="hy-AM"/>
        </w:rPr>
        <w:t>նաև</w:t>
      </w:r>
      <w:r w:rsidR="00FA1979">
        <w:rPr>
          <w:rFonts w:ascii="GHEA Grapalat" w:hAnsi="GHEA Grapalat"/>
          <w:sz w:val="24"/>
          <w:szCs w:val="24"/>
          <w:lang w:val="hy-AM"/>
        </w:rPr>
        <w:t xml:space="preserve"> </w:t>
      </w:r>
      <w:r w:rsidRPr="00E971ED">
        <w:rPr>
          <w:rFonts w:ascii="GHEA Grapalat" w:hAnsi="GHEA Grapalat"/>
          <w:sz w:val="24"/>
          <w:szCs w:val="24"/>
          <w:lang w:val="hy-AM"/>
        </w:rPr>
        <w:t>վճարովի</w:t>
      </w:r>
      <w:r w:rsidR="00FA1979">
        <w:rPr>
          <w:rFonts w:ascii="GHEA Grapalat" w:hAnsi="GHEA Grapalat"/>
          <w:sz w:val="24"/>
          <w:szCs w:val="24"/>
          <w:lang w:val="hy-AM"/>
        </w:rPr>
        <w:t xml:space="preserve"> </w:t>
      </w:r>
      <w:r w:rsidRPr="00E971ED">
        <w:rPr>
          <w:rFonts w:ascii="GHEA Grapalat" w:hAnsi="GHEA Grapalat"/>
          <w:sz w:val="24"/>
          <w:szCs w:val="24"/>
          <w:lang w:val="hy-AM"/>
        </w:rPr>
        <w:t>ծառայությունների</w:t>
      </w:r>
      <w:r w:rsidR="00FA1979">
        <w:rPr>
          <w:rFonts w:ascii="GHEA Grapalat" w:hAnsi="GHEA Grapalat"/>
          <w:sz w:val="24"/>
          <w:szCs w:val="24"/>
          <w:lang w:val="hy-AM"/>
        </w:rPr>
        <w:t xml:space="preserve"> </w:t>
      </w:r>
      <w:r w:rsidRPr="00E971ED">
        <w:rPr>
          <w:rFonts w:ascii="GHEA Grapalat" w:hAnsi="GHEA Grapalat"/>
          <w:sz w:val="24"/>
          <w:szCs w:val="24"/>
          <w:lang w:val="hy-AM"/>
        </w:rPr>
        <w:t>մասին</w:t>
      </w:r>
      <w:r w:rsidR="00FA1979">
        <w:rPr>
          <w:rFonts w:ascii="GHEA Grapalat" w:hAnsi="GHEA Grapalat"/>
          <w:sz w:val="24"/>
          <w:szCs w:val="24"/>
          <w:lang w:val="hy-AM"/>
        </w:rPr>
        <w:t xml:space="preserve"> </w:t>
      </w:r>
      <w:r w:rsidRPr="00E971ED">
        <w:rPr>
          <w:rFonts w:ascii="GHEA Grapalat" w:hAnsi="GHEA Grapalat"/>
          <w:sz w:val="24"/>
          <w:szCs w:val="24"/>
          <w:lang w:val="hy-AM"/>
        </w:rPr>
        <w:t>պայմանագրի</w:t>
      </w:r>
      <w:r w:rsidR="00FA1979">
        <w:rPr>
          <w:rFonts w:ascii="GHEA Grapalat" w:hAnsi="GHEA Grapalat"/>
          <w:sz w:val="24"/>
          <w:szCs w:val="24"/>
          <w:lang w:val="hy-AM"/>
        </w:rPr>
        <w:t xml:space="preserve"> </w:t>
      </w:r>
      <w:r w:rsidRPr="00E971ED">
        <w:rPr>
          <w:rFonts w:ascii="GHEA Grapalat" w:hAnsi="GHEA Grapalat"/>
          <w:sz w:val="24"/>
          <w:szCs w:val="24"/>
          <w:lang w:val="hy-AM"/>
        </w:rPr>
        <w:t>օրինակելի</w:t>
      </w:r>
      <w:r w:rsidR="00FA1979">
        <w:rPr>
          <w:rFonts w:ascii="GHEA Grapalat" w:hAnsi="GHEA Grapalat"/>
          <w:sz w:val="24"/>
          <w:szCs w:val="24"/>
          <w:lang w:val="hy-AM"/>
        </w:rPr>
        <w:t xml:space="preserve"> </w:t>
      </w:r>
      <w:proofErr w:type="spellStart"/>
      <w:r w:rsidRPr="00E971ED">
        <w:rPr>
          <w:rFonts w:ascii="GHEA Grapalat" w:hAnsi="GHEA Grapalat"/>
          <w:sz w:val="24"/>
          <w:szCs w:val="24"/>
          <w:lang w:val="hy-AM"/>
        </w:rPr>
        <w:t>ձևերը</w:t>
      </w:r>
      <w:proofErr w:type="spellEnd"/>
      <w:r w:rsidR="00FA1979">
        <w:rPr>
          <w:rFonts w:ascii="GHEA Grapalat" w:hAnsi="GHEA Grapalat"/>
          <w:sz w:val="24"/>
          <w:szCs w:val="24"/>
          <w:lang w:val="hy-AM"/>
        </w:rPr>
        <w:t xml:space="preserve"> </w:t>
      </w:r>
      <w:r w:rsidRPr="00E971ED">
        <w:rPr>
          <w:rFonts w:ascii="GHEA Grapalat" w:hAnsi="GHEA Grapalat"/>
          <w:sz w:val="24"/>
          <w:szCs w:val="24"/>
          <w:lang w:val="hy-AM"/>
        </w:rPr>
        <w:t>և</w:t>
      </w:r>
      <w:r w:rsidR="00FA1979">
        <w:rPr>
          <w:rFonts w:ascii="GHEA Grapalat" w:hAnsi="GHEA Grapalat"/>
          <w:sz w:val="24"/>
          <w:szCs w:val="24"/>
          <w:lang w:val="hy-AM"/>
        </w:rPr>
        <w:t xml:space="preserve"> </w:t>
      </w:r>
      <w:r w:rsidRPr="00E971ED">
        <w:rPr>
          <w:rFonts w:ascii="GHEA Grapalat" w:hAnsi="GHEA Grapalat"/>
          <w:sz w:val="24"/>
          <w:szCs w:val="24"/>
          <w:lang w:val="hy-AM"/>
        </w:rPr>
        <w:t>դրանց</w:t>
      </w:r>
      <w:r w:rsidR="00FA1979">
        <w:rPr>
          <w:rFonts w:ascii="GHEA Grapalat" w:hAnsi="GHEA Grapalat"/>
          <w:sz w:val="24"/>
          <w:szCs w:val="24"/>
          <w:lang w:val="hy-AM"/>
        </w:rPr>
        <w:t xml:space="preserve"> </w:t>
      </w:r>
      <w:r w:rsidRPr="00E971ED">
        <w:rPr>
          <w:rFonts w:ascii="GHEA Grapalat" w:hAnsi="GHEA Grapalat"/>
          <w:sz w:val="24"/>
          <w:szCs w:val="24"/>
          <w:lang w:val="hy-AM"/>
        </w:rPr>
        <w:t>տրամադրման</w:t>
      </w:r>
      <w:r w:rsidR="00FA1979">
        <w:rPr>
          <w:rFonts w:ascii="GHEA Grapalat" w:hAnsi="GHEA Grapalat"/>
          <w:sz w:val="24"/>
          <w:szCs w:val="24"/>
          <w:lang w:val="hy-AM"/>
        </w:rPr>
        <w:t xml:space="preserve"> </w:t>
      </w:r>
      <w:r w:rsidRPr="00E971ED">
        <w:rPr>
          <w:rFonts w:ascii="GHEA Grapalat" w:hAnsi="GHEA Grapalat"/>
          <w:sz w:val="24"/>
          <w:szCs w:val="24"/>
          <w:lang w:val="hy-AM"/>
        </w:rPr>
        <w:t>կարգը</w:t>
      </w:r>
      <w:r w:rsidR="00FA1979">
        <w:rPr>
          <w:rFonts w:ascii="GHEA Grapalat" w:hAnsi="GHEA Grapalat"/>
          <w:sz w:val="24"/>
          <w:szCs w:val="24"/>
          <w:lang w:val="hy-AM"/>
        </w:rPr>
        <w:t xml:space="preserve"> </w:t>
      </w:r>
      <w:r w:rsidRPr="00E971ED">
        <w:rPr>
          <w:rFonts w:ascii="GHEA Grapalat" w:hAnsi="GHEA Grapalat"/>
          <w:sz w:val="24"/>
          <w:szCs w:val="24"/>
          <w:lang w:val="hy-AM"/>
        </w:rPr>
        <w:t>հաստատում</w:t>
      </w:r>
      <w:r w:rsidR="00FA1979">
        <w:rPr>
          <w:rFonts w:ascii="GHEA Grapalat" w:hAnsi="GHEA Grapalat"/>
          <w:sz w:val="24"/>
          <w:szCs w:val="24"/>
          <w:lang w:val="hy-AM"/>
        </w:rPr>
        <w:t xml:space="preserve"> </w:t>
      </w:r>
      <w:r w:rsidRPr="00E971ED">
        <w:rPr>
          <w:rFonts w:ascii="GHEA Grapalat" w:hAnsi="GHEA Grapalat"/>
          <w:sz w:val="24"/>
          <w:szCs w:val="24"/>
          <w:lang w:val="hy-AM"/>
        </w:rPr>
        <w:t>է</w:t>
      </w:r>
      <w:r w:rsidR="00FA1979">
        <w:rPr>
          <w:rFonts w:ascii="GHEA Grapalat" w:hAnsi="GHEA Grapalat"/>
          <w:sz w:val="24"/>
          <w:szCs w:val="24"/>
          <w:lang w:val="hy-AM"/>
        </w:rPr>
        <w:t xml:space="preserve"> </w:t>
      </w:r>
      <w:r w:rsidRPr="00E971ED">
        <w:rPr>
          <w:rFonts w:ascii="GHEA Grapalat" w:hAnsi="GHEA Grapalat"/>
          <w:sz w:val="24"/>
          <w:szCs w:val="24"/>
          <w:lang w:val="hy-AM"/>
        </w:rPr>
        <w:t>լիազոր</w:t>
      </w:r>
      <w:r w:rsidR="00FA1979">
        <w:rPr>
          <w:rFonts w:ascii="GHEA Grapalat" w:hAnsi="GHEA Grapalat"/>
          <w:sz w:val="24"/>
          <w:szCs w:val="24"/>
          <w:lang w:val="hy-AM"/>
        </w:rPr>
        <w:t xml:space="preserve"> </w:t>
      </w:r>
      <w:r w:rsidRPr="00E971ED">
        <w:rPr>
          <w:rFonts w:ascii="GHEA Grapalat" w:hAnsi="GHEA Grapalat"/>
          <w:sz w:val="24"/>
          <w:szCs w:val="24"/>
          <w:lang w:val="hy-AM"/>
        </w:rPr>
        <w:t>մարմինը</w:t>
      </w:r>
      <w:r w:rsidRPr="00E971ED">
        <w:rPr>
          <w:rFonts w:ascii="Cambria Math" w:hAnsi="Cambria Math" w:cs="Cambria Math"/>
          <w:sz w:val="24"/>
          <w:szCs w:val="24"/>
          <w:lang w:val="hy-AM"/>
        </w:rPr>
        <w:t>․</w:t>
      </w:r>
    </w:p>
    <w:p w:rsidR="00107343" w:rsidRPr="00E971ED" w:rsidRDefault="00107343" w:rsidP="00E971ED">
      <w:pPr>
        <w:spacing w:after="0" w:line="360" w:lineRule="auto"/>
        <w:ind w:firstLine="567"/>
        <w:jc w:val="both"/>
        <w:rPr>
          <w:rFonts w:ascii="GHEA Grapalat" w:hAnsi="GHEA Grapalat"/>
          <w:sz w:val="24"/>
          <w:szCs w:val="24"/>
          <w:lang w:val="hy-AM"/>
        </w:rPr>
      </w:pPr>
      <w:r w:rsidRPr="00E971ED">
        <w:rPr>
          <w:rFonts w:ascii="GHEA Grapalat" w:hAnsi="GHEA Grapalat"/>
          <w:sz w:val="24"/>
          <w:szCs w:val="24"/>
          <w:lang w:val="hy-AM"/>
        </w:rPr>
        <w:t>13)</w:t>
      </w:r>
      <w:r w:rsidR="00FA1979">
        <w:rPr>
          <w:rFonts w:ascii="GHEA Grapalat" w:hAnsi="GHEA Grapalat"/>
          <w:sz w:val="24"/>
          <w:szCs w:val="24"/>
          <w:lang w:val="hy-AM"/>
        </w:rPr>
        <w:t xml:space="preserve"> </w:t>
      </w:r>
      <w:r w:rsidRPr="00E971ED">
        <w:rPr>
          <w:rFonts w:ascii="GHEA Grapalat" w:hAnsi="GHEA Grapalat"/>
          <w:sz w:val="24"/>
          <w:szCs w:val="24"/>
          <w:lang w:val="hy-AM"/>
        </w:rPr>
        <w:t>Կառավարության</w:t>
      </w:r>
      <w:r w:rsidR="00FA1979">
        <w:rPr>
          <w:rFonts w:ascii="GHEA Grapalat" w:hAnsi="GHEA Grapalat"/>
          <w:sz w:val="24"/>
          <w:szCs w:val="24"/>
          <w:lang w:val="hy-AM"/>
        </w:rPr>
        <w:t xml:space="preserve"> </w:t>
      </w:r>
      <w:r w:rsidRPr="00E971ED">
        <w:rPr>
          <w:rFonts w:ascii="GHEA Grapalat" w:hAnsi="GHEA Grapalat"/>
          <w:sz w:val="24"/>
          <w:szCs w:val="24"/>
          <w:lang w:val="hy-AM"/>
        </w:rPr>
        <w:t>սահմանած</w:t>
      </w:r>
      <w:r w:rsidR="00FA1979">
        <w:rPr>
          <w:rFonts w:ascii="GHEA Grapalat" w:hAnsi="GHEA Grapalat"/>
          <w:sz w:val="24"/>
          <w:szCs w:val="24"/>
          <w:lang w:val="hy-AM"/>
        </w:rPr>
        <w:t xml:space="preserve"> </w:t>
      </w:r>
      <w:r w:rsidRPr="00E971ED">
        <w:rPr>
          <w:rFonts w:ascii="GHEA Grapalat" w:hAnsi="GHEA Grapalat"/>
          <w:sz w:val="24"/>
          <w:szCs w:val="24"/>
          <w:lang w:val="hy-AM"/>
        </w:rPr>
        <w:t>կարգով</w:t>
      </w:r>
      <w:r w:rsidR="00FA1979">
        <w:rPr>
          <w:rFonts w:ascii="GHEA Grapalat" w:hAnsi="GHEA Grapalat"/>
          <w:sz w:val="24"/>
          <w:szCs w:val="24"/>
          <w:lang w:val="hy-AM"/>
        </w:rPr>
        <w:t xml:space="preserve"> </w:t>
      </w:r>
      <w:r w:rsidRPr="00E971ED">
        <w:rPr>
          <w:rFonts w:ascii="GHEA Grapalat" w:hAnsi="GHEA Grapalat"/>
          <w:sz w:val="24"/>
          <w:szCs w:val="24"/>
          <w:lang w:val="hy-AM"/>
        </w:rPr>
        <w:t>հաղորդում</w:t>
      </w:r>
      <w:r w:rsidR="00FA1979">
        <w:rPr>
          <w:rFonts w:ascii="GHEA Grapalat" w:hAnsi="GHEA Grapalat"/>
          <w:sz w:val="24"/>
          <w:szCs w:val="24"/>
          <w:lang w:val="hy-AM"/>
        </w:rPr>
        <w:t xml:space="preserve"> </w:t>
      </w:r>
      <w:r w:rsidRPr="00E971ED">
        <w:rPr>
          <w:rFonts w:ascii="GHEA Grapalat" w:hAnsi="GHEA Grapalat"/>
          <w:sz w:val="24"/>
          <w:szCs w:val="24"/>
          <w:lang w:val="hy-AM"/>
        </w:rPr>
        <w:t>ներկայացնել</w:t>
      </w:r>
      <w:r w:rsidR="00FA1979">
        <w:rPr>
          <w:rFonts w:ascii="GHEA Grapalat" w:hAnsi="GHEA Grapalat"/>
          <w:sz w:val="24"/>
          <w:szCs w:val="24"/>
          <w:lang w:val="hy-AM"/>
        </w:rPr>
        <w:t xml:space="preserve"> </w:t>
      </w:r>
      <w:r w:rsidRPr="00E971ED">
        <w:rPr>
          <w:rFonts w:ascii="GHEA Grapalat" w:hAnsi="GHEA Grapalat"/>
          <w:sz w:val="24"/>
          <w:szCs w:val="24"/>
          <w:lang w:val="hy-AM"/>
        </w:rPr>
        <w:t>Հայաստանի</w:t>
      </w:r>
      <w:r w:rsidR="00FA1979">
        <w:rPr>
          <w:rFonts w:ascii="GHEA Grapalat" w:hAnsi="GHEA Grapalat"/>
          <w:sz w:val="24"/>
          <w:szCs w:val="24"/>
          <w:lang w:val="hy-AM"/>
        </w:rPr>
        <w:t xml:space="preserve"> </w:t>
      </w:r>
      <w:r w:rsidRPr="00E971ED">
        <w:rPr>
          <w:rFonts w:ascii="GHEA Grapalat" w:hAnsi="GHEA Grapalat"/>
          <w:sz w:val="24"/>
          <w:szCs w:val="24"/>
          <w:lang w:val="hy-AM"/>
        </w:rPr>
        <w:t>Հանրապետության</w:t>
      </w:r>
      <w:r w:rsidR="00FA1979">
        <w:rPr>
          <w:rFonts w:ascii="GHEA Grapalat" w:hAnsi="GHEA Grapalat"/>
          <w:sz w:val="24"/>
          <w:szCs w:val="24"/>
          <w:lang w:val="hy-AM"/>
        </w:rPr>
        <w:t xml:space="preserve"> </w:t>
      </w:r>
      <w:r w:rsidRPr="00E971ED">
        <w:rPr>
          <w:rFonts w:ascii="GHEA Grapalat" w:hAnsi="GHEA Grapalat"/>
          <w:sz w:val="24"/>
          <w:szCs w:val="24"/>
          <w:lang w:val="hy-AM"/>
        </w:rPr>
        <w:t>ոստիկանություն,</w:t>
      </w:r>
      <w:r w:rsidR="00FA1979">
        <w:rPr>
          <w:rFonts w:ascii="GHEA Grapalat" w:hAnsi="GHEA Grapalat"/>
          <w:sz w:val="24"/>
          <w:szCs w:val="24"/>
          <w:lang w:val="hy-AM"/>
        </w:rPr>
        <w:t xml:space="preserve"> </w:t>
      </w:r>
      <w:r w:rsidRPr="00E971ED">
        <w:rPr>
          <w:rFonts w:ascii="GHEA Grapalat" w:hAnsi="GHEA Grapalat"/>
          <w:sz w:val="24"/>
          <w:szCs w:val="24"/>
          <w:lang w:val="hy-AM"/>
        </w:rPr>
        <w:t>եթե</w:t>
      </w:r>
      <w:r w:rsidR="00FA1979">
        <w:rPr>
          <w:rFonts w:ascii="GHEA Grapalat" w:hAnsi="GHEA Grapalat"/>
          <w:sz w:val="24"/>
          <w:szCs w:val="24"/>
          <w:lang w:val="hy-AM"/>
        </w:rPr>
        <w:t xml:space="preserve"> </w:t>
      </w:r>
      <w:r w:rsidRPr="00E971ED">
        <w:rPr>
          <w:rFonts w:ascii="GHEA Grapalat" w:hAnsi="GHEA Grapalat"/>
          <w:sz w:val="24"/>
          <w:szCs w:val="24"/>
          <w:lang w:val="hy-AM"/>
        </w:rPr>
        <w:t>բժշկական</w:t>
      </w:r>
      <w:r w:rsidR="00FA1979">
        <w:rPr>
          <w:rFonts w:ascii="GHEA Grapalat" w:hAnsi="GHEA Grapalat"/>
          <w:sz w:val="24"/>
          <w:szCs w:val="24"/>
          <w:lang w:val="hy-AM"/>
        </w:rPr>
        <w:t xml:space="preserve"> </w:t>
      </w:r>
      <w:r w:rsidRPr="00E971ED">
        <w:rPr>
          <w:rFonts w:ascii="GHEA Grapalat" w:hAnsi="GHEA Grapalat"/>
          <w:sz w:val="24"/>
          <w:szCs w:val="24"/>
          <w:lang w:val="hy-AM"/>
        </w:rPr>
        <w:t>հաստատություն</w:t>
      </w:r>
      <w:r w:rsidR="00FA1979">
        <w:rPr>
          <w:rFonts w:ascii="GHEA Grapalat" w:hAnsi="GHEA Grapalat"/>
          <w:sz w:val="24"/>
          <w:szCs w:val="24"/>
          <w:lang w:val="hy-AM"/>
        </w:rPr>
        <w:t xml:space="preserve"> </w:t>
      </w:r>
      <w:r w:rsidRPr="00E971ED">
        <w:rPr>
          <w:rFonts w:ascii="GHEA Grapalat" w:hAnsi="GHEA Grapalat"/>
          <w:sz w:val="24"/>
          <w:szCs w:val="24"/>
          <w:lang w:val="hy-AM"/>
        </w:rPr>
        <w:t>տեղափոխված</w:t>
      </w:r>
      <w:r w:rsidR="00FA1979">
        <w:rPr>
          <w:rFonts w:ascii="GHEA Grapalat" w:hAnsi="GHEA Grapalat"/>
          <w:sz w:val="24"/>
          <w:szCs w:val="24"/>
          <w:lang w:val="hy-AM"/>
        </w:rPr>
        <w:t xml:space="preserve"> </w:t>
      </w:r>
      <w:proofErr w:type="spellStart"/>
      <w:r w:rsidRPr="00E971ED">
        <w:rPr>
          <w:rFonts w:ascii="GHEA Grapalat" w:hAnsi="GHEA Grapalat"/>
          <w:sz w:val="24"/>
          <w:szCs w:val="24"/>
          <w:lang w:val="hy-AM"/>
        </w:rPr>
        <w:t>պացիենտն</w:t>
      </w:r>
      <w:proofErr w:type="spellEnd"/>
      <w:r w:rsidR="00FA1979">
        <w:rPr>
          <w:rFonts w:ascii="GHEA Grapalat" w:hAnsi="GHEA Grapalat"/>
          <w:sz w:val="24"/>
          <w:szCs w:val="24"/>
          <w:lang w:val="hy-AM"/>
        </w:rPr>
        <w:t xml:space="preserve"> </w:t>
      </w:r>
      <w:r w:rsidRPr="00E971ED">
        <w:rPr>
          <w:rFonts w:ascii="GHEA Grapalat" w:hAnsi="GHEA Grapalat"/>
          <w:sz w:val="24"/>
          <w:szCs w:val="24"/>
          <w:lang w:val="hy-AM"/>
        </w:rPr>
        <w:t>անգիտակից</w:t>
      </w:r>
      <w:r w:rsidR="00FA1979">
        <w:rPr>
          <w:rFonts w:ascii="GHEA Grapalat" w:hAnsi="GHEA Grapalat"/>
          <w:sz w:val="24"/>
          <w:szCs w:val="24"/>
          <w:lang w:val="hy-AM"/>
        </w:rPr>
        <w:t xml:space="preserve"> </w:t>
      </w:r>
      <w:r w:rsidRPr="00E971ED">
        <w:rPr>
          <w:rFonts w:ascii="GHEA Grapalat" w:hAnsi="GHEA Grapalat"/>
          <w:sz w:val="24"/>
          <w:szCs w:val="24"/>
          <w:lang w:val="hy-AM"/>
        </w:rPr>
        <w:t>է</w:t>
      </w:r>
      <w:r w:rsidR="00FA1979">
        <w:rPr>
          <w:rFonts w:ascii="GHEA Grapalat" w:hAnsi="GHEA Grapalat"/>
          <w:sz w:val="24"/>
          <w:szCs w:val="24"/>
          <w:lang w:val="hy-AM"/>
        </w:rPr>
        <w:t xml:space="preserve"> </w:t>
      </w:r>
      <w:r w:rsidRPr="00E971ED">
        <w:rPr>
          <w:rFonts w:ascii="GHEA Grapalat" w:hAnsi="GHEA Grapalat"/>
          <w:sz w:val="24"/>
          <w:szCs w:val="24"/>
          <w:lang w:val="hy-AM"/>
        </w:rPr>
        <w:t>կամ</w:t>
      </w:r>
      <w:r w:rsidR="00FA1979">
        <w:rPr>
          <w:rFonts w:ascii="GHEA Grapalat" w:hAnsi="GHEA Grapalat"/>
          <w:sz w:val="24"/>
          <w:szCs w:val="24"/>
          <w:lang w:val="hy-AM"/>
        </w:rPr>
        <w:t xml:space="preserve"> </w:t>
      </w:r>
      <w:r w:rsidRPr="00E971ED">
        <w:rPr>
          <w:rFonts w:ascii="GHEA Grapalat" w:hAnsi="GHEA Grapalat"/>
          <w:sz w:val="24"/>
          <w:szCs w:val="24"/>
          <w:lang w:val="hy-AM"/>
        </w:rPr>
        <w:t>ունի</w:t>
      </w:r>
      <w:r w:rsidR="00FA1979">
        <w:rPr>
          <w:rFonts w:ascii="GHEA Grapalat" w:hAnsi="GHEA Grapalat"/>
          <w:sz w:val="24"/>
          <w:szCs w:val="24"/>
          <w:lang w:val="hy-AM"/>
        </w:rPr>
        <w:t xml:space="preserve"> </w:t>
      </w:r>
      <w:r w:rsidRPr="00E971ED">
        <w:rPr>
          <w:rFonts w:ascii="GHEA Grapalat" w:hAnsi="GHEA Grapalat"/>
          <w:sz w:val="24"/>
          <w:szCs w:val="24"/>
          <w:lang w:val="hy-AM"/>
        </w:rPr>
        <w:t xml:space="preserve">գլխի </w:t>
      </w:r>
      <w:r w:rsidR="00FA1979">
        <w:rPr>
          <w:rFonts w:ascii="GHEA Grapalat" w:hAnsi="GHEA Grapalat"/>
          <w:color w:val="000000"/>
          <w:sz w:val="24"/>
          <w:szCs w:val="24"/>
          <w:shd w:val="clear" w:color="auto" w:fill="FFFFFF"/>
          <w:lang w:val="hy-AM"/>
        </w:rPr>
        <w:t xml:space="preserve">                                  </w:t>
      </w:r>
      <w:r w:rsidRPr="00E971ED">
        <w:rPr>
          <w:rFonts w:ascii="GHEA Grapalat" w:hAnsi="GHEA Grapalat"/>
          <w:sz w:val="24"/>
          <w:szCs w:val="24"/>
          <w:lang w:val="hy-AM"/>
        </w:rPr>
        <w:t xml:space="preserve">վնասվածք կամ ուղեղի ցնցում կամ 3-րդ կամ 4-րդ աստիճանի այրվածք կամ կտրող-ծակող գործիքով առաջացրած վերք կամ թափանցող վերք կամ հրազենային վնասվածք կամ </w:t>
      </w:r>
      <w:proofErr w:type="spellStart"/>
      <w:r w:rsidRPr="00E971ED">
        <w:rPr>
          <w:rFonts w:ascii="GHEA Grapalat" w:hAnsi="GHEA Grapalat"/>
          <w:sz w:val="24"/>
          <w:szCs w:val="24"/>
          <w:lang w:val="hy-AM"/>
        </w:rPr>
        <w:t>պոլիտրավմա</w:t>
      </w:r>
      <w:proofErr w:type="spellEnd"/>
      <w:r w:rsidRPr="00E971ED">
        <w:rPr>
          <w:rFonts w:ascii="GHEA Grapalat" w:hAnsi="GHEA Grapalat"/>
          <w:sz w:val="24"/>
          <w:szCs w:val="24"/>
          <w:lang w:val="hy-AM"/>
        </w:rPr>
        <w:t xml:space="preserve"> կամ թունավորում, կամ</w:t>
      </w:r>
      <w:r w:rsidR="00FA1979">
        <w:rPr>
          <w:rFonts w:ascii="GHEA Grapalat" w:hAnsi="GHEA Grapalat"/>
          <w:sz w:val="24"/>
          <w:szCs w:val="24"/>
          <w:lang w:val="hy-AM"/>
        </w:rPr>
        <w:t xml:space="preserve"> </w:t>
      </w:r>
      <w:r w:rsidRPr="00E971ED">
        <w:rPr>
          <w:rFonts w:ascii="GHEA Grapalat" w:hAnsi="GHEA Grapalat"/>
          <w:sz w:val="24"/>
          <w:szCs w:val="24"/>
          <w:lang w:val="hy-AM"/>
        </w:rPr>
        <w:t>պարզված</w:t>
      </w:r>
      <w:r w:rsidR="00FA1979">
        <w:rPr>
          <w:rFonts w:ascii="GHEA Grapalat" w:hAnsi="GHEA Grapalat"/>
          <w:sz w:val="24"/>
          <w:szCs w:val="24"/>
          <w:lang w:val="hy-AM"/>
        </w:rPr>
        <w:t xml:space="preserve"> </w:t>
      </w:r>
      <w:r w:rsidRPr="00E971ED">
        <w:rPr>
          <w:rFonts w:ascii="GHEA Grapalat" w:hAnsi="GHEA Grapalat"/>
          <w:sz w:val="24"/>
          <w:szCs w:val="24"/>
          <w:lang w:val="hy-AM"/>
        </w:rPr>
        <w:t>տեղեկությունները</w:t>
      </w:r>
      <w:r w:rsidR="00FA1979">
        <w:rPr>
          <w:rFonts w:ascii="GHEA Grapalat" w:hAnsi="GHEA Grapalat"/>
          <w:sz w:val="24"/>
          <w:szCs w:val="24"/>
          <w:lang w:val="hy-AM"/>
        </w:rPr>
        <w:t xml:space="preserve"> </w:t>
      </w:r>
      <w:r w:rsidRPr="00E971ED">
        <w:rPr>
          <w:rFonts w:ascii="GHEA Grapalat" w:hAnsi="GHEA Grapalat"/>
          <w:sz w:val="24"/>
          <w:szCs w:val="24"/>
          <w:lang w:val="hy-AM"/>
        </w:rPr>
        <w:t>հիմք</w:t>
      </w:r>
      <w:r w:rsidR="00FA1979">
        <w:rPr>
          <w:rFonts w:ascii="GHEA Grapalat" w:hAnsi="GHEA Grapalat"/>
          <w:sz w:val="24"/>
          <w:szCs w:val="24"/>
          <w:lang w:val="hy-AM"/>
        </w:rPr>
        <w:t xml:space="preserve"> </w:t>
      </w:r>
      <w:r w:rsidRPr="00E971ED">
        <w:rPr>
          <w:rFonts w:ascii="GHEA Grapalat" w:hAnsi="GHEA Grapalat"/>
          <w:sz w:val="24"/>
          <w:szCs w:val="24"/>
          <w:lang w:val="hy-AM"/>
        </w:rPr>
        <w:t>են</w:t>
      </w:r>
      <w:r w:rsidR="00FA1979">
        <w:rPr>
          <w:rFonts w:ascii="GHEA Grapalat" w:hAnsi="GHEA Grapalat"/>
          <w:sz w:val="24"/>
          <w:szCs w:val="24"/>
          <w:lang w:val="hy-AM"/>
        </w:rPr>
        <w:t xml:space="preserve"> </w:t>
      </w:r>
      <w:r w:rsidRPr="00E971ED">
        <w:rPr>
          <w:rFonts w:ascii="GHEA Grapalat" w:hAnsi="GHEA Grapalat"/>
          <w:sz w:val="24"/>
          <w:szCs w:val="24"/>
          <w:lang w:val="hy-AM"/>
        </w:rPr>
        <w:t>տալիս</w:t>
      </w:r>
      <w:r w:rsidR="00FA1979">
        <w:rPr>
          <w:rFonts w:ascii="GHEA Grapalat" w:hAnsi="GHEA Grapalat"/>
          <w:sz w:val="24"/>
          <w:szCs w:val="24"/>
          <w:lang w:val="hy-AM"/>
        </w:rPr>
        <w:t xml:space="preserve"> </w:t>
      </w:r>
      <w:r w:rsidRPr="00E971ED">
        <w:rPr>
          <w:rFonts w:ascii="GHEA Grapalat" w:hAnsi="GHEA Grapalat"/>
          <w:sz w:val="24"/>
          <w:szCs w:val="24"/>
          <w:lang w:val="hy-AM"/>
        </w:rPr>
        <w:t>ենթադրելու,</w:t>
      </w:r>
      <w:r w:rsidR="00FA1979">
        <w:rPr>
          <w:rFonts w:ascii="GHEA Grapalat" w:hAnsi="GHEA Grapalat"/>
          <w:sz w:val="24"/>
          <w:szCs w:val="24"/>
          <w:lang w:val="hy-AM"/>
        </w:rPr>
        <w:t xml:space="preserve"> </w:t>
      </w:r>
      <w:r w:rsidRPr="00E971ED">
        <w:rPr>
          <w:rFonts w:ascii="GHEA Grapalat" w:hAnsi="GHEA Grapalat"/>
          <w:sz w:val="24"/>
          <w:szCs w:val="24"/>
          <w:lang w:val="hy-AM"/>
        </w:rPr>
        <w:t>որ</w:t>
      </w:r>
      <w:r w:rsidR="00FA1979">
        <w:rPr>
          <w:rFonts w:ascii="GHEA Grapalat" w:hAnsi="GHEA Grapalat"/>
          <w:sz w:val="24"/>
          <w:szCs w:val="24"/>
          <w:lang w:val="hy-AM"/>
        </w:rPr>
        <w:t xml:space="preserve"> </w:t>
      </w:r>
      <w:proofErr w:type="spellStart"/>
      <w:r w:rsidRPr="00E971ED">
        <w:rPr>
          <w:rFonts w:ascii="GHEA Grapalat" w:hAnsi="GHEA Grapalat"/>
          <w:sz w:val="24"/>
          <w:szCs w:val="24"/>
          <w:lang w:val="hy-AM"/>
        </w:rPr>
        <w:t>պացիենտի</w:t>
      </w:r>
      <w:proofErr w:type="spellEnd"/>
      <w:r w:rsidR="00FA1979">
        <w:rPr>
          <w:rFonts w:ascii="GHEA Grapalat" w:hAnsi="GHEA Grapalat"/>
          <w:sz w:val="24"/>
          <w:szCs w:val="24"/>
          <w:lang w:val="hy-AM"/>
        </w:rPr>
        <w:t xml:space="preserve"> </w:t>
      </w:r>
      <w:r w:rsidRPr="00E971ED">
        <w:rPr>
          <w:rFonts w:ascii="GHEA Grapalat" w:hAnsi="GHEA Grapalat"/>
          <w:sz w:val="24"/>
          <w:szCs w:val="24"/>
          <w:lang w:val="hy-AM"/>
        </w:rPr>
        <w:t>առողջությանը</w:t>
      </w:r>
      <w:r w:rsidR="00FA1979">
        <w:rPr>
          <w:rFonts w:ascii="GHEA Grapalat" w:hAnsi="GHEA Grapalat"/>
          <w:sz w:val="24"/>
          <w:szCs w:val="24"/>
          <w:lang w:val="hy-AM"/>
        </w:rPr>
        <w:t xml:space="preserve"> </w:t>
      </w:r>
      <w:r w:rsidRPr="00E971ED">
        <w:rPr>
          <w:rFonts w:ascii="GHEA Grapalat" w:hAnsi="GHEA Grapalat"/>
          <w:sz w:val="24"/>
          <w:szCs w:val="24"/>
          <w:lang w:val="hy-AM"/>
        </w:rPr>
        <w:t>կամ</w:t>
      </w:r>
      <w:r w:rsidR="00FA1979">
        <w:rPr>
          <w:rFonts w:ascii="GHEA Grapalat" w:hAnsi="GHEA Grapalat"/>
          <w:sz w:val="24"/>
          <w:szCs w:val="24"/>
          <w:lang w:val="hy-AM"/>
        </w:rPr>
        <w:t xml:space="preserve"> </w:t>
      </w:r>
      <w:r w:rsidRPr="00E971ED">
        <w:rPr>
          <w:rFonts w:ascii="GHEA Grapalat" w:hAnsi="GHEA Grapalat"/>
          <w:sz w:val="24"/>
          <w:szCs w:val="24"/>
          <w:lang w:val="hy-AM"/>
        </w:rPr>
        <w:t>կյանքին</w:t>
      </w:r>
      <w:r w:rsidR="00FA1979">
        <w:rPr>
          <w:rFonts w:ascii="GHEA Grapalat" w:hAnsi="GHEA Grapalat"/>
          <w:sz w:val="24"/>
          <w:szCs w:val="24"/>
          <w:lang w:val="hy-AM"/>
        </w:rPr>
        <w:t xml:space="preserve"> </w:t>
      </w:r>
      <w:r w:rsidRPr="00E971ED">
        <w:rPr>
          <w:rFonts w:ascii="GHEA Grapalat" w:hAnsi="GHEA Grapalat"/>
          <w:sz w:val="24"/>
          <w:szCs w:val="24"/>
          <w:lang w:val="hy-AM"/>
        </w:rPr>
        <w:t>պատճառված</w:t>
      </w:r>
      <w:r w:rsidR="00FA1979">
        <w:rPr>
          <w:rFonts w:ascii="GHEA Grapalat" w:hAnsi="GHEA Grapalat"/>
          <w:sz w:val="24"/>
          <w:szCs w:val="24"/>
          <w:lang w:val="hy-AM"/>
        </w:rPr>
        <w:t xml:space="preserve"> </w:t>
      </w:r>
      <w:r w:rsidRPr="00E971ED">
        <w:rPr>
          <w:rFonts w:ascii="GHEA Grapalat" w:hAnsi="GHEA Grapalat"/>
          <w:sz w:val="24"/>
          <w:szCs w:val="24"/>
          <w:lang w:val="hy-AM"/>
        </w:rPr>
        <w:t>վնասը</w:t>
      </w:r>
      <w:r w:rsidR="00FA1979">
        <w:rPr>
          <w:rFonts w:ascii="GHEA Grapalat" w:hAnsi="GHEA Grapalat"/>
          <w:sz w:val="24"/>
          <w:szCs w:val="24"/>
          <w:lang w:val="hy-AM"/>
        </w:rPr>
        <w:t xml:space="preserve"> </w:t>
      </w:r>
      <w:r w:rsidR="00FA1979">
        <w:rPr>
          <w:rFonts w:ascii="GHEA Grapalat" w:hAnsi="GHEA Grapalat"/>
          <w:color w:val="000000"/>
          <w:sz w:val="24"/>
          <w:szCs w:val="24"/>
          <w:shd w:val="clear" w:color="auto" w:fill="FFFFFF"/>
          <w:lang w:val="hy-AM"/>
        </w:rPr>
        <w:t xml:space="preserve">           </w:t>
      </w:r>
      <w:r w:rsidRPr="00E971ED">
        <w:rPr>
          <w:rFonts w:ascii="GHEA Grapalat" w:hAnsi="GHEA Grapalat"/>
          <w:sz w:val="24"/>
          <w:szCs w:val="24"/>
          <w:lang w:val="hy-AM"/>
        </w:rPr>
        <w:t>բռնի կամ հակաօրինական գործողությունների կամ ինքնավնասման կամ</w:t>
      </w:r>
      <w:r w:rsidR="00FA1979">
        <w:rPr>
          <w:rFonts w:ascii="GHEA Grapalat" w:hAnsi="GHEA Grapalat"/>
          <w:sz w:val="24"/>
          <w:szCs w:val="24"/>
          <w:lang w:val="hy-AM"/>
        </w:rPr>
        <w:t xml:space="preserve"> </w:t>
      </w:r>
      <w:r w:rsidRPr="00E971ED">
        <w:rPr>
          <w:rFonts w:ascii="GHEA Grapalat" w:hAnsi="GHEA Grapalat"/>
          <w:sz w:val="24"/>
          <w:szCs w:val="24"/>
          <w:lang w:val="hy-AM"/>
        </w:rPr>
        <w:t>ճանապարհատրանսպորտային</w:t>
      </w:r>
      <w:r w:rsidR="00FA1979">
        <w:rPr>
          <w:rFonts w:ascii="GHEA Grapalat" w:hAnsi="GHEA Grapalat"/>
          <w:sz w:val="24"/>
          <w:szCs w:val="24"/>
          <w:lang w:val="hy-AM"/>
        </w:rPr>
        <w:t xml:space="preserve"> </w:t>
      </w:r>
      <w:r w:rsidRPr="00E971ED">
        <w:rPr>
          <w:rFonts w:ascii="GHEA Grapalat" w:hAnsi="GHEA Grapalat"/>
          <w:sz w:val="24"/>
          <w:szCs w:val="24"/>
          <w:lang w:val="hy-AM"/>
        </w:rPr>
        <w:t>պատահարի</w:t>
      </w:r>
      <w:r w:rsidR="00FA1979">
        <w:rPr>
          <w:rFonts w:ascii="GHEA Grapalat" w:hAnsi="GHEA Grapalat"/>
          <w:sz w:val="24"/>
          <w:szCs w:val="24"/>
          <w:lang w:val="hy-AM"/>
        </w:rPr>
        <w:t xml:space="preserve"> </w:t>
      </w:r>
      <w:proofErr w:type="spellStart"/>
      <w:r w:rsidRPr="00E971ED">
        <w:rPr>
          <w:rFonts w:ascii="GHEA Grapalat" w:hAnsi="GHEA Grapalat"/>
          <w:sz w:val="24"/>
          <w:szCs w:val="24"/>
          <w:lang w:val="hy-AM"/>
        </w:rPr>
        <w:t>հետևանք</w:t>
      </w:r>
      <w:proofErr w:type="spellEnd"/>
      <w:r w:rsidRPr="00E971ED">
        <w:rPr>
          <w:rFonts w:ascii="GHEA Grapalat" w:hAnsi="GHEA Grapalat"/>
          <w:sz w:val="24"/>
          <w:szCs w:val="24"/>
          <w:lang w:val="hy-AM"/>
        </w:rPr>
        <w:t xml:space="preserve"> է,</w:t>
      </w:r>
      <w:r w:rsidR="00FA1979">
        <w:rPr>
          <w:rFonts w:ascii="GHEA Grapalat" w:hAnsi="GHEA Grapalat"/>
          <w:sz w:val="24"/>
          <w:szCs w:val="24"/>
          <w:lang w:val="hy-AM"/>
        </w:rPr>
        <w:t xml:space="preserve"> </w:t>
      </w:r>
      <w:r w:rsidRPr="00E971ED">
        <w:rPr>
          <w:rFonts w:ascii="GHEA Grapalat" w:hAnsi="GHEA Grapalat"/>
          <w:sz w:val="24"/>
          <w:szCs w:val="24"/>
          <w:lang w:val="hy-AM"/>
        </w:rPr>
        <w:t>ինչպես</w:t>
      </w:r>
      <w:r w:rsidR="00FA1979">
        <w:rPr>
          <w:rFonts w:ascii="GHEA Grapalat" w:hAnsi="GHEA Grapalat"/>
          <w:sz w:val="24"/>
          <w:szCs w:val="24"/>
          <w:lang w:val="hy-AM"/>
        </w:rPr>
        <w:t xml:space="preserve"> </w:t>
      </w:r>
      <w:r w:rsidRPr="00E971ED">
        <w:rPr>
          <w:rFonts w:ascii="GHEA Grapalat" w:hAnsi="GHEA Grapalat"/>
          <w:sz w:val="24"/>
          <w:szCs w:val="24"/>
          <w:lang w:val="hy-AM"/>
        </w:rPr>
        <w:t>նաև</w:t>
      </w:r>
      <w:r w:rsidR="00FA1979">
        <w:rPr>
          <w:rFonts w:ascii="GHEA Grapalat" w:hAnsi="GHEA Grapalat"/>
          <w:sz w:val="24"/>
          <w:szCs w:val="24"/>
          <w:lang w:val="hy-AM"/>
        </w:rPr>
        <w:t xml:space="preserve"> </w:t>
      </w:r>
      <w:r w:rsidRPr="00E971ED">
        <w:rPr>
          <w:rFonts w:ascii="GHEA Grapalat" w:hAnsi="GHEA Grapalat"/>
          <w:sz w:val="24"/>
          <w:szCs w:val="24"/>
          <w:lang w:val="hy-AM"/>
        </w:rPr>
        <w:t>այն</w:t>
      </w:r>
      <w:r w:rsidR="00FA1979">
        <w:rPr>
          <w:rFonts w:ascii="GHEA Grapalat" w:hAnsi="GHEA Grapalat"/>
          <w:sz w:val="24"/>
          <w:szCs w:val="24"/>
          <w:lang w:val="hy-AM"/>
        </w:rPr>
        <w:t xml:space="preserve"> </w:t>
      </w:r>
      <w:r w:rsidRPr="00E971ED">
        <w:rPr>
          <w:rFonts w:ascii="GHEA Grapalat" w:hAnsi="GHEA Grapalat"/>
          <w:sz w:val="24"/>
          <w:szCs w:val="24"/>
          <w:lang w:val="hy-AM"/>
        </w:rPr>
        <w:t>դեպքերում,</w:t>
      </w:r>
      <w:r w:rsidR="00FA1979">
        <w:rPr>
          <w:rFonts w:ascii="GHEA Grapalat" w:hAnsi="GHEA Grapalat"/>
          <w:sz w:val="24"/>
          <w:szCs w:val="24"/>
          <w:lang w:val="hy-AM"/>
        </w:rPr>
        <w:t xml:space="preserve"> </w:t>
      </w:r>
      <w:r w:rsidRPr="00E971ED">
        <w:rPr>
          <w:rFonts w:ascii="GHEA Grapalat" w:hAnsi="GHEA Grapalat"/>
          <w:sz w:val="24"/>
          <w:szCs w:val="24"/>
          <w:lang w:val="hy-AM"/>
        </w:rPr>
        <w:t>երբ</w:t>
      </w:r>
      <w:r w:rsidR="00FA1979">
        <w:rPr>
          <w:rFonts w:ascii="GHEA Grapalat" w:hAnsi="GHEA Grapalat"/>
          <w:sz w:val="24"/>
          <w:szCs w:val="24"/>
          <w:lang w:val="hy-AM"/>
        </w:rPr>
        <w:t xml:space="preserve"> </w:t>
      </w:r>
      <w:r w:rsidRPr="00E971ED">
        <w:rPr>
          <w:rFonts w:ascii="GHEA Grapalat" w:hAnsi="GHEA Grapalat"/>
          <w:sz w:val="24"/>
          <w:szCs w:val="24"/>
          <w:lang w:val="hy-AM"/>
        </w:rPr>
        <w:t>բժշկական</w:t>
      </w:r>
      <w:r w:rsidR="00FA1979">
        <w:rPr>
          <w:rFonts w:ascii="GHEA Grapalat" w:hAnsi="GHEA Grapalat"/>
          <w:sz w:val="24"/>
          <w:szCs w:val="24"/>
          <w:lang w:val="hy-AM"/>
        </w:rPr>
        <w:t xml:space="preserve"> </w:t>
      </w:r>
      <w:r w:rsidRPr="00E971ED">
        <w:rPr>
          <w:rFonts w:ascii="GHEA Grapalat" w:hAnsi="GHEA Grapalat"/>
          <w:sz w:val="24"/>
          <w:szCs w:val="24"/>
          <w:lang w:val="hy-AM"/>
        </w:rPr>
        <w:t>հաստատություն</w:t>
      </w:r>
      <w:r w:rsidR="00FA1979">
        <w:rPr>
          <w:rFonts w:ascii="GHEA Grapalat" w:hAnsi="GHEA Grapalat"/>
          <w:sz w:val="24"/>
          <w:szCs w:val="24"/>
          <w:lang w:val="hy-AM"/>
        </w:rPr>
        <w:t xml:space="preserve"> </w:t>
      </w:r>
      <w:r w:rsidRPr="00E971ED">
        <w:rPr>
          <w:rFonts w:ascii="GHEA Grapalat" w:hAnsi="GHEA Grapalat"/>
          <w:sz w:val="24"/>
          <w:szCs w:val="24"/>
          <w:lang w:val="hy-AM"/>
        </w:rPr>
        <w:t>է</w:t>
      </w:r>
      <w:r w:rsidR="00FA1979">
        <w:rPr>
          <w:rFonts w:ascii="GHEA Grapalat" w:hAnsi="GHEA Grapalat"/>
          <w:sz w:val="24"/>
          <w:szCs w:val="24"/>
          <w:lang w:val="hy-AM"/>
        </w:rPr>
        <w:t xml:space="preserve"> </w:t>
      </w:r>
      <w:r w:rsidRPr="00E971ED">
        <w:rPr>
          <w:rFonts w:ascii="GHEA Grapalat" w:hAnsi="GHEA Grapalat"/>
          <w:sz w:val="24"/>
          <w:szCs w:val="24"/>
          <w:lang w:val="hy-AM"/>
        </w:rPr>
        <w:t>տեղափոխվել</w:t>
      </w:r>
      <w:r w:rsidR="00FA1979">
        <w:rPr>
          <w:rFonts w:ascii="GHEA Grapalat" w:hAnsi="GHEA Grapalat"/>
          <w:sz w:val="24"/>
          <w:szCs w:val="24"/>
          <w:lang w:val="hy-AM"/>
        </w:rPr>
        <w:t xml:space="preserve"> </w:t>
      </w:r>
      <w:r w:rsidRPr="00E971ED">
        <w:rPr>
          <w:rFonts w:ascii="GHEA Grapalat" w:hAnsi="GHEA Grapalat"/>
          <w:sz w:val="24"/>
          <w:szCs w:val="24"/>
          <w:lang w:val="hy-AM"/>
        </w:rPr>
        <w:t>դիակ</w:t>
      </w:r>
      <w:r w:rsidRPr="00E971ED">
        <w:rPr>
          <w:rFonts w:ascii="Cambria Math" w:hAnsi="Cambria Math" w:cs="Cambria Math"/>
          <w:sz w:val="24"/>
          <w:szCs w:val="24"/>
          <w:lang w:val="hy-AM"/>
        </w:rPr>
        <w:t>․</w:t>
      </w:r>
    </w:p>
    <w:p w:rsidR="00107343" w:rsidRPr="00E971ED" w:rsidRDefault="00107343" w:rsidP="00E971ED">
      <w:pPr>
        <w:spacing w:after="0" w:line="360" w:lineRule="auto"/>
        <w:ind w:firstLine="567"/>
        <w:jc w:val="both"/>
        <w:rPr>
          <w:rFonts w:ascii="GHEA Grapalat" w:hAnsi="GHEA Grapalat"/>
          <w:sz w:val="24"/>
          <w:szCs w:val="24"/>
          <w:lang w:val="hy-AM"/>
        </w:rPr>
      </w:pPr>
      <w:r w:rsidRPr="00E971ED">
        <w:rPr>
          <w:rFonts w:ascii="GHEA Grapalat" w:hAnsi="GHEA Grapalat"/>
          <w:sz w:val="24"/>
          <w:szCs w:val="24"/>
          <w:lang w:val="hy-AM"/>
        </w:rPr>
        <w:t>14)</w:t>
      </w:r>
      <w:r w:rsidR="00FA1979">
        <w:rPr>
          <w:rFonts w:ascii="GHEA Grapalat" w:hAnsi="GHEA Grapalat"/>
          <w:sz w:val="24"/>
          <w:szCs w:val="24"/>
          <w:lang w:val="hy-AM"/>
        </w:rPr>
        <w:t xml:space="preserve"> </w:t>
      </w:r>
      <w:r w:rsidRPr="00E971ED">
        <w:rPr>
          <w:rFonts w:ascii="GHEA Grapalat" w:hAnsi="GHEA Grapalat"/>
          <w:sz w:val="24"/>
          <w:szCs w:val="24"/>
          <w:lang w:val="hy-AM"/>
        </w:rPr>
        <w:t>բժշկական</w:t>
      </w:r>
      <w:r w:rsidR="00FA1979">
        <w:rPr>
          <w:rFonts w:ascii="GHEA Grapalat" w:hAnsi="GHEA Grapalat"/>
          <w:sz w:val="24"/>
          <w:szCs w:val="24"/>
          <w:lang w:val="hy-AM"/>
        </w:rPr>
        <w:t xml:space="preserve"> </w:t>
      </w:r>
      <w:r w:rsidRPr="00E971ED">
        <w:rPr>
          <w:rFonts w:ascii="GHEA Grapalat" w:hAnsi="GHEA Grapalat"/>
          <w:sz w:val="24"/>
          <w:szCs w:val="24"/>
          <w:lang w:val="hy-AM"/>
        </w:rPr>
        <w:t>գաղտնիք</w:t>
      </w:r>
      <w:r w:rsidR="00FA1979">
        <w:rPr>
          <w:rFonts w:ascii="GHEA Grapalat" w:hAnsi="GHEA Grapalat"/>
          <w:sz w:val="24"/>
          <w:szCs w:val="24"/>
          <w:lang w:val="hy-AM"/>
        </w:rPr>
        <w:t xml:space="preserve"> </w:t>
      </w:r>
      <w:r w:rsidRPr="00E971ED">
        <w:rPr>
          <w:rFonts w:ascii="GHEA Grapalat" w:hAnsi="GHEA Grapalat"/>
          <w:sz w:val="24"/>
          <w:szCs w:val="24"/>
          <w:lang w:val="hy-AM"/>
        </w:rPr>
        <w:t>համարվող</w:t>
      </w:r>
      <w:r w:rsidR="00FA1979">
        <w:rPr>
          <w:rFonts w:ascii="GHEA Grapalat" w:hAnsi="GHEA Grapalat"/>
          <w:sz w:val="24"/>
          <w:szCs w:val="24"/>
          <w:lang w:val="hy-AM"/>
        </w:rPr>
        <w:t xml:space="preserve"> </w:t>
      </w:r>
      <w:r w:rsidRPr="00E971ED">
        <w:rPr>
          <w:rFonts w:ascii="GHEA Grapalat" w:hAnsi="GHEA Grapalat"/>
          <w:sz w:val="24"/>
          <w:szCs w:val="24"/>
          <w:lang w:val="hy-AM"/>
        </w:rPr>
        <w:t>տվյալները,</w:t>
      </w:r>
      <w:r w:rsidR="00FA1979">
        <w:rPr>
          <w:rFonts w:ascii="GHEA Grapalat" w:hAnsi="GHEA Grapalat"/>
          <w:sz w:val="24"/>
          <w:szCs w:val="24"/>
          <w:lang w:val="hy-AM"/>
        </w:rPr>
        <w:t xml:space="preserve"> </w:t>
      </w:r>
      <w:r w:rsidRPr="00E971ED">
        <w:rPr>
          <w:rFonts w:ascii="GHEA Grapalat" w:hAnsi="GHEA Grapalat"/>
          <w:sz w:val="24"/>
          <w:szCs w:val="24"/>
          <w:lang w:val="hy-AM"/>
        </w:rPr>
        <w:t>առանց</w:t>
      </w:r>
      <w:r w:rsidR="00FA1979">
        <w:rPr>
          <w:rFonts w:ascii="GHEA Grapalat" w:hAnsi="GHEA Grapalat"/>
          <w:sz w:val="24"/>
          <w:szCs w:val="24"/>
          <w:lang w:val="hy-AM"/>
        </w:rPr>
        <w:t xml:space="preserve"> </w:t>
      </w:r>
      <w:r w:rsidRPr="00E971ED">
        <w:rPr>
          <w:rFonts w:ascii="GHEA Grapalat" w:hAnsi="GHEA Grapalat"/>
          <w:sz w:val="24"/>
          <w:szCs w:val="24"/>
          <w:lang w:val="hy-AM"/>
        </w:rPr>
        <w:t>անձի</w:t>
      </w:r>
      <w:r w:rsidR="00FA1979">
        <w:rPr>
          <w:rFonts w:ascii="GHEA Grapalat" w:hAnsi="GHEA Grapalat"/>
          <w:sz w:val="24"/>
          <w:szCs w:val="24"/>
          <w:lang w:val="hy-AM"/>
        </w:rPr>
        <w:t xml:space="preserve"> </w:t>
      </w:r>
      <w:r w:rsidRPr="00E971ED">
        <w:rPr>
          <w:rFonts w:ascii="GHEA Grapalat" w:hAnsi="GHEA Grapalat"/>
          <w:sz w:val="24"/>
          <w:szCs w:val="24"/>
          <w:lang w:val="hy-AM"/>
        </w:rPr>
        <w:t>կամ</w:t>
      </w:r>
      <w:r w:rsidR="00FA1979">
        <w:rPr>
          <w:rFonts w:ascii="GHEA Grapalat" w:hAnsi="GHEA Grapalat"/>
          <w:sz w:val="24"/>
          <w:szCs w:val="24"/>
          <w:lang w:val="hy-AM"/>
        </w:rPr>
        <w:t xml:space="preserve"> </w:t>
      </w:r>
      <w:r w:rsidRPr="00E971ED">
        <w:rPr>
          <w:rFonts w:ascii="GHEA Grapalat" w:hAnsi="GHEA Grapalat"/>
          <w:sz w:val="24"/>
          <w:szCs w:val="24"/>
          <w:lang w:val="hy-AM"/>
        </w:rPr>
        <w:t>նրա</w:t>
      </w:r>
      <w:r w:rsidR="00FA1979">
        <w:rPr>
          <w:rFonts w:ascii="GHEA Grapalat" w:hAnsi="GHEA Grapalat"/>
          <w:sz w:val="24"/>
          <w:szCs w:val="24"/>
          <w:lang w:val="hy-AM"/>
        </w:rPr>
        <w:t xml:space="preserve"> </w:t>
      </w:r>
      <w:r w:rsidRPr="00E971ED">
        <w:rPr>
          <w:rFonts w:ascii="GHEA Grapalat" w:hAnsi="GHEA Grapalat"/>
          <w:sz w:val="24"/>
          <w:szCs w:val="24"/>
          <w:lang w:val="hy-AM"/>
        </w:rPr>
        <w:t>օրինական</w:t>
      </w:r>
      <w:r w:rsidR="00FA1979">
        <w:rPr>
          <w:rFonts w:ascii="GHEA Grapalat" w:hAnsi="GHEA Grapalat"/>
          <w:sz w:val="24"/>
          <w:szCs w:val="24"/>
          <w:lang w:val="hy-AM"/>
        </w:rPr>
        <w:t xml:space="preserve"> </w:t>
      </w:r>
      <w:r w:rsidRPr="00E971ED">
        <w:rPr>
          <w:rFonts w:ascii="GHEA Grapalat" w:hAnsi="GHEA Grapalat"/>
          <w:sz w:val="24"/>
          <w:szCs w:val="24"/>
          <w:lang w:val="hy-AM"/>
        </w:rPr>
        <w:t>ներկայացուցչի</w:t>
      </w:r>
      <w:r w:rsidR="00FA1979">
        <w:rPr>
          <w:rFonts w:ascii="GHEA Grapalat" w:hAnsi="GHEA Grapalat"/>
          <w:sz w:val="24"/>
          <w:szCs w:val="24"/>
          <w:lang w:val="hy-AM"/>
        </w:rPr>
        <w:t xml:space="preserve"> </w:t>
      </w:r>
      <w:r w:rsidRPr="00E971ED">
        <w:rPr>
          <w:rFonts w:ascii="GHEA Grapalat" w:hAnsi="GHEA Grapalat"/>
          <w:sz w:val="24"/>
          <w:szCs w:val="24"/>
          <w:lang w:val="hy-AM"/>
        </w:rPr>
        <w:t>համաձայնության,</w:t>
      </w:r>
      <w:r w:rsidR="00FA1979">
        <w:rPr>
          <w:rFonts w:ascii="GHEA Grapalat" w:hAnsi="GHEA Grapalat"/>
          <w:sz w:val="24"/>
          <w:szCs w:val="24"/>
          <w:lang w:val="hy-AM"/>
        </w:rPr>
        <w:t xml:space="preserve"> </w:t>
      </w:r>
      <w:r w:rsidRPr="00E971ED">
        <w:rPr>
          <w:rFonts w:ascii="GHEA Grapalat" w:hAnsi="GHEA Grapalat"/>
          <w:sz w:val="24"/>
          <w:szCs w:val="24"/>
          <w:lang w:val="hy-AM"/>
        </w:rPr>
        <w:t>տրամադրել</w:t>
      </w:r>
      <w:r w:rsidR="00FA1979">
        <w:rPr>
          <w:rFonts w:ascii="GHEA Grapalat" w:hAnsi="GHEA Grapalat"/>
          <w:sz w:val="24"/>
          <w:szCs w:val="24"/>
          <w:lang w:val="hy-AM"/>
        </w:rPr>
        <w:t xml:space="preserve"> </w:t>
      </w:r>
      <w:r w:rsidRPr="00E971ED">
        <w:rPr>
          <w:rFonts w:ascii="GHEA Grapalat" w:hAnsi="GHEA Grapalat"/>
          <w:sz w:val="24"/>
          <w:szCs w:val="24"/>
          <w:lang w:val="hy-AM"/>
        </w:rPr>
        <w:t>հետաքննության</w:t>
      </w:r>
      <w:r w:rsidR="00FA1979">
        <w:rPr>
          <w:rFonts w:ascii="GHEA Grapalat" w:hAnsi="GHEA Grapalat"/>
          <w:sz w:val="24"/>
          <w:szCs w:val="24"/>
          <w:lang w:val="hy-AM"/>
        </w:rPr>
        <w:t xml:space="preserve"> </w:t>
      </w:r>
      <w:r w:rsidRPr="00E971ED">
        <w:rPr>
          <w:rFonts w:ascii="GHEA Grapalat" w:hAnsi="GHEA Grapalat"/>
          <w:sz w:val="24"/>
          <w:szCs w:val="24"/>
          <w:lang w:val="hy-AM"/>
        </w:rPr>
        <w:t>մարմնին</w:t>
      </w:r>
      <w:r w:rsidR="00FA1979">
        <w:rPr>
          <w:rFonts w:ascii="GHEA Grapalat" w:hAnsi="GHEA Grapalat"/>
          <w:sz w:val="24"/>
          <w:szCs w:val="24"/>
          <w:lang w:val="hy-AM"/>
        </w:rPr>
        <w:t xml:space="preserve"> </w:t>
      </w:r>
      <w:r w:rsidRPr="00E971ED">
        <w:rPr>
          <w:rFonts w:ascii="GHEA Grapalat" w:hAnsi="GHEA Grapalat"/>
          <w:sz w:val="24"/>
          <w:szCs w:val="24"/>
          <w:lang w:val="hy-AM"/>
        </w:rPr>
        <w:t>(օպերատիվ-հետախուզական</w:t>
      </w:r>
      <w:r w:rsidR="00FA1979">
        <w:rPr>
          <w:rFonts w:ascii="GHEA Grapalat" w:hAnsi="GHEA Grapalat"/>
          <w:sz w:val="24"/>
          <w:szCs w:val="24"/>
          <w:lang w:val="hy-AM"/>
        </w:rPr>
        <w:t xml:space="preserve"> </w:t>
      </w:r>
      <w:r w:rsidRPr="00E971ED">
        <w:rPr>
          <w:rFonts w:ascii="GHEA Grapalat" w:hAnsi="GHEA Grapalat"/>
          <w:sz w:val="24"/>
          <w:szCs w:val="24"/>
          <w:lang w:val="hy-AM"/>
        </w:rPr>
        <w:t>գործունեություն</w:t>
      </w:r>
      <w:r w:rsidR="00FA1979">
        <w:rPr>
          <w:rFonts w:ascii="GHEA Grapalat" w:hAnsi="GHEA Grapalat"/>
          <w:sz w:val="24"/>
          <w:szCs w:val="24"/>
          <w:lang w:val="hy-AM"/>
        </w:rPr>
        <w:t xml:space="preserve"> </w:t>
      </w:r>
      <w:r w:rsidRPr="00E971ED">
        <w:rPr>
          <w:rFonts w:ascii="GHEA Grapalat" w:hAnsi="GHEA Grapalat"/>
          <w:sz w:val="24"/>
          <w:szCs w:val="24"/>
          <w:lang w:val="hy-AM"/>
        </w:rPr>
        <w:t>իրականացնող</w:t>
      </w:r>
      <w:r w:rsidR="00FA1979">
        <w:rPr>
          <w:rFonts w:ascii="GHEA Grapalat" w:hAnsi="GHEA Grapalat"/>
          <w:sz w:val="24"/>
          <w:szCs w:val="24"/>
          <w:lang w:val="hy-AM"/>
        </w:rPr>
        <w:t xml:space="preserve"> </w:t>
      </w:r>
      <w:r w:rsidRPr="00E971ED">
        <w:rPr>
          <w:rFonts w:ascii="GHEA Grapalat" w:hAnsi="GHEA Grapalat"/>
          <w:sz w:val="24"/>
          <w:szCs w:val="24"/>
          <w:lang w:val="hy-AM"/>
        </w:rPr>
        <w:t>մարմնին),</w:t>
      </w:r>
      <w:r w:rsidR="00FA1979">
        <w:rPr>
          <w:rFonts w:ascii="GHEA Grapalat" w:hAnsi="GHEA Grapalat"/>
          <w:sz w:val="24"/>
          <w:szCs w:val="24"/>
          <w:lang w:val="hy-AM"/>
        </w:rPr>
        <w:t xml:space="preserve"> </w:t>
      </w:r>
      <w:r w:rsidRPr="00E971ED">
        <w:rPr>
          <w:rFonts w:ascii="GHEA Grapalat" w:hAnsi="GHEA Grapalat"/>
          <w:sz w:val="24"/>
          <w:szCs w:val="24"/>
          <w:lang w:val="hy-AM"/>
        </w:rPr>
        <w:t>քննիչին,</w:t>
      </w:r>
      <w:r w:rsidR="00FA1979">
        <w:rPr>
          <w:rFonts w:ascii="GHEA Grapalat" w:hAnsi="GHEA Grapalat"/>
          <w:sz w:val="24"/>
          <w:szCs w:val="24"/>
          <w:lang w:val="hy-AM"/>
        </w:rPr>
        <w:t xml:space="preserve"> </w:t>
      </w:r>
      <w:r w:rsidRPr="00E971ED">
        <w:rPr>
          <w:rFonts w:ascii="GHEA Grapalat" w:hAnsi="GHEA Grapalat"/>
          <w:sz w:val="24"/>
          <w:szCs w:val="24"/>
          <w:lang w:val="hy-AM"/>
        </w:rPr>
        <w:t>դատախազին,</w:t>
      </w:r>
      <w:r w:rsidR="00FA1979">
        <w:rPr>
          <w:rFonts w:ascii="GHEA Grapalat" w:hAnsi="GHEA Grapalat"/>
          <w:sz w:val="24"/>
          <w:szCs w:val="24"/>
          <w:lang w:val="hy-AM"/>
        </w:rPr>
        <w:t xml:space="preserve"> </w:t>
      </w:r>
      <w:r w:rsidRPr="00E971ED">
        <w:rPr>
          <w:rFonts w:ascii="GHEA Grapalat" w:hAnsi="GHEA Grapalat"/>
          <w:sz w:val="24"/>
          <w:szCs w:val="24"/>
          <w:lang w:val="hy-AM"/>
        </w:rPr>
        <w:t>դատարանին,</w:t>
      </w:r>
      <w:r w:rsidR="00FA1979">
        <w:rPr>
          <w:rFonts w:ascii="GHEA Grapalat" w:hAnsi="GHEA Grapalat"/>
          <w:sz w:val="24"/>
          <w:szCs w:val="24"/>
          <w:lang w:val="hy-AM"/>
        </w:rPr>
        <w:t xml:space="preserve"> </w:t>
      </w:r>
      <w:r w:rsidRPr="00E971ED">
        <w:rPr>
          <w:rFonts w:ascii="GHEA Grapalat" w:hAnsi="GHEA Grapalat"/>
          <w:sz w:val="24"/>
          <w:szCs w:val="24"/>
          <w:lang w:val="hy-AM"/>
        </w:rPr>
        <w:t>Մարդու</w:t>
      </w:r>
      <w:r w:rsidR="00FA1979">
        <w:rPr>
          <w:rFonts w:ascii="GHEA Grapalat" w:hAnsi="GHEA Grapalat"/>
          <w:sz w:val="24"/>
          <w:szCs w:val="24"/>
          <w:lang w:val="hy-AM"/>
        </w:rPr>
        <w:t xml:space="preserve"> </w:t>
      </w:r>
      <w:r w:rsidRPr="00E971ED">
        <w:rPr>
          <w:rFonts w:ascii="GHEA Grapalat" w:hAnsi="GHEA Grapalat"/>
          <w:sz w:val="24"/>
          <w:szCs w:val="24"/>
          <w:lang w:val="hy-AM"/>
        </w:rPr>
        <w:t>իրավունքների</w:t>
      </w:r>
      <w:r w:rsidR="00FA1979">
        <w:rPr>
          <w:rFonts w:ascii="GHEA Grapalat" w:hAnsi="GHEA Grapalat"/>
          <w:sz w:val="24"/>
          <w:szCs w:val="24"/>
          <w:lang w:val="hy-AM"/>
        </w:rPr>
        <w:t xml:space="preserve"> </w:t>
      </w:r>
      <w:r w:rsidRPr="00E971ED">
        <w:rPr>
          <w:rFonts w:ascii="GHEA Grapalat" w:hAnsi="GHEA Grapalat"/>
          <w:sz w:val="24"/>
          <w:szCs w:val="24"/>
          <w:lang w:val="hy-AM"/>
        </w:rPr>
        <w:t>պաշտպանին՝</w:t>
      </w:r>
      <w:r w:rsidR="00FA1979">
        <w:rPr>
          <w:rFonts w:ascii="GHEA Grapalat" w:hAnsi="GHEA Grapalat"/>
          <w:sz w:val="24"/>
          <w:szCs w:val="24"/>
          <w:lang w:val="hy-AM"/>
        </w:rPr>
        <w:t xml:space="preserve"> </w:t>
      </w:r>
      <w:r w:rsidRPr="00E971ED">
        <w:rPr>
          <w:rFonts w:ascii="GHEA Grapalat" w:hAnsi="GHEA Grapalat"/>
          <w:sz w:val="24"/>
          <w:szCs w:val="24"/>
          <w:lang w:val="hy-AM"/>
        </w:rPr>
        <w:t>գրավոր</w:t>
      </w:r>
      <w:r w:rsidR="00FA1979">
        <w:rPr>
          <w:rFonts w:ascii="GHEA Grapalat" w:hAnsi="GHEA Grapalat"/>
          <w:sz w:val="24"/>
          <w:szCs w:val="24"/>
          <w:lang w:val="hy-AM"/>
        </w:rPr>
        <w:t xml:space="preserve"> </w:t>
      </w:r>
      <w:r w:rsidRPr="00E971ED">
        <w:rPr>
          <w:rFonts w:ascii="GHEA Grapalat" w:hAnsi="GHEA Grapalat"/>
          <w:sz w:val="24"/>
          <w:szCs w:val="24"/>
          <w:lang w:val="hy-AM"/>
        </w:rPr>
        <w:t>հարցումների</w:t>
      </w:r>
      <w:r w:rsidR="00FA1979">
        <w:rPr>
          <w:rFonts w:ascii="GHEA Grapalat" w:hAnsi="GHEA Grapalat"/>
          <w:sz w:val="24"/>
          <w:szCs w:val="24"/>
          <w:lang w:val="hy-AM"/>
        </w:rPr>
        <w:t xml:space="preserve"> </w:t>
      </w:r>
      <w:r w:rsidRPr="00E971ED">
        <w:rPr>
          <w:rFonts w:ascii="GHEA Grapalat" w:hAnsi="GHEA Grapalat"/>
          <w:sz w:val="24"/>
          <w:szCs w:val="24"/>
          <w:lang w:val="hy-AM"/>
        </w:rPr>
        <w:t>պատճառաբանված</w:t>
      </w:r>
      <w:r w:rsidR="00FA1979">
        <w:rPr>
          <w:rFonts w:ascii="GHEA Grapalat" w:hAnsi="GHEA Grapalat"/>
          <w:sz w:val="24"/>
          <w:szCs w:val="24"/>
          <w:lang w:val="hy-AM"/>
        </w:rPr>
        <w:t xml:space="preserve"> </w:t>
      </w:r>
      <w:r w:rsidRPr="00E971ED">
        <w:rPr>
          <w:rFonts w:ascii="GHEA Grapalat" w:hAnsi="GHEA Grapalat"/>
          <w:sz w:val="24"/>
          <w:szCs w:val="24"/>
          <w:lang w:val="hy-AM"/>
        </w:rPr>
        <w:t>որոշումների</w:t>
      </w:r>
      <w:r w:rsidR="00FA1979">
        <w:rPr>
          <w:rFonts w:ascii="GHEA Grapalat" w:hAnsi="GHEA Grapalat"/>
          <w:sz w:val="24"/>
          <w:szCs w:val="24"/>
          <w:lang w:val="hy-AM"/>
        </w:rPr>
        <w:t xml:space="preserve"> </w:t>
      </w:r>
      <w:r w:rsidRPr="00E971ED">
        <w:rPr>
          <w:rFonts w:ascii="GHEA Grapalat" w:hAnsi="GHEA Grapalat"/>
          <w:sz w:val="24"/>
          <w:szCs w:val="24"/>
          <w:lang w:val="hy-AM"/>
        </w:rPr>
        <w:t>հիման</w:t>
      </w:r>
      <w:r w:rsidR="00FA1979">
        <w:rPr>
          <w:rFonts w:ascii="GHEA Grapalat" w:hAnsi="GHEA Grapalat"/>
          <w:sz w:val="24"/>
          <w:szCs w:val="24"/>
          <w:lang w:val="hy-AM"/>
        </w:rPr>
        <w:t xml:space="preserve"> </w:t>
      </w:r>
      <w:r w:rsidRPr="00E971ED">
        <w:rPr>
          <w:rFonts w:ascii="GHEA Grapalat" w:hAnsi="GHEA Grapalat"/>
          <w:sz w:val="24"/>
          <w:szCs w:val="24"/>
          <w:lang w:val="hy-AM"/>
        </w:rPr>
        <w:t>վրա:</w:t>
      </w:r>
    </w:p>
    <w:p w:rsidR="00107343" w:rsidRPr="00E971ED" w:rsidRDefault="00107343" w:rsidP="00E971ED">
      <w:pPr>
        <w:spacing w:after="0" w:line="360" w:lineRule="auto"/>
        <w:ind w:firstLine="567"/>
        <w:jc w:val="both"/>
        <w:rPr>
          <w:rFonts w:ascii="GHEA Grapalat" w:hAnsi="GHEA Grapalat"/>
          <w:sz w:val="24"/>
          <w:szCs w:val="24"/>
          <w:lang w:val="hy-AM"/>
        </w:rPr>
      </w:pPr>
      <w:r w:rsidRPr="00E971ED">
        <w:rPr>
          <w:rFonts w:ascii="GHEA Grapalat" w:hAnsi="GHEA Grapalat"/>
          <w:sz w:val="24"/>
          <w:szCs w:val="24"/>
          <w:lang w:val="hy-AM"/>
        </w:rPr>
        <w:t>2.</w:t>
      </w:r>
      <w:r w:rsidR="00FA1979">
        <w:rPr>
          <w:rFonts w:ascii="GHEA Grapalat" w:hAnsi="GHEA Grapalat"/>
          <w:sz w:val="24"/>
          <w:szCs w:val="24"/>
          <w:lang w:val="hy-AM"/>
        </w:rPr>
        <w:t xml:space="preserve"> </w:t>
      </w:r>
      <w:r w:rsidRPr="00E971ED">
        <w:rPr>
          <w:rFonts w:ascii="GHEA Grapalat" w:hAnsi="GHEA Grapalat"/>
          <w:sz w:val="24"/>
          <w:szCs w:val="24"/>
          <w:lang w:val="hy-AM"/>
        </w:rPr>
        <w:t>Իրենց</w:t>
      </w:r>
      <w:r w:rsidR="00FA1979">
        <w:rPr>
          <w:rFonts w:ascii="GHEA Grapalat" w:hAnsi="GHEA Grapalat"/>
          <w:sz w:val="24"/>
          <w:szCs w:val="24"/>
          <w:lang w:val="hy-AM"/>
        </w:rPr>
        <w:t xml:space="preserve"> </w:t>
      </w:r>
      <w:r w:rsidRPr="00E971ED">
        <w:rPr>
          <w:rFonts w:ascii="GHEA Grapalat" w:hAnsi="GHEA Grapalat"/>
          <w:sz w:val="24"/>
          <w:szCs w:val="24"/>
          <w:lang w:val="hy-AM"/>
        </w:rPr>
        <w:t>մեղքով</w:t>
      </w:r>
      <w:r w:rsidR="00FA1979">
        <w:rPr>
          <w:rFonts w:ascii="GHEA Grapalat" w:hAnsi="GHEA Grapalat"/>
          <w:sz w:val="24"/>
          <w:szCs w:val="24"/>
          <w:lang w:val="hy-AM"/>
        </w:rPr>
        <w:t xml:space="preserve"> </w:t>
      </w:r>
      <w:r w:rsidRPr="00E971ED">
        <w:rPr>
          <w:rFonts w:ascii="GHEA Grapalat" w:hAnsi="GHEA Grapalat"/>
          <w:sz w:val="24"/>
          <w:szCs w:val="24"/>
          <w:lang w:val="hy-AM"/>
        </w:rPr>
        <w:t>մարդու</w:t>
      </w:r>
      <w:r w:rsidR="00FA1979">
        <w:rPr>
          <w:rFonts w:ascii="GHEA Grapalat" w:hAnsi="GHEA Grapalat"/>
          <w:sz w:val="24"/>
          <w:szCs w:val="24"/>
          <w:lang w:val="hy-AM"/>
        </w:rPr>
        <w:t xml:space="preserve"> </w:t>
      </w:r>
      <w:r w:rsidRPr="00E971ED">
        <w:rPr>
          <w:rFonts w:ascii="GHEA Grapalat" w:hAnsi="GHEA Grapalat"/>
          <w:sz w:val="24"/>
          <w:szCs w:val="24"/>
          <w:lang w:val="hy-AM"/>
        </w:rPr>
        <w:t>առողջությանը</w:t>
      </w:r>
      <w:r w:rsidR="00FA1979">
        <w:rPr>
          <w:rFonts w:ascii="GHEA Grapalat" w:hAnsi="GHEA Grapalat"/>
          <w:sz w:val="24"/>
          <w:szCs w:val="24"/>
          <w:lang w:val="hy-AM"/>
        </w:rPr>
        <w:t xml:space="preserve"> </w:t>
      </w:r>
      <w:r w:rsidRPr="00E971ED">
        <w:rPr>
          <w:rFonts w:ascii="GHEA Grapalat" w:hAnsi="GHEA Grapalat"/>
          <w:sz w:val="24"/>
          <w:szCs w:val="24"/>
          <w:lang w:val="hy-AM"/>
        </w:rPr>
        <w:t>հասցրած</w:t>
      </w:r>
      <w:r w:rsidR="00FA1979">
        <w:rPr>
          <w:rFonts w:ascii="GHEA Grapalat" w:hAnsi="GHEA Grapalat"/>
          <w:sz w:val="24"/>
          <w:szCs w:val="24"/>
          <w:lang w:val="hy-AM"/>
        </w:rPr>
        <w:t xml:space="preserve"> </w:t>
      </w:r>
      <w:r w:rsidRPr="00E971ED">
        <w:rPr>
          <w:rFonts w:ascii="GHEA Grapalat" w:hAnsi="GHEA Grapalat"/>
          <w:sz w:val="24"/>
          <w:szCs w:val="24"/>
          <w:lang w:val="hy-AM"/>
        </w:rPr>
        <w:t>վնասի</w:t>
      </w:r>
      <w:r w:rsidR="00FA1979">
        <w:rPr>
          <w:rFonts w:ascii="GHEA Grapalat" w:hAnsi="GHEA Grapalat"/>
          <w:sz w:val="24"/>
          <w:szCs w:val="24"/>
          <w:lang w:val="hy-AM"/>
        </w:rPr>
        <w:t xml:space="preserve"> </w:t>
      </w:r>
      <w:r w:rsidRPr="00E971ED">
        <w:rPr>
          <w:rFonts w:ascii="GHEA Grapalat" w:hAnsi="GHEA Grapalat"/>
          <w:sz w:val="24"/>
          <w:szCs w:val="24"/>
          <w:lang w:val="hy-AM"/>
        </w:rPr>
        <w:t>համար,</w:t>
      </w:r>
      <w:r w:rsidR="00FA1979">
        <w:rPr>
          <w:rFonts w:ascii="GHEA Grapalat" w:hAnsi="GHEA Grapalat"/>
          <w:sz w:val="24"/>
          <w:szCs w:val="24"/>
          <w:lang w:val="hy-AM"/>
        </w:rPr>
        <w:t xml:space="preserve"> </w:t>
      </w:r>
      <w:r w:rsidRPr="00E971ED">
        <w:rPr>
          <w:rFonts w:ascii="GHEA Grapalat" w:hAnsi="GHEA Grapalat"/>
          <w:sz w:val="24"/>
          <w:szCs w:val="24"/>
          <w:lang w:val="hy-AM"/>
        </w:rPr>
        <w:t>ինչպես</w:t>
      </w:r>
      <w:r w:rsidR="00FA1979">
        <w:rPr>
          <w:rFonts w:ascii="GHEA Grapalat" w:hAnsi="GHEA Grapalat"/>
          <w:sz w:val="24"/>
          <w:szCs w:val="24"/>
          <w:lang w:val="hy-AM"/>
        </w:rPr>
        <w:t xml:space="preserve"> </w:t>
      </w:r>
      <w:r w:rsidRPr="00E971ED">
        <w:rPr>
          <w:rFonts w:ascii="GHEA Grapalat" w:hAnsi="GHEA Grapalat"/>
          <w:sz w:val="24"/>
          <w:szCs w:val="24"/>
          <w:lang w:val="hy-AM"/>
        </w:rPr>
        <w:t>նաև</w:t>
      </w:r>
      <w:r w:rsidR="00FA1979">
        <w:rPr>
          <w:rFonts w:ascii="GHEA Grapalat" w:hAnsi="GHEA Grapalat"/>
          <w:sz w:val="24"/>
          <w:szCs w:val="24"/>
          <w:lang w:val="hy-AM"/>
        </w:rPr>
        <w:t xml:space="preserve"> </w:t>
      </w:r>
      <w:r w:rsidRPr="00E971ED">
        <w:rPr>
          <w:rFonts w:ascii="GHEA Grapalat" w:hAnsi="GHEA Grapalat"/>
          <w:sz w:val="24"/>
          <w:szCs w:val="24"/>
          <w:lang w:val="hy-AM"/>
        </w:rPr>
        <w:t>բժշկական</w:t>
      </w:r>
      <w:r w:rsidR="00FA1979">
        <w:rPr>
          <w:rFonts w:ascii="GHEA Grapalat" w:hAnsi="GHEA Grapalat"/>
          <w:sz w:val="24"/>
          <w:szCs w:val="24"/>
          <w:lang w:val="hy-AM"/>
        </w:rPr>
        <w:t xml:space="preserve"> </w:t>
      </w:r>
      <w:r w:rsidRPr="00E971ED">
        <w:rPr>
          <w:rFonts w:ascii="GHEA Grapalat" w:hAnsi="GHEA Grapalat"/>
          <w:sz w:val="24"/>
          <w:szCs w:val="24"/>
          <w:lang w:val="hy-AM"/>
        </w:rPr>
        <w:t>գաղտնիք</w:t>
      </w:r>
      <w:r w:rsidR="00FA1979">
        <w:rPr>
          <w:rFonts w:ascii="GHEA Grapalat" w:hAnsi="GHEA Grapalat"/>
          <w:sz w:val="24"/>
          <w:szCs w:val="24"/>
          <w:lang w:val="hy-AM"/>
        </w:rPr>
        <w:t xml:space="preserve"> </w:t>
      </w:r>
      <w:r w:rsidRPr="00E971ED">
        <w:rPr>
          <w:rFonts w:ascii="GHEA Grapalat" w:hAnsi="GHEA Grapalat"/>
          <w:sz w:val="24"/>
          <w:szCs w:val="24"/>
          <w:lang w:val="hy-AM"/>
        </w:rPr>
        <w:t>պարունակող</w:t>
      </w:r>
      <w:r w:rsidR="00FA1979">
        <w:rPr>
          <w:rFonts w:ascii="GHEA Grapalat" w:hAnsi="GHEA Grapalat"/>
          <w:sz w:val="24"/>
          <w:szCs w:val="24"/>
          <w:lang w:val="hy-AM"/>
        </w:rPr>
        <w:t xml:space="preserve"> </w:t>
      </w:r>
      <w:r w:rsidRPr="00E971ED">
        <w:rPr>
          <w:rFonts w:ascii="GHEA Grapalat" w:hAnsi="GHEA Grapalat"/>
          <w:sz w:val="24"/>
          <w:szCs w:val="24"/>
          <w:lang w:val="hy-AM"/>
        </w:rPr>
        <w:t>տեղեկություններ</w:t>
      </w:r>
      <w:r w:rsidR="00FA1979">
        <w:rPr>
          <w:rFonts w:ascii="GHEA Grapalat" w:hAnsi="GHEA Grapalat"/>
          <w:sz w:val="24"/>
          <w:szCs w:val="24"/>
          <w:lang w:val="hy-AM"/>
        </w:rPr>
        <w:t xml:space="preserve"> </w:t>
      </w:r>
      <w:r w:rsidRPr="00E971ED">
        <w:rPr>
          <w:rFonts w:ascii="GHEA Grapalat" w:hAnsi="GHEA Grapalat"/>
          <w:sz w:val="24"/>
          <w:szCs w:val="24"/>
          <w:lang w:val="hy-AM"/>
        </w:rPr>
        <w:t>փոխանցելու</w:t>
      </w:r>
      <w:r w:rsidR="00FA1979">
        <w:rPr>
          <w:rFonts w:ascii="GHEA Grapalat" w:hAnsi="GHEA Grapalat"/>
          <w:sz w:val="24"/>
          <w:szCs w:val="24"/>
          <w:lang w:val="hy-AM"/>
        </w:rPr>
        <w:t xml:space="preserve"> </w:t>
      </w:r>
      <w:r w:rsidRPr="00E971ED">
        <w:rPr>
          <w:rFonts w:ascii="GHEA Grapalat" w:hAnsi="GHEA Grapalat"/>
          <w:sz w:val="24"/>
          <w:szCs w:val="24"/>
          <w:lang w:val="hy-AM"/>
        </w:rPr>
        <w:t>դեպքում</w:t>
      </w:r>
      <w:r w:rsidR="00FA1979">
        <w:rPr>
          <w:rFonts w:ascii="GHEA Grapalat" w:hAnsi="GHEA Grapalat"/>
          <w:sz w:val="24"/>
          <w:szCs w:val="24"/>
          <w:lang w:val="hy-AM"/>
        </w:rPr>
        <w:t xml:space="preserve"> </w:t>
      </w:r>
      <w:r w:rsidRPr="00E971ED">
        <w:rPr>
          <w:rFonts w:ascii="GHEA Grapalat" w:hAnsi="GHEA Grapalat"/>
          <w:sz w:val="24"/>
          <w:szCs w:val="24"/>
          <w:lang w:val="hy-AM"/>
        </w:rPr>
        <w:t>բժշկական</w:t>
      </w:r>
      <w:r w:rsidR="00FA1979">
        <w:rPr>
          <w:rFonts w:ascii="GHEA Grapalat" w:hAnsi="GHEA Grapalat"/>
          <w:sz w:val="24"/>
          <w:szCs w:val="24"/>
          <w:lang w:val="hy-AM"/>
        </w:rPr>
        <w:t xml:space="preserve"> </w:t>
      </w:r>
      <w:r w:rsidRPr="00E971ED">
        <w:rPr>
          <w:rFonts w:ascii="GHEA Grapalat" w:hAnsi="GHEA Grapalat"/>
          <w:sz w:val="24"/>
          <w:szCs w:val="24"/>
          <w:lang w:val="hy-AM"/>
        </w:rPr>
        <w:t>օգնություն</w:t>
      </w:r>
      <w:r w:rsidR="00FA1979">
        <w:rPr>
          <w:rFonts w:ascii="GHEA Grapalat" w:hAnsi="GHEA Grapalat"/>
          <w:sz w:val="24"/>
          <w:szCs w:val="24"/>
          <w:lang w:val="hy-AM"/>
        </w:rPr>
        <w:t xml:space="preserve"> </w:t>
      </w:r>
      <w:r w:rsidRPr="00E971ED">
        <w:rPr>
          <w:rFonts w:ascii="GHEA Grapalat" w:hAnsi="GHEA Grapalat"/>
          <w:sz w:val="24"/>
          <w:szCs w:val="24"/>
          <w:lang w:val="hy-AM"/>
        </w:rPr>
        <w:t>և</w:t>
      </w:r>
      <w:r w:rsidR="00FA1979">
        <w:rPr>
          <w:rFonts w:ascii="GHEA Grapalat" w:hAnsi="GHEA Grapalat"/>
          <w:sz w:val="24"/>
          <w:szCs w:val="24"/>
          <w:lang w:val="hy-AM"/>
        </w:rPr>
        <w:t xml:space="preserve"> </w:t>
      </w:r>
      <w:r w:rsidRPr="00E971ED">
        <w:rPr>
          <w:rFonts w:ascii="GHEA Grapalat" w:hAnsi="GHEA Grapalat"/>
          <w:sz w:val="24"/>
          <w:szCs w:val="24"/>
          <w:lang w:val="hy-AM"/>
        </w:rPr>
        <w:t>սպասարկում</w:t>
      </w:r>
      <w:r w:rsidR="00FA1979">
        <w:rPr>
          <w:rFonts w:ascii="GHEA Grapalat" w:hAnsi="GHEA Grapalat"/>
          <w:sz w:val="24"/>
          <w:szCs w:val="24"/>
          <w:lang w:val="hy-AM"/>
        </w:rPr>
        <w:t xml:space="preserve"> </w:t>
      </w:r>
      <w:r w:rsidRPr="00E971ED">
        <w:rPr>
          <w:rFonts w:ascii="GHEA Grapalat" w:hAnsi="GHEA Grapalat"/>
          <w:sz w:val="24"/>
          <w:szCs w:val="24"/>
          <w:lang w:val="hy-AM"/>
        </w:rPr>
        <w:t>իրականացնողները,</w:t>
      </w:r>
      <w:r w:rsidR="00FA1979">
        <w:rPr>
          <w:rFonts w:ascii="GHEA Grapalat" w:hAnsi="GHEA Grapalat"/>
          <w:sz w:val="24"/>
          <w:szCs w:val="24"/>
          <w:lang w:val="hy-AM"/>
        </w:rPr>
        <w:t xml:space="preserve"> </w:t>
      </w:r>
      <w:r w:rsidRPr="00E971ED">
        <w:rPr>
          <w:rFonts w:ascii="GHEA Grapalat" w:hAnsi="GHEA Grapalat"/>
          <w:sz w:val="24"/>
          <w:szCs w:val="24"/>
          <w:lang w:val="hy-AM"/>
        </w:rPr>
        <w:t>ապօրինի</w:t>
      </w:r>
      <w:r w:rsidR="00FA1979">
        <w:rPr>
          <w:rFonts w:ascii="GHEA Grapalat" w:hAnsi="GHEA Grapalat"/>
          <w:sz w:val="24"/>
          <w:szCs w:val="24"/>
          <w:lang w:val="hy-AM"/>
        </w:rPr>
        <w:t xml:space="preserve"> </w:t>
      </w:r>
      <w:r w:rsidRPr="00E971ED">
        <w:rPr>
          <w:rFonts w:ascii="GHEA Grapalat" w:hAnsi="GHEA Grapalat"/>
          <w:sz w:val="24"/>
          <w:szCs w:val="24"/>
          <w:lang w:val="hy-AM"/>
        </w:rPr>
        <w:t>բժշկական</w:t>
      </w:r>
      <w:r w:rsidR="00FA1979">
        <w:rPr>
          <w:rFonts w:ascii="GHEA Grapalat" w:hAnsi="GHEA Grapalat"/>
          <w:sz w:val="24"/>
          <w:szCs w:val="24"/>
          <w:lang w:val="hy-AM"/>
        </w:rPr>
        <w:t xml:space="preserve"> </w:t>
      </w:r>
      <w:r w:rsidRPr="00E971ED">
        <w:rPr>
          <w:rFonts w:ascii="GHEA Grapalat" w:hAnsi="GHEA Grapalat"/>
          <w:sz w:val="24"/>
          <w:szCs w:val="24"/>
          <w:lang w:val="hy-AM"/>
        </w:rPr>
        <w:t>գործունեությամբ</w:t>
      </w:r>
      <w:r w:rsidR="00FA1979">
        <w:rPr>
          <w:rFonts w:ascii="GHEA Grapalat" w:hAnsi="GHEA Grapalat"/>
          <w:sz w:val="24"/>
          <w:szCs w:val="24"/>
          <w:lang w:val="hy-AM"/>
        </w:rPr>
        <w:t xml:space="preserve"> </w:t>
      </w:r>
      <w:r w:rsidRPr="00E971ED">
        <w:rPr>
          <w:rFonts w:ascii="GHEA Grapalat" w:hAnsi="GHEA Grapalat"/>
          <w:sz w:val="24"/>
          <w:szCs w:val="24"/>
          <w:lang w:val="hy-AM"/>
        </w:rPr>
        <w:t>զբաղվող</w:t>
      </w:r>
      <w:r w:rsidR="00FA1979">
        <w:rPr>
          <w:rFonts w:ascii="GHEA Grapalat" w:hAnsi="GHEA Grapalat"/>
          <w:sz w:val="24"/>
          <w:szCs w:val="24"/>
          <w:lang w:val="hy-AM"/>
        </w:rPr>
        <w:t xml:space="preserve"> </w:t>
      </w:r>
      <w:r w:rsidRPr="00E971ED">
        <w:rPr>
          <w:rFonts w:ascii="GHEA Grapalat" w:hAnsi="GHEA Grapalat"/>
          <w:sz w:val="24"/>
          <w:szCs w:val="24"/>
          <w:lang w:val="hy-AM"/>
        </w:rPr>
        <w:t>անձինք</w:t>
      </w:r>
      <w:r w:rsidR="00FA1979">
        <w:rPr>
          <w:rFonts w:ascii="GHEA Grapalat" w:hAnsi="GHEA Grapalat"/>
          <w:sz w:val="24"/>
          <w:szCs w:val="24"/>
          <w:lang w:val="hy-AM"/>
        </w:rPr>
        <w:t xml:space="preserve"> </w:t>
      </w:r>
      <w:r w:rsidRPr="00E971ED">
        <w:rPr>
          <w:rFonts w:ascii="GHEA Grapalat" w:hAnsi="GHEA Grapalat"/>
          <w:sz w:val="24"/>
          <w:szCs w:val="24"/>
          <w:lang w:val="hy-AM"/>
        </w:rPr>
        <w:t>պատասխանատվություն</w:t>
      </w:r>
      <w:r w:rsidR="00FA1979">
        <w:rPr>
          <w:rFonts w:ascii="GHEA Grapalat" w:hAnsi="GHEA Grapalat"/>
          <w:sz w:val="24"/>
          <w:szCs w:val="24"/>
          <w:lang w:val="hy-AM"/>
        </w:rPr>
        <w:t xml:space="preserve"> </w:t>
      </w:r>
      <w:r w:rsidRPr="00E971ED">
        <w:rPr>
          <w:rFonts w:ascii="GHEA Grapalat" w:hAnsi="GHEA Grapalat"/>
          <w:sz w:val="24"/>
          <w:szCs w:val="24"/>
          <w:lang w:val="hy-AM"/>
        </w:rPr>
        <w:t>են</w:t>
      </w:r>
      <w:r w:rsidR="00FA1979">
        <w:rPr>
          <w:rFonts w:ascii="GHEA Grapalat" w:hAnsi="GHEA Grapalat"/>
          <w:sz w:val="24"/>
          <w:szCs w:val="24"/>
          <w:lang w:val="hy-AM"/>
        </w:rPr>
        <w:t xml:space="preserve"> </w:t>
      </w:r>
      <w:r w:rsidRPr="00E971ED">
        <w:rPr>
          <w:rFonts w:ascii="GHEA Grapalat" w:hAnsi="GHEA Grapalat"/>
          <w:sz w:val="24"/>
          <w:szCs w:val="24"/>
          <w:lang w:val="hy-AM"/>
        </w:rPr>
        <w:t>կրում</w:t>
      </w:r>
      <w:r w:rsidR="00FA1979">
        <w:rPr>
          <w:rFonts w:ascii="GHEA Grapalat" w:hAnsi="GHEA Grapalat"/>
          <w:sz w:val="24"/>
          <w:szCs w:val="24"/>
          <w:lang w:val="hy-AM"/>
        </w:rPr>
        <w:t xml:space="preserve"> </w:t>
      </w:r>
      <w:r w:rsidRPr="00E971ED">
        <w:rPr>
          <w:rFonts w:ascii="GHEA Grapalat" w:hAnsi="GHEA Grapalat"/>
          <w:sz w:val="24"/>
          <w:szCs w:val="24"/>
          <w:lang w:val="hy-AM"/>
        </w:rPr>
        <w:t>օրենքով</w:t>
      </w:r>
      <w:r w:rsidR="00FA1979">
        <w:rPr>
          <w:rFonts w:ascii="GHEA Grapalat" w:hAnsi="GHEA Grapalat"/>
          <w:sz w:val="24"/>
          <w:szCs w:val="24"/>
          <w:lang w:val="hy-AM"/>
        </w:rPr>
        <w:t xml:space="preserve"> </w:t>
      </w:r>
      <w:r w:rsidRPr="00E971ED">
        <w:rPr>
          <w:rFonts w:ascii="GHEA Grapalat" w:hAnsi="GHEA Grapalat"/>
          <w:sz w:val="24"/>
          <w:szCs w:val="24"/>
          <w:lang w:val="hy-AM"/>
        </w:rPr>
        <w:t>սահմանված</w:t>
      </w:r>
      <w:r w:rsidR="00FA1979">
        <w:rPr>
          <w:rFonts w:ascii="GHEA Grapalat" w:hAnsi="GHEA Grapalat"/>
          <w:sz w:val="24"/>
          <w:szCs w:val="24"/>
          <w:lang w:val="hy-AM"/>
        </w:rPr>
        <w:t xml:space="preserve"> </w:t>
      </w:r>
      <w:r w:rsidRPr="00E971ED">
        <w:rPr>
          <w:rFonts w:ascii="GHEA Grapalat" w:hAnsi="GHEA Grapalat"/>
          <w:sz w:val="24"/>
          <w:szCs w:val="24"/>
          <w:lang w:val="hy-AM"/>
        </w:rPr>
        <w:t>կարգով:</w:t>
      </w:r>
    </w:p>
    <w:p w:rsidR="00670356" w:rsidRPr="00E971ED" w:rsidRDefault="00107343" w:rsidP="00E971ED">
      <w:pPr>
        <w:spacing w:after="0" w:line="360" w:lineRule="auto"/>
        <w:ind w:firstLine="567"/>
        <w:jc w:val="both"/>
        <w:rPr>
          <w:rFonts w:ascii="GHEA Grapalat" w:hAnsi="GHEA Grapalat"/>
          <w:b/>
          <w:i/>
          <w:sz w:val="24"/>
          <w:szCs w:val="24"/>
          <w:lang w:val="hy-AM"/>
        </w:rPr>
      </w:pPr>
      <w:r w:rsidRPr="00E971ED">
        <w:rPr>
          <w:rFonts w:ascii="GHEA Grapalat" w:hAnsi="GHEA Grapalat"/>
          <w:b/>
          <w:i/>
          <w:sz w:val="24"/>
          <w:szCs w:val="24"/>
          <w:lang w:val="hy-AM"/>
        </w:rPr>
        <w:t>(28-րդ</w:t>
      </w:r>
      <w:r w:rsidR="00FA1979">
        <w:rPr>
          <w:rFonts w:ascii="GHEA Grapalat" w:hAnsi="GHEA Grapalat"/>
          <w:b/>
          <w:i/>
          <w:sz w:val="24"/>
          <w:szCs w:val="24"/>
          <w:lang w:val="hy-AM"/>
        </w:rPr>
        <w:t xml:space="preserve"> </w:t>
      </w:r>
      <w:r w:rsidRPr="00E971ED">
        <w:rPr>
          <w:rFonts w:ascii="GHEA Grapalat" w:hAnsi="GHEA Grapalat"/>
          <w:b/>
          <w:i/>
          <w:sz w:val="24"/>
          <w:szCs w:val="24"/>
          <w:lang w:val="hy-AM"/>
        </w:rPr>
        <w:t>հոդվածի</w:t>
      </w:r>
      <w:r w:rsidR="00FA1979">
        <w:rPr>
          <w:rFonts w:ascii="GHEA Grapalat" w:hAnsi="GHEA Grapalat"/>
          <w:b/>
          <w:i/>
          <w:sz w:val="24"/>
          <w:szCs w:val="24"/>
          <w:lang w:val="hy-AM"/>
        </w:rPr>
        <w:t xml:space="preserve"> </w:t>
      </w:r>
      <w:r w:rsidRPr="00E971ED">
        <w:rPr>
          <w:rFonts w:ascii="GHEA Grapalat" w:hAnsi="GHEA Grapalat"/>
          <w:b/>
          <w:i/>
          <w:sz w:val="24"/>
          <w:szCs w:val="24"/>
          <w:lang w:val="hy-AM"/>
        </w:rPr>
        <w:t>1-ին</w:t>
      </w:r>
      <w:r w:rsidR="00FA1979">
        <w:rPr>
          <w:rFonts w:ascii="GHEA Grapalat" w:hAnsi="GHEA Grapalat"/>
          <w:b/>
          <w:i/>
          <w:sz w:val="24"/>
          <w:szCs w:val="24"/>
          <w:lang w:val="hy-AM"/>
        </w:rPr>
        <w:t xml:space="preserve"> </w:t>
      </w:r>
      <w:r w:rsidRPr="00E971ED">
        <w:rPr>
          <w:rFonts w:ascii="GHEA Grapalat" w:hAnsi="GHEA Grapalat"/>
          <w:b/>
          <w:i/>
          <w:sz w:val="24"/>
          <w:szCs w:val="24"/>
          <w:lang w:val="hy-AM"/>
        </w:rPr>
        <w:t>մասի</w:t>
      </w:r>
      <w:r w:rsidR="00FA1979">
        <w:rPr>
          <w:rFonts w:ascii="GHEA Grapalat" w:hAnsi="GHEA Grapalat"/>
          <w:b/>
          <w:i/>
          <w:sz w:val="24"/>
          <w:szCs w:val="24"/>
          <w:lang w:val="hy-AM"/>
        </w:rPr>
        <w:t xml:space="preserve"> </w:t>
      </w:r>
      <w:r w:rsidRPr="00E971ED">
        <w:rPr>
          <w:rFonts w:ascii="GHEA Grapalat" w:hAnsi="GHEA Grapalat"/>
          <w:b/>
          <w:i/>
          <w:sz w:val="24"/>
          <w:szCs w:val="24"/>
          <w:lang w:val="hy-AM"/>
        </w:rPr>
        <w:t>9-րդ</w:t>
      </w:r>
      <w:r w:rsidR="00FA1979">
        <w:rPr>
          <w:rFonts w:ascii="GHEA Grapalat" w:hAnsi="GHEA Grapalat"/>
          <w:b/>
          <w:i/>
          <w:sz w:val="24"/>
          <w:szCs w:val="24"/>
          <w:lang w:val="hy-AM"/>
        </w:rPr>
        <w:t xml:space="preserve"> </w:t>
      </w:r>
      <w:r w:rsidRPr="00E971ED">
        <w:rPr>
          <w:rFonts w:ascii="GHEA Grapalat" w:hAnsi="GHEA Grapalat"/>
          <w:b/>
          <w:i/>
          <w:sz w:val="24"/>
          <w:szCs w:val="24"/>
          <w:lang w:val="hy-AM"/>
        </w:rPr>
        <w:t>կետն</w:t>
      </w:r>
      <w:r w:rsidR="00FA1979">
        <w:rPr>
          <w:rFonts w:ascii="GHEA Grapalat" w:hAnsi="GHEA Grapalat"/>
          <w:b/>
          <w:i/>
          <w:sz w:val="24"/>
          <w:szCs w:val="24"/>
          <w:lang w:val="hy-AM"/>
        </w:rPr>
        <w:t xml:space="preserve"> </w:t>
      </w:r>
      <w:r w:rsidRPr="00E971ED">
        <w:rPr>
          <w:rFonts w:ascii="GHEA Grapalat" w:hAnsi="GHEA Grapalat"/>
          <w:b/>
          <w:i/>
          <w:sz w:val="24"/>
          <w:szCs w:val="24"/>
          <w:lang w:val="hy-AM"/>
        </w:rPr>
        <w:t>ուժի</w:t>
      </w:r>
      <w:r w:rsidR="00FA1979">
        <w:rPr>
          <w:rFonts w:ascii="GHEA Grapalat" w:hAnsi="GHEA Grapalat"/>
          <w:b/>
          <w:i/>
          <w:sz w:val="24"/>
          <w:szCs w:val="24"/>
          <w:lang w:val="hy-AM"/>
        </w:rPr>
        <w:t xml:space="preserve"> </w:t>
      </w:r>
      <w:r w:rsidRPr="00E971ED">
        <w:rPr>
          <w:rFonts w:ascii="GHEA Grapalat" w:hAnsi="GHEA Grapalat"/>
          <w:b/>
          <w:i/>
          <w:sz w:val="24"/>
          <w:szCs w:val="24"/>
          <w:lang w:val="hy-AM"/>
        </w:rPr>
        <w:t>մեջ</w:t>
      </w:r>
      <w:r w:rsidR="00FA1979">
        <w:rPr>
          <w:rFonts w:ascii="GHEA Grapalat" w:hAnsi="GHEA Grapalat"/>
          <w:b/>
          <w:i/>
          <w:sz w:val="24"/>
          <w:szCs w:val="24"/>
          <w:lang w:val="hy-AM"/>
        </w:rPr>
        <w:t xml:space="preserve"> </w:t>
      </w:r>
      <w:r w:rsidRPr="00E971ED">
        <w:rPr>
          <w:rFonts w:ascii="GHEA Grapalat" w:hAnsi="GHEA Grapalat"/>
          <w:b/>
          <w:i/>
          <w:sz w:val="24"/>
          <w:szCs w:val="24"/>
          <w:lang w:val="hy-AM"/>
        </w:rPr>
        <w:t>կմտնի</w:t>
      </w:r>
      <w:r w:rsidR="00FA1979">
        <w:rPr>
          <w:rFonts w:ascii="GHEA Grapalat" w:hAnsi="GHEA Grapalat"/>
          <w:b/>
          <w:i/>
          <w:sz w:val="24"/>
          <w:szCs w:val="24"/>
          <w:lang w:val="hy-AM"/>
        </w:rPr>
        <w:t xml:space="preserve"> </w:t>
      </w:r>
      <w:r w:rsidRPr="00E971ED">
        <w:rPr>
          <w:rFonts w:ascii="GHEA Grapalat" w:hAnsi="GHEA Grapalat"/>
          <w:b/>
          <w:i/>
          <w:sz w:val="24"/>
          <w:szCs w:val="24"/>
          <w:lang w:val="hy-AM"/>
        </w:rPr>
        <w:t>01.01.2023</w:t>
      </w:r>
      <w:r w:rsidR="00FA1979">
        <w:rPr>
          <w:rFonts w:ascii="GHEA Grapalat" w:hAnsi="GHEA Grapalat"/>
          <w:b/>
          <w:i/>
          <w:sz w:val="24"/>
          <w:szCs w:val="24"/>
          <w:lang w:val="hy-AM"/>
        </w:rPr>
        <w:t xml:space="preserve"> </w:t>
      </w:r>
      <w:r w:rsidRPr="00E971ED">
        <w:rPr>
          <w:rFonts w:ascii="GHEA Grapalat" w:hAnsi="GHEA Grapalat"/>
          <w:b/>
          <w:i/>
          <w:sz w:val="24"/>
          <w:szCs w:val="24"/>
          <w:lang w:val="hy-AM"/>
        </w:rPr>
        <w:t>թվականին,</w:t>
      </w:r>
      <w:r w:rsidR="00FA1979">
        <w:rPr>
          <w:rFonts w:ascii="GHEA Grapalat" w:hAnsi="GHEA Grapalat"/>
          <w:b/>
          <w:i/>
          <w:sz w:val="24"/>
          <w:szCs w:val="24"/>
          <w:lang w:val="hy-AM"/>
        </w:rPr>
        <w:t xml:space="preserve"> </w:t>
      </w:r>
      <w:r w:rsidRPr="00E971ED">
        <w:rPr>
          <w:rFonts w:ascii="GHEA Grapalat" w:hAnsi="GHEA Grapalat"/>
          <w:b/>
          <w:i/>
          <w:sz w:val="24"/>
          <w:szCs w:val="24"/>
          <w:lang w:val="hy-AM"/>
        </w:rPr>
        <w:t>համաձայն</w:t>
      </w:r>
      <w:r w:rsidR="00FA1979">
        <w:rPr>
          <w:rFonts w:ascii="GHEA Grapalat" w:hAnsi="GHEA Grapalat"/>
          <w:b/>
          <w:i/>
          <w:sz w:val="24"/>
          <w:szCs w:val="24"/>
          <w:lang w:val="hy-AM"/>
        </w:rPr>
        <w:t xml:space="preserve"> </w:t>
      </w:r>
      <w:r w:rsidRPr="00E971ED">
        <w:rPr>
          <w:rFonts w:ascii="GHEA Grapalat" w:hAnsi="GHEA Grapalat"/>
          <w:b/>
          <w:i/>
          <w:sz w:val="24"/>
          <w:szCs w:val="24"/>
          <w:lang w:val="hy-AM"/>
        </w:rPr>
        <w:t>06.05.20</w:t>
      </w:r>
      <w:r w:rsidR="00FA1979">
        <w:rPr>
          <w:rFonts w:ascii="GHEA Grapalat" w:hAnsi="GHEA Grapalat"/>
          <w:b/>
          <w:i/>
          <w:sz w:val="24"/>
          <w:szCs w:val="24"/>
          <w:lang w:val="hy-AM"/>
        </w:rPr>
        <w:t xml:space="preserve"> </w:t>
      </w:r>
      <w:r w:rsidRPr="00E971ED">
        <w:rPr>
          <w:rFonts w:ascii="GHEA Grapalat" w:hAnsi="GHEA Grapalat"/>
          <w:b/>
          <w:i/>
          <w:sz w:val="24"/>
          <w:szCs w:val="24"/>
          <w:lang w:val="hy-AM"/>
        </w:rPr>
        <w:t>ՀՕ-268-Ն</w:t>
      </w:r>
      <w:r w:rsidR="00FA1979">
        <w:rPr>
          <w:rFonts w:ascii="GHEA Grapalat" w:hAnsi="GHEA Grapalat"/>
          <w:b/>
          <w:i/>
          <w:sz w:val="24"/>
          <w:szCs w:val="24"/>
          <w:lang w:val="hy-AM"/>
        </w:rPr>
        <w:t xml:space="preserve"> </w:t>
      </w:r>
      <w:r w:rsidRPr="00E971ED">
        <w:rPr>
          <w:rFonts w:ascii="GHEA Grapalat" w:hAnsi="GHEA Grapalat"/>
          <w:b/>
          <w:i/>
          <w:sz w:val="24"/>
          <w:szCs w:val="24"/>
          <w:lang w:val="hy-AM"/>
        </w:rPr>
        <w:t>օրենքի</w:t>
      </w:r>
      <w:r w:rsidR="00FA1979">
        <w:rPr>
          <w:rFonts w:ascii="GHEA Grapalat" w:hAnsi="GHEA Grapalat"/>
          <w:b/>
          <w:i/>
          <w:sz w:val="24"/>
          <w:szCs w:val="24"/>
          <w:lang w:val="hy-AM"/>
        </w:rPr>
        <w:t xml:space="preserve"> </w:t>
      </w:r>
      <w:r w:rsidRPr="00E971ED">
        <w:rPr>
          <w:rFonts w:ascii="GHEA Grapalat" w:hAnsi="GHEA Grapalat"/>
          <w:b/>
          <w:i/>
          <w:sz w:val="24"/>
          <w:szCs w:val="24"/>
          <w:lang w:val="hy-AM"/>
        </w:rPr>
        <w:t>2-րդ</w:t>
      </w:r>
      <w:r w:rsidR="00FA1979">
        <w:rPr>
          <w:rFonts w:ascii="GHEA Grapalat" w:hAnsi="GHEA Grapalat"/>
          <w:b/>
          <w:i/>
          <w:sz w:val="24"/>
          <w:szCs w:val="24"/>
          <w:lang w:val="hy-AM"/>
        </w:rPr>
        <w:t xml:space="preserve"> </w:t>
      </w:r>
      <w:r w:rsidRPr="00E971ED">
        <w:rPr>
          <w:rFonts w:ascii="GHEA Grapalat" w:hAnsi="GHEA Grapalat"/>
          <w:b/>
          <w:i/>
          <w:sz w:val="24"/>
          <w:szCs w:val="24"/>
          <w:lang w:val="hy-AM"/>
        </w:rPr>
        <w:t>հոդվածի</w:t>
      </w:r>
      <w:r w:rsidR="00FA1979">
        <w:rPr>
          <w:rFonts w:ascii="GHEA Grapalat" w:hAnsi="GHEA Grapalat"/>
          <w:b/>
          <w:i/>
          <w:sz w:val="24"/>
          <w:szCs w:val="24"/>
          <w:lang w:val="hy-AM"/>
        </w:rPr>
        <w:t xml:space="preserve"> </w:t>
      </w:r>
      <w:r w:rsidRPr="00E971ED">
        <w:rPr>
          <w:rFonts w:ascii="GHEA Grapalat" w:hAnsi="GHEA Grapalat"/>
          <w:b/>
          <w:i/>
          <w:sz w:val="24"/>
          <w:szCs w:val="24"/>
          <w:lang w:val="hy-AM"/>
        </w:rPr>
        <w:t>1-ին</w:t>
      </w:r>
      <w:r w:rsidR="00FA1979">
        <w:rPr>
          <w:rFonts w:ascii="GHEA Grapalat" w:hAnsi="GHEA Grapalat"/>
          <w:b/>
          <w:i/>
          <w:sz w:val="24"/>
          <w:szCs w:val="24"/>
          <w:lang w:val="hy-AM"/>
        </w:rPr>
        <w:t xml:space="preserve"> </w:t>
      </w:r>
      <w:r w:rsidRPr="00E971ED">
        <w:rPr>
          <w:rFonts w:ascii="GHEA Grapalat" w:hAnsi="GHEA Grapalat"/>
          <w:b/>
          <w:i/>
          <w:sz w:val="24"/>
          <w:szCs w:val="24"/>
          <w:lang w:val="hy-AM"/>
        </w:rPr>
        <w:t>մասի:)</w:t>
      </w:r>
    </w:p>
    <w:sectPr w:rsidR="00670356" w:rsidRPr="00E971ED" w:rsidSect="00BF72CE">
      <w:pgSz w:w="11906" w:h="16838" w:code="9"/>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Arial Unicode">
    <w:altName w:val="Arial"/>
    <w:charset w:val="00"/>
    <w:family w:val="swiss"/>
    <w:pitch w:val="variable"/>
    <w:sig w:usb0="00000001"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241DF"/>
    <w:multiLevelType w:val="hybridMultilevel"/>
    <w:tmpl w:val="B2D41F96"/>
    <w:lvl w:ilvl="0" w:tplc="6B066802">
      <w:start w:val="1"/>
      <w:numFmt w:val="decimal"/>
      <w:lvlText w:val="%1."/>
      <w:lvlJc w:val="left"/>
      <w:pPr>
        <w:ind w:left="1020" w:hanging="64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y Ghukasyan">
    <w15:presenceInfo w15:providerId="None" w15:userId="Lucy Ghukas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2A8"/>
    <w:rsid w:val="00012798"/>
    <w:rsid w:val="001055BF"/>
    <w:rsid w:val="00107343"/>
    <w:rsid w:val="00145476"/>
    <w:rsid w:val="001579D6"/>
    <w:rsid w:val="00186B59"/>
    <w:rsid w:val="001D37AC"/>
    <w:rsid w:val="002141CA"/>
    <w:rsid w:val="00215EAB"/>
    <w:rsid w:val="00262DDE"/>
    <w:rsid w:val="00293C67"/>
    <w:rsid w:val="002C702B"/>
    <w:rsid w:val="00365B38"/>
    <w:rsid w:val="003F3CFE"/>
    <w:rsid w:val="00406D67"/>
    <w:rsid w:val="00471A01"/>
    <w:rsid w:val="004E1F37"/>
    <w:rsid w:val="0051507E"/>
    <w:rsid w:val="0055705E"/>
    <w:rsid w:val="005C55FD"/>
    <w:rsid w:val="00610BB4"/>
    <w:rsid w:val="00645D3D"/>
    <w:rsid w:val="00670356"/>
    <w:rsid w:val="00715FBE"/>
    <w:rsid w:val="00724AB7"/>
    <w:rsid w:val="00745FAF"/>
    <w:rsid w:val="0075740D"/>
    <w:rsid w:val="007B62A1"/>
    <w:rsid w:val="00807CDC"/>
    <w:rsid w:val="008753DA"/>
    <w:rsid w:val="008E0897"/>
    <w:rsid w:val="008E3C00"/>
    <w:rsid w:val="00981052"/>
    <w:rsid w:val="009A7867"/>
    <w:rsid w:val="009D0D3D"/>
    <w:rsid w:val="00A03C23"/>
    <w:rsid w:val="00AA7018"/>
    <w:rsid w:val="00AC43F3"/>
    <w:rsid w:val="00B60746"/>
    <w:rsid w:val="00BC42A8"/>
    <w:rsid w:val="00BC67FD"/>
    <w:rsid w:val="00BF72CE"/>
    <w:rsid w:val="00C04F8A"/>
    <w:rsid w:val="00C27D6A"/>
    <w:rsid w:val="00C318E7"/>
    <w:rsid w:val="00C53EE5"/>
    <w:rsid w:val="00C644B2"/>
    <w:rsid w:val="00C71875"/>
    <w:rsid w:val="00D5054B"/>
    <w:rsid w:val="00D66B72"/>
    <w:rsid w:val="00D76562"/>
    <w:rsid w:val="00DE45FC"/>
    <w:rsid w:val="00DE6E11"/>
    <w:rsid w:val="00E00E1B"/>
    <w:rsid w:val="00E1327B"/>
    <w:rsid w:val="00E971ED"/>
    <w:rsid w:val="00E97B80"/>
    <w:rsid w:val="00ED2241"/>
    <w:rsid w:val="00F01CC3"/>
    <w:rsid w:val="00F11D9B"/>
    <w:rsid w:val="00FA1979"/>
    <w:rsid w:val="00FA3401"/>
    <w:rsid w:val="00FE6D05"/>
    <w:rsid w:val="00FF3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9B7813-BBF5-47E0-9EF9-B5D1BFC4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whide">
    <w:name w:val="showhide"/>
    <w:basedOn w:val="DefaultParagraphFont"/>
    <w:rsid w:val="00186B59"/>
  </w:style>
  <w:style w:type="paragraph" w:styleId="NormalWeb">
    <w:name w:val="Normal (Web)"/>
    <w:basedOn w:val="Normal"/>
    <w:uiPriority w:val="99"/>
    <w:unhideWhenUsed/>
    <w:rsid w:val="00186B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186B59"/>
    <w:rPr>
      <w:b/>
      <w:bCs/>
    </w:rPr>
  </w:style>
  <w:style w:type="character" w:styleId="Emphasis">
    <w:name w:val="Emphasis"/>
    <w:basedOn w:val="DefaultParagraphFont"/>
    <w:uiPriority w:val="20"/>
    <w:qFormat/>
    <w:rsid w:val="00186B59"/>
    <w:rPr>
      <w:i/>
      <w:iCs/>
    </w:rPr>
  </w:style>
  <w:style w:type="paragraph" w:styleId="BalloonText">
    <w:name w:val="Balloon Text"/>
    <w:basedOn w:val="Normal"/>
    <w:link w:val="BalloonTextChar"/>
    <w:uiPriority w:val="99"/>
    <w:semiHidden/>
    <w:unhideWhenUsed/>
    <w:rsid w:val="00186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B59"/>
    <w:rPr>
      <w:rFonts w:ascii="Tahoma" w:hAnsi="Tahoma" w:cs="Tahoma"/>
      <w:sz w:val="16"/>
      <w:szCs w:val="16"/>
    </w:rPr>
  </w:style>
  <w:style w:type="paragraph" w:styleId="ListParagraph">
    <w:name w:val="List Paragraph"/>
    <w:basedOn w:val="Normal"/>
    <w:uiPriority w:val="34"/>
    <w:qFormat/>
    <w:rsid w:val="002141CA"/>
    <w:pPr>
      <w:ind w:left="720"/>
      <w:contextualSpacing/>
    </w:pPr>
  </w:style>
  <w:style w:type="paragraph" w:styleId="Revision">
    <w:name w:val="Revision"/>
    <w:hidden/>
    <w:uiPriority w:val="99"/>
    <w:semiHidden/>
    <w:rsid w:val="005150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4840">
      <w:bodyDiv w:val="1"/>
      <w:marLeft w:val="0"/>
      <w:marRight w:val="0"/>
      <w:marTop w:val="0"/>
      <w:marBottom w:val="0"/>
      <w:divBdr>
        <w:top w:val="none" w:sz="0" w:space="0" w:color="auto"/>
        <w:left w:val="none" w:sz="0" w:space="0" w:color="auto"/>
        <w:bottom w:val="none" w:sz="0" w:space="0" w:color="auto"/>
        <w:right w:val="none" w:sz="0" w:space="0" w:color="auto"/>
      </w:divBdr>
    </w:div>
    <w:div w:id="800265807">
      <w:bodyDiv w:val="1"/>
      <w:marLeft w:val="0"/>
      <w:marRight w:val="0"/>
      <w:marTop w:val="0"/>
      <w:marBottom w:val="0"/>
      <w:divBdr>
        <w:top w:val="none" w:sz="0" w:space="0" w:color="auto"/>
        <w:left w:val="none" w:sz="0" w:space="0" w:color="auto"/>
        <w:bottom w:val="none" w:sz="0" w:space="0" w:color="auto"/>
        <w:right w:val="none" w:sz="0" w:space="0" w:color="auto"/>
      </w:divBdr>
    </w:div>
    <w:div w:id="1052774303">
      <w:bodyDiv w:val="1"/>
      <w:marLeft w:val="0"/>
      <w:marRight w:val="0"/>
      <w:marTop w:val="0"/>
      <w:marBottom w:val="0"/>
      <w:divBdr>
        <w:top w:val="none" w:sz="0" w:space="0" w:color="auto"/>
        <w:left w:val="none" w:sz="0" w:space="0" w:color="auto"/>
        <w:bottom w:val="none" w:sz="0" w:space="0" w:color="auto"/>
        <w:right w:val="none" w:sz="0" w:space="0" w:color="auto"/>
      </w:divBdr>
    </w:div>
    <w:div w:id="1205555990">
      <w:bodyDiv w:val="1"/>
      <w:marLeft w:val="0"/>
      <w:marRight w:val="0"/>
      <w:marTop w:val="0"/>
      <w:marBottom w:val="0"/>
      <w:divBdr>
        <w:top w:val="none" w:sz="0" w:space="0" w:color="auto"/>
        <w:left w:val="none" w:sz="0" w:space="0" w:color="auto"/>
        <w:bottom w:val="none" w:sz="0" w:space="0" w:color="auto"/>
        <w:right w:val="none" w:sz="0" w:space="0" w:color="auto"/>
      </w:divBdr>
    </w:div>
    <w:div w:id="1259632137">
      <w:bodyDiv w:val="1"/>
      <w:marLeft w:val="0"/>
      <w:marRight w:val="0"/>
      <w:marTop w:val="0"/>
      <w:marBottom w:val="0"/>
      <w:divBdr>
        <w:top w:val="none" w:sz="0" w:space="0" w:color="auto"/>
        <w:left w:val="none" w:sz="0" w:space="0" w:color="auto"/>
        <w:bottom w:val="none" w:sz="0" w:space="0" w:color="auto"/>
        <w:right w:val="none" w:sz="0" w:space="0" w:color="auto"/>
      </w:divBdr>
    </w:div>
    <w:div w:id="1301421045">
      <w:bodyDiv w:val="1"/>
      <w:marLeft w:val="0"/>
      <w:marRight w:val="0"/>
      <w:marTop w:val="0"/>
      <w:marBottom w:val="0"/>
      <w:divBdr>
        <w:top w:val="none" w:sz="0" w:space="0" w:color="auto"/>
        <w:left w:val="none" w:sz="0" w:space="0" w:color="auto"/>
        <w:bottom w:val="none" w:sz="0" w:space="0" w:color="auto"/>
        <w:right w:val="none" w:sz="0" w:space="0" w:color="auto"/>
      </w:divBdr>
      <w:divsChild>
        <w:div w:id="688992437">
          <w:marLeft w:val="0"/>
          <w:marRight w:val="0"/>
          <w:marTop w:val="0"/>
          <w:marBottom w:val="0"/>
          <w:divBdr>
            <w:top w:val="none" w:sz="0" w:space="0" w:color="auto"/>
            <w:left w:val="none" w:sz="0" w:space="0" w:color="auto"/>
            <w:bottom w:val="none" w:sz="0" w:space="0" w:color="auto"/>
            <w:right w:val="none" w:sz="0" w:space="0" w:color="auto"/>
          </w:divBdr>
        </w:div>
        <w:div w:id="639924576">
          <w:marLeft w:val="0"/>
          <w:marRight w:val="0"/>
          <w:marTop w:val="0"/>
          <w:marBottom w:val="0"/>
          <w:divBdr>
            <w:top w:val="none" w:sz="0" w:space="0" w:color="auto"/>
            <w:left w:val="none" w:sz="0" w:space="0" w:color="auto"/>
            <w:bottom w:val="none" w:sz="0" w:space="0" w:color="auto"/>
            <w:right w:val="none" w:sz="0" w:space="0" w:color="auto"/>
          </w:divBdr>
        </w:div>
        <w:div w:id="1931694107">
          <w:marLeft w:val="0"/>
          <w:marRight w:val="0"/>
          <w:marTop w:val="0"/>
          <w:marBottom w:val="0"/>
          <w:divBdr>
            <w:top w:val="none" w:sz="0" w:space="0" w:color="auto"/>
            <w:left w:val="none" w:sz="0" w:space="0" w:color="auto"/>
            <w:bottom w:val="none" w:sz="0" w:space="0" w:color="auto"/>
            <w:right w:val="none" w:sz="0" w:space="0" w:color="auto"/>
          </w:divBdr>
        </w:div>
        <w:div w:id="1261139541">
          <w:marLeft w:val="0"/>
          <w:marRight w:val="0"/>
          <w:marTop w:val="0"/>
          <w:marBottom w:val="0"/>
          <w:divBdr>
            <w:top w:val="none" w:sz="0" w:space="0" w:color="auto"/>
            <w:left w:val="none" w:sz="0" w:space="0" w:color="auto"/>
            <w:bottom w:val="none" w:sz="0" w:space="0" w:color="auto"/>
            <w:right w:val="none" w:sz="0" w:space="0" w:color="auto"/>
          </w:divBdr>
        </w:div>
        <w:div w:id="1222596092">
          <w:marLeft w:val="0"/>
          <w:marRight w:val="0"/>
          <w:marTop w:val="0"/>
          <w:marBottom w:val="0"/>
          <w:divBdr>
            <w:top w:val="none" w:sz="0" w:space="0" w:color="auto"/>
            <w:left w:val="none" w:sz="0" w:space="0" w:color="auto"/>
            <w:bottom w:val="none" w:sz="0" w:space="0" w:color="auto"/>
            <w:right w:val="none" w:sz="0" w:space="0" w:color="auto"/>
          </w:divBdr>
        </w:div>
        <w:div w:id="1366708059">
          <w:marLeft w:val="0"/>
          <w:marRight w:val="0"/>
          <w:marTop w:val="0"/>
          <w:marBottom w:val="0"/>
          <w:divBdr>
            <w:top w:val="none" w:sz="0" w:space="0" w:color="auto"/>
            <w:left w:val="none" w:sz="0" w:space="0" w:color="auto"/>
            <w:bottom w:val="none" w:sz="0" w:space="0" w:color="auto"/>
            <w:right w:val="none" w:sz="0" w:space="0" w:color="auto"/>
          </w:divBdr>
        </w:div>
        <w:div w:id="1679967626">
          <w:marLeft w:val="0"/>
          <w:marRight w:val="0"/>
          <w:marTop w:val="0"/>
          <w:marBottom w:val="0"/>
          <w:divBdr>
            <w:top w:val="none" w:sz="0" w:space="0" w:color="auto"/>
            <w:left w:val="none" w:sz="0" w:space="0" w:color="auto"/>
            <w:bottom w:val="none" w:sz="0" w:space="0" w:color="auto"/>
            <w:right w:val="none" w:sz="0" w:space="0" w:color="auto"/>
          </w:divBdr>
        </w:div>
        <w:div w:id="1801727303">
          <w:marLeft w:val="0"/>
          <w:marRight w:val="0"/>
          <w:marTop w:val="0"/>
          <w:marBottom w:val="0"/>
          <w:divBdr>
            <w:top w:val="none" w:sz="0" w:space="0" w:color="auto"/>
            <w:left w:val="none" w:sz="0" w:space="0" w:color="auto"/>
            <w:bottom w:val="none" w:sz="0" w:space="0" w:color="auto"/>
            <w:right w:val="none" w:sz="0" w:space="0" w:color="auto"/>
          </w:divBdr>
        </w:div>
        <w:div w:id="244653515">
          <w:marLeft w:val="0"/>
          <w:marRight w:val="0"/>
          <w:marTop w:val="0"/>
          <w:marBottom w:val="0"/>
          <w:divBdr>
            <w:top w:val="none" w:sz="0" w:space="0" w:color="auto"/>
            <w:left w:val="none" w:sz="0" w:space="0" w:color="auto"/>
            <w:bottom w:val="none" w:sz="0" w:space="0" w:color="auto"/>
            <w:right w:val="none" w:sz="0" w:space="0" w:color="auto"/>
          </w:divBdr>
        </w:div>
        <w:div w:id="323169392">
          <w:marLeft w:val="0"/>
          <w:marRight w:val="0"/>
          <w:marTop w:val="0"/>
          <w:marBottom w:val="0"/>
          <w:divBdr>
            <w:top w:val="none" w:sz="0" w:space="0" w:color="auto"/>
            <w:left w:val="none" w:sz="0" w:space="0" w:color="auto"/>
            <w:bottom w:val="none" w:sz="0" w:space="0" w:color="auto"/>
            <w:right w:val="none" w:sz="0" w:space="0" w:color="auto"/>
          </w:divBdr>
        </w:div>
        <w:div w:id="1743336939">
          <w:marLeft w:val="0"/>
          <w:marRight w:val="0"/>
          <w:marTop w:val="0"/>
          <w:marBottom w:val="0"/>
          <w:divBdr>
            <w:top w:val="none" w:sz="0" w:space="0" w:color="auto"/>
            <w:left w:val="none" w:sz="0" w:space="0" w:color="auto"/>
            <w:bottom w:val="none" w:sz="0" w:space="0" w:color="auto"/>
            <w:right w:val="none" w:sz="0" w:space="0" w:color="auto"/>
          </w:divBdr>
        </w:div>
        <w:div w:id="1844196218">
          <w:marLeft w:val="0"/>
          <w:marRight w:val="0"/>
          <w:marTop w:val="0"/>
          <w:marBottom w:val="0"/>
          <w:divBdr>
            <w:top w:val="none" w:sz="0" w:space="0" w:color="auto"/>
            <w:left w:val="none" w:sz="0" w:space="0" w:color="auto"/>
            <w:bottom w:val="none" w:sz="0" w:space="0" w:color="auto"/>
            <w:right w:val="none" w:sz="0" w:space="0" w:color="auto"/>
          </w:divBdr>
        </w:div>
        <w:div w:id="1920865140">
          <w:marLeft w:val="0"/>
          <w:marRight w:val="0"/>
          <w:marTop w:val="0"/>
          <w:marBottom w:val="0"/>
          <w:divBdr>
            <w:top w:val="none" w:sz="0" w:space="0" w:color="auto"/>
            <w:left w:val="none" w:sz="0" w:space="0" w:color="auto"/>
            <w:bottom w:val="none" w:sz="0" w:space="0" w:color="auto"/>
            <w:right w:val="none" w:sz="0" w:space="0" w:color="auto"/>
          </w:divBdr>
        </w:div>
        <w:div w:id="1337028499">
          <w:marLeft w:val="0"/>
          <w:marRight w:val="0"/>
          <w:marTop w:val="0"/>
          <w:marBottom w:val="0"/>
          <w:divBdr>
            <w:top w:val="none" w:sz="0" w:space="0" w:color="auto"/>
            <w:left w:val="none" w:sz="0" w:space="0" w:color="auto"/>
            <w:bottom w:val="none" w:sz="0" w:space="0" w:color="auto"/>
            <w:right w:val="none" w:sz="0" w:space="0" w:color="auto"/>
          </w:divBdr>
        </w:div>
      </w:divsChild>
    </w:div>
    <w:div w:id="1397317443">
      <w:bodyDiv w:val="1"/>
      <w:marLeft w:val="0"/>
      <w:marRight w:val="0"/>
      <w:marTop w:val="0"/>
      <w:marBottom w:val="0"/>
      <w:divBdr>
        <w:top w:val="none" w:sz="0" w:space="0" w:color="auto"/>
        <w:left w:val="none" w:sz="0" w:space="0" w:color="auto"/>
        <w:bottom w:val="none" w:sz="0" w:space="0" w:color="auto"/>
        <w:right w:val="none" w:sz="0" w:space="0" w:color="auto"/>
      </w:divBdr>
    </w:div>
    <w:div w:id="1480268376">
      <w:bodyDiv w:val="1"/>
      <w:marLeft w:val="0"/>
      <w:marRight w:val="0"/>
      <w:marTop w:val="0"/>
      <w:marBottom w:val="0"/>
      <w:divBdr>
        <w:top w:val="none" w:sz="0" w:space="0" w:color="auto"/>
        <w:left w:val="none" w:sz="0" w:space="0" w:color="auto"/>
        <w:bottom w:val="none" w:sz="0" w:space="0" w:color="auto"/>
        <w:right w:val="none" w:sz="0" w:space="0" w:color="auto"/>
      </w:divBdr>
    </w:div>
    <w:div w:id="1642614210">
      <w:bodyDiv w:val="1"/>
      <w:marLeft w:val="0"/>
      <w:marRight w:val="0"/>
      <w:marTop w:val="0"/>
      <w:marBottom w:val="0"/>
      <w:divBdr>
        <w:top w:val="none" w:sz="0" w:space="0" w:color="auto"/>
        <w:left w:val="none" w:sz="0" w:space="0" w:color="auto"/>
        <w:bottom w:val="none" w:sz="0" w:space="0" w:color="auto"/>
        <w:right w:val="none" w:sz="0" w:space="0" w:color="auto"/>
      </w:divBdr>
    </w:div>
    <w:div w:id="1764568644">
      <w:bodyDiv w:val="1"/>
      <w:marLeft w:val="0"/>
      <w:marRight w:val="0"/>
      <w:marTop w:val="0"/>
      <w:marBottom w:val="0"/>
      <w:divBdr>
        <w:top w:val="none" w:sz="0" w:space="0" w:color="auto"/>
        <w:left w:val="none" w:sz="0" w:space="0" w:color="auto"/>
        <w:bottom w:val="none" w:sz="0" w:space="0" w:color="auto"/>
        <w:right w:val="none" w:sz="0" w:space="0" w:color="auto"/>
      </w:divBdr>
    </w:div>
    <w:div w:id="2082286172">
      <w:bodyDiv w:val="1"/>
      <w:marLeft w:val="0"/>
      <w:marRight w:val="0"/>
      <w:marTop w:val="0"/>
      <w:marBottom w:val="0"/>
      <w:divBdr>
        <w:top w:val="none" w:sz="0" w:space="0" w:color="auto"/>
        <w:left w:val="none" w:sz="0" w:space="0" w:color="auto"/>
        <w:bottom w:val="none" w:sz="0" w:space="0" w:color="auto"/>
        <w:right w:val="none" w:sz="0" w:space="0" w:color="auto"/>
      </w:divBdr>
      <w:divsChild>
        <w:div w:id="706299807">
          <w:marLeft w:val="0"/>
          <w:marRight w:val="0"/>
          <w:marTop w:val="0"/>
          <w:marBottom w:val="0"/>
          <w:divBdr>
            <w:top w:val="none" w:sz="0" w:space="0" w:color="auto"/>
            <w:left w:val="none" w:sz="0" w:space="0" w:color="auto"/>
            <w:bottom w:val="none" w:sz="0" w:space="0" w:color="auto"/>
            <w:right w:val="none" w:sz="0" w:space="0" w:color="auto"/>
          </w:divBdr>
        </w:div>
        <w:div w:id="2018530355">
          <w:marLeft w:val="0"/>
          <w:marRight w:val="0"/>
          <w:marTop w:val="0"/>
          <w:marBottom w:val="0"/>
          <w:divBdr>
            <w:top w:val="none" w:sz="0" w:space="0" w:color="auto"/>
            <w:left w:val="none" w:sz="0" w:space="0" w:color="auto"/>
            <w:bottom w:val="none" w:sz="0" w:space="0" w:color="auto"/>
            <w:right w:val="none" w:sz="0" w:space="0" w:color="auto"/>
          </w:divBdr>
        </w:div>
      </w:divsChild>
    </w:div>
    <w:div w:id="212141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5425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rlis.am/DocumentView.aspx?docid=160942" TargetMode="External"/><Relationship Id="rId12" Type="http://schemas.openxmlformats.org/officeDocument/2006/relationships/hyperlink" Target="https://www.arlis.am/DocumentView.aspx?docid=1546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lis.am/DocumentView.aspx?docid=153938" TargetMode="External"/><Relationship Id="rId11" Type="http://schemas.openxmlformats.org/officeDocument/2006/relationships/hyperlink" Target="https://www.arlis.am/DocumentView.aspx?docid=155644" TargetMode="External"/><Relationship Id="rId5" Type="http://schemas.openxmlformats.org/officeDocument/2006/relationships/hyperlink" Target="https://www.arlis.am/DocumentView.aspx?docid=152474" TargetMode="External"/><Relationship Id="rId15" Type="http://schemas.openxmlformats.org/officeDocument/2006/relationships/theme" Target="theme/theme1.xml"/><Relationship Id="rId10" Type="http://schemas.openxmlformats.org/officeDocument/2006/relationships/hyperlink" Target="https://www.arlis.am/DocumentView.aspx?docid=158678" TargetMode="External"/><Relationship Id="rId4" Type="http://schemas.openxmlformats.org/officeDocument/2006/relationships/webSettings" Target="webSettings.xml"/><Relationship Id="rId9" Type="http://schemas.openxmlformats.org/officeDocument/2006/relationships/hyperlink" Target="https://www.arlis.am/DocumentView.aspx?docid=158678"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4559</Words>
  <Characters>25987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Yeritsyan</dc:creator>
  <cp:keywords>https:/mul2.gov.am/tasks/685976/oneclick/1686b648f52e02e4a28a6998f7904d6adbdfe9a40ab77d7bbf57f9c61b355b94.docx?token=d29695debb23951d5be558defb7a5c22</cp:keywords>
  <dc:description/>
  <cp:lastModifiedBy>Armenuhi Gargaloyan</cp:lastModifiedBy>
  <cp:revision>2</cp:revision>
  <dcterms:created xsi:type="dcterms:W3CDTF">2022-10-12T11:36:00Z</dcterms:created>
  <dcterms:modified xsi:type="dcterms:W3CDTF">2022-10-12T11:36:00Z</dcterms:modified>
</cp:coreProperties>
</file>