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27" w:rsidRPr="00F06427" w:rsidRDefault="00F06427" w:rsidP="00F0642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8"/>
        </w:rPr>
      </w:pPr>
      <w:r w:rsidRPr="00F06427">
        <w:rPr>
          <w:rStyle w:val="Strong"/>
          <w:rFonts w:ascii="GHEA Grapalat" w:hAnsi="GHEA Grapalat"/>
          <w:color w:val="000000"/>
          <w:sz w:val="28"/>
        </w:rPr>
        <w:t>ՀԱՅԱՍՏԱՆԻ ՀԱՆՐԱՊԵՏՈՒԹՅԱՆ</w:t>
      </w:r>
    </w:p>
    <w:p w:rsidR="00F06427" w:rsidRPr="00F06427" w:rsidRDefault="00F06427" w:rsidP="00F0642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8"/>
        </w:rPr>
      </w:pPr>
    </w:p>
    <w:p w:rsidR="00F06427" w:rsidRDefault="00F06427" w:rsidP="00F064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8"/>
        </w:rPr>
      </w:pPr>
      <w:r w:rsidRPr="00F06427">
        <w:rPr>
          <w:rStyle w:val="Strong"/>
          <w:rFonts w:ascii="GHEA Grapalat" w:hAnsi="GHEA Grapalat"/>
          <w:color w:val="000000"/>
          <w:sz w:val="28"/>
        </w:rPr>
        <w:t>Օ Ր Ե Ն Ք Ը</w:t>
      </w:r>
    </w:p>
    <w:p w:rsidR="00F06427" w:rsidRDefault="00F06427" w:rsidP="00F064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8"/>
          <w:lang w:val="hy-AM"/>
        </w:rPr>
      </w:pPr>
    </w:p>
    <w:p w:rsidR="00F06427" w:rsidRDefault="00F06427" w:rsidP="00F064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8"/>
          <w:lang w:val="hy-AM"/>
        </w:rPr>
      </w:pPr>
      <w:r>
        <w:rPr>
          <w:rStyle w:val="Strong"/>
          <w:rFonts w:ascii="GHEA Grapalat" w:hAnsi="GHEA Grapalat"/>
          <w:color w:val="000000"/>
          <w:sz w:val="28"/>
          <w:lang w:val="hy-AM"/>
        </w:rPr>
        <w:tab/>
        <w:t>ՊԵՏԱԿԱՆ ԱՐԱՐՈՂԱԿԱՐԳԻ ՄԱՍԻՆ</w:t>
      </w:r>
    </w:p>
    <w:p w:rsidR="00073675" w:rsidRDefault="00073675" w:rsidP="0007367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  <w:sz w:val="28"/>
          <w:lang w:val="hy-AM"/>
        </w:rPr>
      </w:pPr>
    </w:p>
    <w:p w:rsidR="00073675" w:rsidRDefault="00073675" w:rsidP="000736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</w:p>
    <w:p w:rsidR="00306DD8" w:rsidRDefault="008E7DF7" w:rsidP="0007367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b/>
          <w:bCs/>
          <w:color w:val="000000"/>
          <w:shd w:val="clear" w:color="auto" w:fill="FFFFFF"/>
        </w:rPr>
        <w:tab/>
      </w:r>
      <w:r w:rsidR="00073675" w:rsidRPr="00073675">
        <w:rPr>
          <w:rFonts w:ascii="GHEA Grapalat" w:hAnsi="GHEA Grapalat"/>
          <w:b/>
          <w:bCs/>
          <w:color w:val="000000"/>
          <w:shd w:val="clear" w:color="auto" w:fill="FFFFFF"/>
        </w:rPr>
        <w:t>Հոդված 2.</w:t>
      </w:r>
      <w:r w:rsidR="0008016A" w:rsidRPr="0008016A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="0008016A" w:rsidRPr="0008016A">
        <w:rPr>
          <w:rStyle w:val="Strong"/>
          <w:rFonts w:ascii="GHEA Grapalat" w:hAnsi="GHEA Grapalat"/>
          <w:color w:val="000000"/>
          <w:shd w:val="clear" w:color="auto" w:fill="FFFFFF"/>
        </w:rPr>
        <w:t>Օրենքում օգտագործվող հիմնական հասկացությունները</w:t>
      </w:r>
    </w:p>
    <w:p w:rsidR="004F03C2" w:rsidRDefault="004F03C2" w:rsidP="004F03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4F03C2" w:rsidRP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1. Սույն օրենքում օգտագործվում են հետևյալ հիմնական հասկացությունները.</w:t>
      </w:r>
    </w:p>
    <w:p w:rsidR="004F03C2" w:rsidRP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1)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Style w:val="Strong"/>
          <w:rFonts w:ascii="GHEA Grapalat" w:hAnsi="GHEA Grapalat"/>
          <w:color w:val="000000"/>
        </w:rPr>
        <w:t>պետական</w:t>
      </w:r>
      <w:r w:rsidRPr="004F03C2">
        <w:rPr>
          <w:rStyle w:val="Strong"/>
          <w:rFonts w:ascii="Calibri" w:hAnsi="Calibri" w:cs="Calibri"/>
          <w:color w:val="000000"/>
        </w:rPr>
        <w:t> </w:t>
      </w:r>
      <w:r w:rsidRPr="004F03C2">
        <w:rPr>
          <w:rStyle w:val="Strong"/>
          <w:rFonts w:ascii="GHEA Grapalat" w:hAnsi="GHEA Grapalat" w:cs="Arial Unicode"/>
          <w:color w:val="000000"/>
        </w:rPr>
        <w:t>արարողակարգ՝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Հայաստանի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Հանրապետության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միջազգային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հարաբերությունների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շրջանակներում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կիրառվող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համընդհանուր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կանոնների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ազգային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ավանդույթների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պայմանականությունների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ամբողջություն</w:t>
      </w:r>
      <w:r w:rsidRPr="004F03C2">
        <w:rPr>
          <w:rFonts w:ascii="GHEA Grapalat" w:hAnsi="GHEA Grapalat"/>
          <w:color w:val="000000"/>
        </w:rPr>
        <w:t>.</w:t>
      </w:r>
    </w:p>
    <w:p w:rsidR="004F03C2" w:rsidRP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2)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Style w:val="Strong"/>
          <w:rFonts w:ascii="GHEA Grapalat" w:hAnsi="GHEA Grapalat"/>
          <w:color w:val="000000"/>
        </w:rPr>
        <w:t>արարողակարգային ավագություն՝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Հայաստանի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Հանրապետության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բարձրաստիճան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պաշտոնատար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անձանց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ավագությունը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որով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որոշվում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է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ներպետական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միջազգային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բնույթի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միջոցառումների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ժամանակ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պետական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յուրաքանչյուր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մարմնի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դրա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ներկայացուցչի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ներկայության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աստիճանակարգությունը</w:t>
      </w:r>
      <w:r w:rsidRPr="004F03C2">
        <w:rPr>
          <w:rFonts w:ascii="GHEA Grapalat" w:hAnsi="GHEA Grapalat"/>
          <w:color w:val="000000"/>
        </w:rPr>
        <w:t>.</w:t>
      </w:r>
    </w:p>
    <w:p w:rsidR="004F03C2" w:rsidRP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3)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Style w:val="Strong"/>
          <w:rFonts w:ascii="GHEA Grapalat" w:hAnsi="GHEA Grapalat"/>
          <w:color w:val="000000"/>
        </w:rPr>
        <w:t>բարձրաստիճան պատվիրակություններ՝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Հայաստանի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Հանրապետության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նախագահի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վարչապետի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Ազգային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ժողովի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նախագահի</w:t>
      </w:r>
      <w:ins w:id="0" w:author="Legal Department" w:date="2022-10-21T09:58:00Z">
        <w:r w:rsidR="00517ECC">
          <w:rPr>
            <w:rFonts w:ascii="GHEA Grapalat" w:hAnsi="GHEA Grapalat" w:cs="Arial Unicode"/>
            <w:color w:val="000000"/>
            <w:lang w:val="hy-AM"/>
          </w:rPr>
          <w:t>, փոխվարչապետերի</w:t>
        </w:r>
      </w:ins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արտաքին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գործերի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բնագավառում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լիազորված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մարմնի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ղեկավարի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հրավերով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Հայաստանի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Հանրապետություն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ժամանող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օտարերկրյա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պետությունների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կառավարությունների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խորհրդարանների</w:t>
      </w:r>
      <w:r w:rsidR="00517ECC">
        <w:rPr>
          <w:rFonts w:ascii="GHEA Grapalat" w:hAnsi="GHEA Grapalat" w:cs="Arial Unicode"/>
          <w:color w:val="000000"/>
          <w:lang w:val="hy-AM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արտաքին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հարաբեր</w:t>
      </w:r>
      <w:r w:rsidRPr="004F03C2">
        <w:rPr>
          <w:rFonts w:ascii="GHEA Grapalat" w:hAnsi="GHEA Grapalat"/>
          <w:color w:val="000000"/>
        </w:rPr>
        <w:t xml:space="preserve">ությունների գերատեսչությունների ղեկավարների, </w:t>
      </w:r>
      <w:ins w:id="1" w:author="Legal Department" w:date="2023-02-06T17:15:00Z">
        <w:r w:rsidR="007F6FDB">
          <w:rPr>
            <w:rFonts w:ascii="GHEA Grapalat" w:hAnsi="GHEA Grapalat" w:cs="Arial Unicode"/>
            <w:color w:val="000000"/>
            <w:lang w:val="hy-AM"/>
          </w:rPr>
          <w:t>փոխվարչապետերի</w:t>
        </w:r>
        <w:r w:rsidR="007F6FDB">
          <w:rPr>
            <w:rFonts w:ascii="GHEA Grapalat" w:hAnsi="GHEA Grapalat" w:cs="Arial Unicode"/>
            <w:color w:val="000000"/>
          </w:rPr>
          <w:t>,</w:t>
        </w:r>
        <w:r w:rsidR="007F6FDB" w:rsidRPr="004F03C2">
          <w:rPr>
            <w:rFonts w:ascii="GHEA Grapalat" w:hAnsi="GHEA Grapalat"/>
            <w:color w:val="000000"/>
          </w:rPr>
          <w:t xml:space="preserve"> </w:t>
        </w:r>
      </w:ins>
      <w:r w:rsidRPr="004F03C2">
        <w:rPr>
          <w:rFonts w:ascii="GHEA Grapalat" w:hAnsi="GHEA Grapalat"/>
          <w:color w:val="000000"/>
        </w:rPr>
        <w:t xml:space="preserve">միջազգային կազմակերպությունների </w:t>
      </w:r>
      <w:ins w:id="2" w:author="Legal Department" w:date="2022-10-21T09:59:00Z">
        <w:r w:rsidR="00A65B40">
          <w:rPr>
            <w:rFonts w:ascii="GHEA Grapalat" w:hAnsi="GHEA Grapalat"/>
            <w:color w:val="000000"/>
            <w:lang w:val="hy-AM"/>
          </w:rPr>
          <w:t xml:space="preserve">և այլ միջազգային կառույցների </w:t>
        </w:r>
      </w:ins>
      <w:r w:rsidRPr="004F03C2">
        <w:rPr>
          <w:rFonts w:ascii="GHEA Grapalat" w:hAnsi="GHEA Grapalat"/>
          <w:color w:val="000000"/>
        </w:rPr>
        <w:t xml:space="preserve">ղեկավարների և նրանց լիազորած պաշտոնատար անձանց գլխավորած </w:t>
      </w:r>
      <w:del w:id="3" w:author="Legal Department" w:date="2023-02-06T17:15:00Z">
        <w:r w:rsidRPr="004F03C2" w:rsidDel="007F6FDB">
          <w:rPr>
            <w:rFonts w:ascii="GHEA Grapalat" w:hAnsi="GHEA Grapalat"/>
            <w:color w:val="000000"/>
          </w:rPr>
          <w:delText xml:space="preserve">և այլ </w:delText>
        </w:r>
      </w:del>
      <w:r w:rsidRPr="004F03C2">
        <w:rPr>
          <w:rFonts w:ascii="GHEA Grapalat" w:hAnsi="GHEA Grapalat"/>
          <w:color w:val="000000"/>
        </w:rPr>
        <w:t>պատվիրակություններ.</w:t>
      </w:r>
    </w:p>
    <w:p w:rsidR="004F03C2" w:rsidRP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4)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Style w:val="Strong"/>
          <w:rFonts w:ascii="GHEA Grapalat" w:hAnsi="GHEA Grapalat"/>
          <w:color w:val="000000"/>
        </w:rPr>
        <w:t>դիվանագիտական անձնակազմ՝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Հայաստանի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Հանրապետությունում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հավատարմագրված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դիվանագիտական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ներկայացու</w:t>
      </w:r>
      <w:r w:rsidRPr="004F03C2">
        <w:rPr>
          <w:rFonts w:ascii="GHEA Grapalat" w:hAnsi="GHEA Grapalat"/>
          <w:color w:val="000000"/>
        </w:rPr>
        <w:t xml:space="preserve">ցչությունների, հյուպատոսական հիմնարկների, միջազգային կազմակերպությունների ներկայացուցչությունների անձնակազմ, որոնց վրա տարածվում են Վիեննայի դիվանագիտական և </w:t>
      </w:r>
      <w:r w:rsidRPr="004F03C2">
        <w:rPr>
          <w:rFonts w:ascii="GHEA Grapalat" w:hAnsi="GHEA Grapalat"/>
          <w:color w:val="000000"/>
        </w:rPr>
        <w:lastRenderedPageBreak/>
        <w:t>հյուպատոսական հարաբերությունների մասին կոնվենցիաներով նախատեսված արտոնություններն ու անձեռնմխելիությունը.</w:t>
      </w:r>
    </w:p>
    <w:p w:rsidR="004F03C2" w:rsidRDefault="004F03C2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4F03C2">
        <w:rPr>
          <w:rFonts w:ascii="GHEA Grapalat" w:hAnsi="GHEA Grapalat"/>
          <w:color w:val="000000"/>
        </w:rPr>
        <w:t>5)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/>
          <w:b/>
          <w:bCs/>
          <w:color w:val="000000"/>
        </w:rPr>
        <w:t>փոխադարձության սկզբունք</w:t>
      </w:r>
      <w:r w:rsidRPr="004F03C2">
        <w:rPr>
          <w:rFonts w:ascii="GHEA Grapalat" w:hAnsi="GHEA Grapalat"/>
          <w:color w:val="000000"/>
        </w:rPr>
        <w:t>՝ միջազգային իրավունքի սկզբունք, որի համաձայն՝ պետությունները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արարողակարգային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միջոցառումների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և</w:t>
      </w:r>
      <w:r w:rsidRPr="004F03C2">
        <w:rPr>
          <w:rFonts w:ascii="Calibri" w:hAnsi="Calibri" w:cs="Calibri"/>
          <w:color w:val="000000"/>
        </w:rPr>
        <w:t> </w:t>
      </w:r>
      <w:r w:rsidRPr="004F03C2">
        <w:rPr>
          <w:rFonts w:ascii="GHEA Grapalat" w:hAnsi="GHEA Grapalat" w:cs="Arial Unicode"/>
          <w:color w:val="000000"/>
        </w:rPr>
        <w:t>արարողակարգային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ընթացակարգերի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առումով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միմյանց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նկատմամբ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ցուցաբերում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են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նույնաբովանդակ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վերաբերմունք</w:t>
      </w:r>
      <w:r w:rsidRPr="004F03C2">
        <w:rPr>
          <w:rFonts w:ascii="GHEA Grapalat" w:hAnsi="GHEA Grapalat"/>
          <w:color w:val="000000"/>
        </w:rPr>
        <w:t xml:space="preserve">, </w:t>
      </w:r>
      <w:r w:rsidRPr="004F03C2">
        <w:rPr>
          <w:rFonts w:ascii="GHEA Grapalat" w:hAnsi="GHEA Grapalat" w:cs="Arial Unicode"/>
          <w:color w:val="000000"/>
        </w:rPr>
        <w:t>ապահովում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են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համանման</w:t>
      </w:r>
      <w:r w:rsidRPr="004F03C2">
        <w:rPr>
          <w:rFonts w:ascii="GHEA Grapalat" w:hAnsi="GHEA Grapalat"/>
          <w:color w:val="000000"/>
        </w:rPr>
        <w:t xml:space="preserve"> </w:t>
      </w:r>
      <w:r w:rsidRPr="004F03C2">
        <w:rPr>
          <w:rFonts w:ascii="GHEA Grapalat" w:hAnsi="GHEA Grapalat" w:cs="Arial Unicode"/>
          <w:color w:val="000000"/>
        </w:rPr>
        <w:t>պայմանն</w:t>
      </w:r>
      <w:r w:rsidRPr="004F03C2">
        <w:rPr>
          <w:rFonts w:ascii="GHEA Grapalat" w:hAnsi="GHEA Grapalat"/>
          <w:color w:val="000000"/>
        </w:rPr>
        <w:t>եր և հնարավորություններ:</w:t>
      </w:r>
    </w:p>
    <w:p w:rsidR="008E7DF7" w:rsidRDefault="008E7DF7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8E7DF7" w:rsidRPr="008E7DF7" w:rsidRDefault="008E7DF7" w:rsidP="008E7DF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color w:val="000000"/>
          <w:shd w:val="clear" w:color="auto" w:fill="FFFFFF"/>
        </w:rPr>
      </w:pPr>
      <w:r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ab/>
      </w:r>
      <w:r w:rsidRPr="008E7DF7">
        <w:rPr>
          <w:rFonts w:ascii="GHEA Grapalat" w:hAnsi="GHEA Grapalat"/>
          <w:b/>
          <w:bCs/>
          <w:color w:val="000000"/>
          <w:shd w:val="clear" w:color="auto" w:fill="FFFFFF"/>
        </w:rPr>
        <w:t>Հոդված 8.</w:t>
      </w:r>
      <w:r w:rsidRPr="008E7DF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E7DF7">
        <w:rPr>
          <w:rStyle w:val="Strong"/>
          <w:rFonts w:ascii="GHEA Grapalat" w:hAnsi="GHEA Grapalat"/>
          <w:color w:val="000000"/>
          <w:shd w:val="clear" w:color="auto" w:fill="FFFFFF"/>
        </w:rPr>
        <w:t>Բարձրաստիճան պատվիրակությունների այցելությունների և դրանց հետ կապված միջոցառումների ֆինանսավորման կարգը</w:t>
      </w:r>
    </w:p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1. Բարձրաստիճան պատվիրակությունների՝ Հայաստանի Հանրապետություն այցերի հետ կապված ծախսերի ֆինանսավորումն իրականացվում է պետական բյուջեով արտասահմանյան պատվիրակությունների ընդունելության համար նախատեսված միջոցներից:</w:t>
      </w:r>
    </w:p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2. Սույն հոդվածի 1-ին մասով սահմանված ծախսերը ներառում են բարձրաստիճան պատվիրակությունների՝ օդանավակայանում դիմավորելու, սպասարկելու, ճանապարհելու, կեցության, տրանսպորտային և կազմակերպատեխնիկական ապահովման ծախսերը:</w:t>
      </w:r>
    </w:p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3. Բարձրաստիճան պատվիրակությունների՝ Հայաստանի Հանրապետություն այցերի և դրանց հետ կապված միջոցառումների ծախսերի ֆինանսավորումն իրականացվում է հետևյալ ձևաչափով.</w:t>
      </w:r>
    </w:p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84"/>
        <w:gridCol w:w="3206"/>
        <w:tblGridChange w:id="4">
          <w:tblGrid>
            <w:gridCol w:w="6284"/>
            <w:gridCol w:w="3206"/>
          </w:tblGrid>
        </w:tblGridChange>
      </w:tblGrid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 պետության կամ կառավարության ղեկավարի պետական այց՝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(ամուսին) և մինչև 10 ուղեկցող անձ</w:t>
            </w:r>
          </w:p>
        </w:tc>
      </w:tr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 պետության, կառավարության և խորհրդարանի ղեկավարի պաշտոնական այց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(ամուսին) և մինչև 8 ուղեկցող անձ</w:t>
            </w:r>
          </w:p>
        </w:tc>
      </w:tr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օտարերկրյա պետության, կառավարության և խորհրդարանի ղեկավարի աշխատանքային այց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(ամուսին) և մինչև 6 ուղեկցող անձ</w:t>
            </w:r>
          </w:p>
        </w:tc>
      </w:tr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 պետության արտաքին հարաբերությունների գերատեսչության ղեկավարի պաշտոնական այց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և մինչև 4 ուղեկցող անձ</w:t>
            </w:r>
          </w:p>
        </w:tc>
      </w:tr>
      <w:tr w:rsidR="009457D6" w:rsidRPr="008E7DF7" w:rsidTr="009457D6">
        <w:tblPrEx>
          <w:tblW w:w="94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12" w:type="dxa"/>
            <w:left w:w="12" w:type="dxa"/>
            <w:bottom w:w="12" w:type="dxa"/>
            <w:right w:w="12" w:type="dxa"/>
          </w:tblCellMar>
          <w:tblPrExChange w:id="5" w:author="Legal Department" w:date="2022-10-21T10:00:00Z">
            <w:tblPrEx>
              <w:tblW w:w="94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</w:tblPrEx>
          </w:tblPrExChange>
        </w:tblPrEx>
        <w:trPr>
          <w:trHeight w:val="929"/>
          <w:tblCellSpacing w:w="0" w:type="dxa"/>
          <w:jc w:val="center"/>
          <w:ins w:id="6" w:author="Legal Department" w:date="2022-10-21T10:00:00Z"/>
          <w:trPrChange w:id="7" w:author="Legal Department" w:date="2022-10-21T10:00:00Z">
            <w:trPr>
              <w:tblCellSpacing w:w="0" w:type="dxa"/>
              <w:jc w:val="center"/>
            </w:trPr>
          </w:trPrChange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8" w:author="Legal Department" w:date="2022-10-21T10:00:00Z">
              <w:tcPr>
                <w:tcW w:w="628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</w:tcPr>
            </w:tcPrChange>
          </w:tcPr>
          <w:p w:rsidR="009457D6" w:rsidRPr="008E7DF7" w:rsidRDefault="009457D6" w:rsidP="008E7DF7">
            <w:pPr>
              <w:spacing w:before="100" w:beforeAutospacing="1" w:after="100" w:afterAutospacing="1" w:line="360" w:lineRule="auto"/>
              <w:jc w:val="both"/>
              <w:rPr>
                <w:ins w:id="9" w:author="Legal Department" w:date="2022-10-21T10:00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0" w:author="Legal Department" w:date="2022-10-21T10:00:00Z">
              <w:r>
                <w:rPr>
                  <w:rFonts w:ascii="GHEA Grapalat" w:eastAsia="GHEA Grapalat" w:hAnsi="GHEA Grapalat" w:cs="GHEA Grapalat"/>
                  <w:sz w:val="24"/>
                  <w:szCs w:val="24"/>
                  <w:lang w:val="hy-AM"/>
                </w:rPr>
                <w:t>օտարերկրյա պետության փոխվարչապետի այց</w:t>
              </w:r>
            </w:ins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11" w:author="Legal Department" w:date="2022-10-21T10:00:00Z">
              <w:tcPr>
                <w:tcW w:w="320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</w:tcPr>
            </w:tcPrChange>
          </w:tcPr>
          <w:p w:rsidR="009457D6" w:rsidRPr="008E7DF7" w:rsidRDefault="009457D6" w:rsidP="008E7DF7">
            <w:pPr>
              <w:spacing w:before="100" w:beforeAutospacing="1" w:after="100" w:afterAutospacing="1" w:line="360" w:lineRule="auto"/>
              <w:jc w:val="both"/>
              <w:rPr>
                <w:ins w:id="12" w:author="Legal Department" w:date="2022-10-21T10:00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3" w:author="Legal Department" w:date="2022-10-21T10:00:00Z">
              <w:r w:rsidRPr="001B6C33">
                <w:rPr>
                  <w:rFonts w:ascii="GHEA Grapalat" w:eastAsia="GHEA Grapalat" w:hAnsi="GHEA Grapalat" w:cs="GHEA Grapalat"/>
                  <w:sz w:val="24"/>
                  <w:szCs w:val="24"/>
                  <w:lang w:val="hy-AM"/>
                </w:rPr>
                <w:t>ղեկավար և մինչև 2 ուղեկցող անձ</w:t>
              </w:r>
            </w:ins>
          </w:p>
        </w:tc>
      </w:tr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 պետության արտաքին հարաբերությունների գերատեսչության ղեկավարի աշխատանքային այց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և մինչև 2 ուղեկցող անձ</w:t>
            </w:r>
          </w:p>
        </w:tc>
      </w:tr>
      <w:tr w:rsidR="008E7DF7" w:rsidRPr="008E7DF7" w:rsidTr="00F13DD7">
        <w:trPr>
          <w:tblCellSpacing w:w="0" w:type="dxa"/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միջազգային կազմակերպության </w:t>
            </w:r>
            <w:ins w:id="14" w:author="Legal Department" w:date="2023-02-06T17:16:00Z">
              <w:r w:rsidR="00B20EE3">
                <w:rPr>
                  <w:rFonts w:ascii="GHEA Grapalat" w:hAnsi="GHEA Grapalat"/>
                  <w:sz w:val="24"/>
                  <w:szCs w:val="24"/>
                  <w:lang w:val="hy-AM"/>
                </w:rPr>
                <w:t>և այլ միջազգային կառույցների</w:t>
              </w:r>
              <w:r w:rsidR="00B20EE3" w:rsidRPr="008E7DF7">
                <w:rPr>
                  <w:rFonts w:ascii="GHEA Grapalat" w:eastAsia="Times New Roman" w:hAnsi="GHEA Grapalat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 այց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DF7" w:rsidRPr="008E7DF7" w:rsidRDefault="008E7DF7" w:rsidP="008E7DF7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7D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 և մինչև 4 ուղեկցող անձ</w:t>
            </w:r>
          </w:p>
        </w:tc>
      </w:tr>
    </w:tbl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4. Սույն հոդվածի 3-րդ մասով սահմանված ֆինանսավորման ձևաչափը կարող է փոփոխվել՝ ելնելով փոխադարձության սկզբունքից՝ պետական</w:t>
      </w:r>
      <w:r w:rsidRPr="008E7DF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արարողակարգի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ծառայության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առաջարկությամբ՝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վարչապետի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որոշմամբ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E7DF7" w:rsidRP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5. Սույն հոդվածի 1-ին մասով սահմանված ծախսերի ֆինանսավորումն իրականացվում է պետական</w:t>
      </w:r>
      <w:r w:rsidRPr="008E7DF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արարողակարգի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ծառայության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ներկայացրած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178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del w:id="15" w:author="Legal Department" w:date="2023-02-06T17:18:00Z">
        <w:r w:rsidR="00CD7A77" w:rsidDel="00CD7A7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նախահաշվի</w:delText>
        </w:r>
      </w:del>
      <w:ins w:id="16" w:author="Legal Department" w:date="2023-02-06T17:18:00Z">
        <w:r w:rsidR="00CD7A7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ins w:id="17" w:author="Legal Department" w:date="2022-10-21T10:01:00Z">
        <w:r w:rsidR="0091782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հաշվետվության </w:t>
        </w:r>
      </w:ins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հիման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վրա՝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18" w:author="Legal Department" w:date="2022-10-21T10:02:00Z">
        <w:r w:rsidR="00917826">
          <w:rPr>
            <w:rFonts w:ascii="GHEA Grapalat" w:hAnsi="GHEA Grapalat"/>
            <w:sz w:val="24"/>
            <w:szCs w:val="24"/>
            <w:lang w:val="hy-AM"/>
          </w:rPr>
          <w:t xml:space="preserve">համաձայն փաստացի կատարված ծախսերը հիմնավորող փաստաթղթերի՝ </w:t>
        </w:r>
      </w:ins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վարչապետի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որոշմամբ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E7DF7" w:rsidRDefault="008E7DF7" w:rsidP="008E7DF7">
      <w:pPr>
        <w:shd w:val="clear" w:color="auto" w:fill="FFFFFF"/>
        <w:spacing w:after="0" w:line="360" w:lineRule="auto"/>
        <w:ind w:firstLine="375"/>
        <w:jc w:val="both"/>
        <w:rPr>
          <w:ins w:id="19" w:author="Legal Department" w:date="2022-10-21T10:02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8E7DF7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Օտարերկրյա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պետությունների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բարձրաստիճան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պատվիրակությունների՝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Հանրապետություն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այցերի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հետ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կապված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ներկայացուցչական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ծախսերը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ֆինանսավորվում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7DF7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</w:t>
      </w:r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թյան նախագահի, </w:t>
      </w:r>
      <w:del w:id="20" w:author="Legal Department" w:date="2023-02-06T17:19:00Z">
        <w:r w:rsidRPr="008E7DF7" w:rsidDel="002030F0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Կառավարության</w:delText>
        </w:r>
      </w:del>
      <w:ins w:id="21" w:author="Legal Department" w:date="2023-02-06T17:19:00Z">
        <w:r w:rsidR="002030F0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Վարչապետի</w:t>
        </w:r>
      </w:ins>
      <w:r w:rsidRPr="008E7DF7">
        <w:rPr>
          <w:rFonts w:ascii="GHEA Grapalat" w:eastAsia="Times New Roman" w:hAnsi="GHEA Grapalat" w:cs="Times New Roman"/>
          <w:color w:val="000000"/>
          <w:sz w:val="24"/>
          <w:szCs w:val="24"/>
        </w:rPr>
        <w:t>, Ազգային ժողովի աշխատակազմերի համար նախատեսված միջոցներից:</w:t>
      </w:r>
    </w:p>
    <w:p w:rsidR="009E72CC" w:rsidRPr="008E7DF7" w:rsidRDefault="009E72CC" w:rsidP="008E7DF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ins w:id="22" w:author="Legal Department" w:date="2022-10-21T10:02:00Z">
        <w:r>
          <w:rPr>
            <w:rFonts w:ascii="GHEA Grapalat" w:hAnsi="GHEA Grapalat" w:cs="Sylfaen"/>
            <w:sz w:val="24"/>
            <w:szCs w:val="24"/>
            <w:lang w:val="hy-AM"/>
          </w:rPr>
          <w:t>7</w:t>
        </w:r>
        <w:r w:rsidRPr="005F24D0">
          <w:rPr>
            <w:rFonts w:ascii="GHEA Grapalat" w:hAnsi="GHEA Grapalat" w:cs="Sylfaen"/>
            <w:sz w:val="24"/>
            <w:szCs w:val="24"/>
            <w:lang w:val="hy-AM"/>
          </w:rPr>
          <w:t>.</w:t>
        </w:r>
        <w:r>
          <w:rPr>
            <w:rFonts w:ascii="GHEA Grapalat" w:hAnsi="GHEA Grapalat" w:cs="Sylfaen"/>
            <w:sz w:val="24"/>
            <w:szCs w:val="24"/>
            <w:lang w:val="hy-AM"/>
          </w:rPr>
          <w:t xml:space="preserve"> Սույն օրենքի 2-րդ հոդվածի 1-ին մասի 3-րդ կետով նախատեսված միջազգային կազմակերպությունների և այլ միջազգային կառույցների ցանկը, </w:t>
        </w:r>
        <w:bookmarkStart w:id="23" w:name="_GoBack"/>
        <w:bookmarkEnd w:id="23"/>
        <w:r>
          <w:rPr>
            <w:rFonts w:ascii="GHEA Grapalat" w:hAnsi="GHEA Grapalat" w:cs="Sylfaen"/>
            <w:sz w:val="24"/>
            <w:szCs w:val="24"/>
            <w:lang w:val="hy-AM"/>
          </w:rPr>
          <w:t>սահմանվում է վարչապետի որոշմամբ</w:t>
        </w:r>
        <w:r w:rsidRPr="005F24D0">
          <w:rPr>
            <w:rFonts w:ascii="GHEA Grapalat" w:hAnsi="GHEA Grapalat" w:cs="Sylfaen"/>
            <w:sz w:val="24"/>
            <w:szCs w:val="24"/>
            <w:lang w:val="hy-AM"/>
          </w:rPr>
          <w:t>:</w:t>
        </w:r>
      </w:ins>
    </w:p>
    <w:p w:rsidR="008E7DF7" w:rsidRPr="008E7DF7" w:rsidRDefault="008E7DF7" w:rsidP="004F03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Theme="minorHAnsi" w:hAnsiTheme="minorHAnsi"/>
          <w:color w:val="000000"/>
        </w:rPr>
      </w:pPr>
    </w:p>
    <w:p w:rsidR="004F03C2" w:rsidRDefault="004F03C2" w:rsidP="0007367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F06427" w:rsidRDefault="00F06427" w:rsidP="00306DD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F06427" w:rsidRDefault="00F06427" w:rsidP="00F0642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7D1912" w:rsidRDefault="007D1912"/>
    <w:sectPr w:rsidR="007D19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0102"/>
    <w:multiLevelType w:val="hybridMultilevel"/>
    <w:tmpl w:val="D22C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gal Department">
    <w15:presenceInfo w15:providerId="None" w15:userId="Legal Depart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9"/>
    <w:rsid w:val="00073675"/>
    <w:rsid w:val="0008016A"/>
    <w:rsid w:val="002030F0"/>
    <w:rsid w:val="00306DD8"/>
    <w:rsid w:val="004F03C2"/>
    <w:rsid w:val="00517ECC"/>
    <w:rsid w:val="00591AD2"/>
    <w:rsid w:val="00752211"/>
    <w:rsid w:val="007D1912"/>
    <w:rsid w:val="007E0F55"/>
    <w:rsid w:val="007F6FDB"/>
    <w:rsid w:val="008E7DF7"/>
    <w:rsid w:val="00917826"/>
    <w:rsid w:val="009457D6"/>
    <w:rsid w:val="00964569"/>
    <w:rsid w:val="009E72CC"/>
    <w:rsid w:val="00A65B40"/>
    <w:rsid w:val="00B20EE3"/>
    <w:rsid w:val="00CD1949"/>
    <w:rsid w:val="00CD7A77"/>
    <w:rsid w:val="00F06427"/>
    <w:rsid w:val="00F13DD7"/>
    <w:rsid w:val="00F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C4C0"/>
  <w15:chartTrackingRefBased/>
  <w15:docId w15:val="{0ED67175-8747-4B71-AB07-7BCB447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 Department</cp:lastModifiedBy>
  <cp:revision>18</cp:revision>
  <dcterms:created xsi:type="dcterms:W3CDTF">2022-10-21T05:49:00Z</dcterms:created>
  <dcterms:modified xsi:type="dcterms:W3CDTF">2023-02-06T13:19:00Z</dcterms:modified>
</cp:coreProperties>
</file>