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98" w:rsidRPr="00924EC2" w:rsidRDefault="00127598" w:rsidP="00127598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  <w:r w:rsidRPr="00924E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ՀԱՅԱՍՏԱՆԻ ՀԱՆՐԱՊԵՏՈՒԹՅԱՆ</w:t>
      </w:r>
    </w:p>
    <w:p w:rsidR="00127598" w:rsidRPr="00924EC2" w:rsidRDefault="00127598" w:rsidP="00127598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:rsidR="00127598" w:rsidRPr="00924EC2" w:rsidRDefault="00127598" w:rsidP="00127598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  <w:r w:rsidRPr="00924E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Օ Ր Ե Ն Ք Ը</w:t>
      </w:r>
    </w:p>
    <w:p w:rsidR="00127598" w:rsidRPr="00924EC2" w:rsidRDefault="00127598" w:rsidP="00127598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:rsidR="00127598" w:rsidRPr="00924EC2" w:rsidRDefault="00127598" w:rsidP="0012759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Ընդունված է 2005 թվականի հոկտեմբերի 24-ին</w:t>
      </w:r>
    </w:p>
    <w:p w:rsidR="00127598" w:rsidRPr="00924EC2" w:rsidRDefault="00127598" w:rsidP="0012759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br/>
      </w:r>
      <w:r w:rsidRPr="00924E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en-GB"/>
        </w:rPr>
        <w:t>ԱՊԱՀՈՎՄԱՆ</w:t>
      </w:r>
      <w:r w:rsidRPr="00924E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en-GB"/>
        </w:rPr>
        <w:t>ՊԵՏԱԿԱՆ</w:t>
      </w:r>
      <w:r w:rsidRPr="00924E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en-GB"/>
        </w:rPr>
        <w:t>ԿԱՐԳԱՎՈՐՄԱՆ</w:t>
      </w:r>
      <w:r w:rsidRPr="00924E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en-GB"/>
        </w:rPr>
        <w:t>ՄԱՍԻՆ</w:t>
      </w:r>
    </w:p>
    <w:p w:rsidR="00127598" w:rsidRPr="00924EC2" w:rsidRDefault="00127598" w:rsidP="0012759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br/>
      </w:r>
      <w:r w:rsidRPr="00924E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 xml:space="preserve">Գ Լ ՈՒ </w:t>
      </w:r>
      <w:proofErr w:type="gramStart"/>
      <w:r w:rsidRPr="00924E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>Խ</w:t>
      </w:r>
      <w:r w:rsidRPr="00924EC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 xml:space="preserve"> 1</w:t>
      </w:r>
      <w:proofErr w:type="gramEnd"/>
    </w:p>
    <w:p w:rsidR="00127598" w:rsidRPr="00924EC2" w:rsidRDefault="00127598" w:rsidP="0012759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br/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ԸՆԴՀԱՆՈՒՐ ԴՐՈՒՅԹՆԵՐ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01"/>
      </w:tblGrid>
      <w:tr w:rsidR="00127598" w:rsidRPr="00924EC2" w:rsidTr="00127598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127598" w:rsidRPr="00924EC2" w:rsidRDefault="00127598" w:rsidP="0012759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924EC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Հոդված 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7598" w:rsidRPr="00924EC2" w:rsidRDefault="00127598" w:rsidP="0012759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924EC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Տեխնիկական</w:t>
            </w:r>
            <w:r w:rsidRPr="00924E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924EC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en-GB"/>
              </w:rPr>
              <w:t>անվտանգության</w:t>
            </w:r>
            <w:r w:rsidRPr="00924E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924EC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en-GB"/>
              </w:rPr>
              <w:t>փորձաքննությունը</w:t>
            </w:r>
          </w:p>
        </w:tc>
      </w:tr>
    </w:tbl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1.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փորձաքննություն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կարող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են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իրականացնել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ազգային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կենտրոնը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և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Հայաստանի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Հանրապետության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կառավար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ության սահմանած կարգով հավատարմագրված և լիազոր մարմնի կողմից հաշվառված իրավաբանական անձինք կամ անհատ ձեռնարկատերերը (այսուհետ` հավատարմագրված անձ):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2.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փորձաքննությունն իրականացվում է արտադրական վտանգավոր օբյեկտ շահագործող անձի հետ կնքված պայմանագրի հիման վրա` պայմանագրով նախատեսված ժամկետներում` պահպանելով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ոլորտի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օրենսդրությամբ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սահմանված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պայմանների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կատարումը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: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3.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փորձաքննության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արդյունքում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կազմվում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է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փորձագիտական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եզրակացություն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: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Փորձագետը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(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փորձագիտական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խումբը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)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պատասխանատվություն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է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կրում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իր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կազմած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փորձագիտական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եզրակացության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հավաստիության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համար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: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4. Մինչև փորձագիտական եզրակացություն կազմելը փորձագետի և արտադրական վտանգավոր օբյեկտ շահագործող անձի միջև կարող է կազմվել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փորձաքննության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ընթացքում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բացահայտված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խախտումների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վերացմանն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ուղղված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միջոցառումների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ծրագիր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այն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դեպքում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եթե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բացահայտված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թերություններն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իրենց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բնույթով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տվյալ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պահին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տեխնածին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վթար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 սպառնալիք չեն առաջացնում: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Սույն մասով նախատեսված դեպքում փորձագիտական եզրակացությունը կազմվում է միջոցառումների ծրագրով սահմանված ժամկետի ավարտին: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5. Փորձագիտական եզրակացությունն ստորագրվում է տվյալ փորձաքննությանը մասնակցած փորձագետի (փորձագիտական խմբի) և հաստատվում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ազգային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կենտրոնի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կամ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հավատարմագրված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անձի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ղեկավարի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կողմից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: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del w:id="0" w:author="Lusine Vahramyan" w:date="2023-02-15T17:35:00Z">
        <w:r w:rsidRPr="00924EC2" w:rsidDel="00190055">
          <w:rPr>
            <w:rFonts w:ascii="GHEA Grapalat" w:eastAsia="Times New Roman" w:hAnsi="GHEA Grapalat" w:cs="Times New Roman"/>
            <w:color w:val="000000"/>
            <w:sz w:val="24"/>
            <w:szCs w:val="24"/>
            <w:lang w:eastAsia="en-GB"/>
          </w:rPr>
          <w:delText>Հավատարմագրված անձը պարտավոր է իր կողմից</w:delText>
        </w:r>
        <w:r w:rsidRPr="00924EC2" w:rsidDel="00190055">
          <w:rPr>
            <w:rFonts w:ascii="Calibri" w:eastAsia="Times New Roman" w:hAnsi="Calibri" w:cs="Calibri"/>
            <w:color w:val="000000"/>
            <w:sz w:val="24"/>
            <w:szCs w:val="24"/>
            <w:lang w:eastAsia="en-GB"/>
          </w:rPr>
          <w:delText> </w:delText>
        </w:r>
        <w:r w:rsidRPr="00924EC2" w:rsidDel="00190055">
          <w:rPr>
            <w:rFonts w:ascii="GHEA Grapalat" w:eastAsia="Times New Roman" w:hAnsi="GHEA Grapalat" w:cs="GHEA Grapalat"/>
            <w:color w:val="000000"/>
            <w:sz w:val="24"/>
            <w:szCs w:val="24"/>
            <w:lang w:eastAsia="en-GB"/>
          </w:rPr>
          <w:delText>տեխնիկական</w:delText>
        </w:r>
        <w:r w:rsidRPr="00924EC2" w:rsidDel="00190055">
          <w:rPr>
            <w:rFonts w:ascii="Calibri" w:eastAsia="Times New Roman" w:hAnsi="Calibri" w:cs="Calibri"/>
            <w:color w:val="000000"/>
            <w:sz w:val="24"/>
            <w:szCs w:val="24"/>
            <w:lang w:eastAsia="en-GB"/>
          </w:rPr>
          <w:delText> </w:delText>
        </w:r>
        <w:r w:rsidRPr="00924EC2" w:rsidDel="00190055">
          <w:rPr>
            <w:rFonts w:ascii="GHEA Grapalat" w:eastAsia="Times New Roman" w:hAnsi="GHEA Grapalat" w:cs="GHEA Grapalat"/>
            <w:color w:val="000000"/>
            <w:sz w:val="24"/>
            <w:szCs w:val="24"/>
            <w:lang w:eastAsia="en-GB"/>
          </w:rPr>
          <w:delText>անվտանգության</w:delText>
        </w:r>
        <w:r w:rsidRPr="00924EC2" w:rsidDel="00190055">
          <w:rPr>
            <w:rFonts w:ascii="Calibri" w:eastAsia="Times New Roman" w:hAnsi="Calibri" w:cs="Calibri"/>
            <w:color w:val="000000"/>
            <w:sz w:val="24"/>
            <w:szCs w:val="24"/>
            <w:lang w:eastAsia="en-GB"/>
          </w:rPr>
          <w:delText> </w:delText>
        </w:r>
        <w:r w:rsidRPr="00924EC2" w:rsidDel="00190055">
          <w:rPr>
            <w:rFonts w:ascii="GHEA Grapalat" w:eastAsia="Times New Roman" w:hAnsi="GHEA Grapalat" w:cs="GHEA Grapalat"/>
            <w:color w:val="000000"/>
            <w:sz w:val="24"/>
            <w:szCs w:val="24"/>
            <w:lang w:eastAsia="en-GB"/>
          </w:rPr>
          <w:delText>փորձաքննություն</w:delText>
        </w:r>
        <w:r w:rsidRPr="00924EC2" w:rsidDel="00190055">
          <w:rPr>
            <w:rFonts w:ascii="GHEA Grapalat" w:eastAsia="Times New Roman" w:hAnsi="GHEA Grapalat" w:cs="Times New Roman"/>
            <w:color w:val="000000"/>
            <w:sz w:val="24"/>
            <w:szCs w:val="24"/>
            <w:lang w:eastAsia="en-GB"/>
          </w:rPr>
          <w:delText xml:space="preserve"> </w:delText>
        </w:r>
        <w:r w:rsidRPr="00924EC2" w:rsidDel="00190055">
          <w:rPr>
            <w:rFonts w:ascii="GHEA Grapalat" w:eastAsia="Times New Roman" w:hAnsi="GHEA Grapalat" w:cs="GHEA Grapalat"/>
            <w:color w:val="000000"/>
            <w:sz w:val="24"/>
            <w:szCs w:val="24"/>
            <w:lang w:eastAsia="en-GB"/>
          </w:rPr>
          <w:delText>իրականացնելու</w:delText>
        </w:r>
        <w:r w:rsidRPr="00924EC2" w:rsidDel="00190055">
          <w:rPr>
            <w:rFonts w:ascii="GHEA Grapalat" w:eastAsia="Times New Roman" w:hAnsi="GHEA Grapalat" w:cs="Times New Roman"/>
            <w:color w:val="000000"/>
            <w:sz w:val="24"/>
            <w:szCs w:val="24"/>
            <w:lang w:eastAsia="en-GB"/>
          </w:rPr>
          <w:delText xml:space="preserve"> </w:delText>
        </w:r>
        <w:r w:rsidRPr="00924EC2" w:rsidDel="00190055">
          <w:rPr>
            <w:rFonts w:ascii="GHEA Grapalat" w:eastAsia="Times New Roman" w:hAnsi="GHEA Grapalat" w:cs="GHEA Grapalat"/>
            <w:color w:val="000000"/>
            <w:sz w:val="24"/>
            <w:szCs w:val="24"/>
            <w:lang w:eastAsia="en-GB"/>
          </w:rPr>
          <w:lastRenderedPageBreak/>
          <w:delText>դեպքում</w:delText>
        </w:r>
        <w:r w:rsidRPr="00924EC2" w:rsidDel="00190055">
          <w:rPr>
            <w:rFonts w:ascii="GHEA Grapalat" w:eastAsia="Times New Roman" w:hAnsi="GHEA Grapalat" w:cs="Times New Roman"/>
            <w:color w:val="000000"/>
            <w:sz w:val="24"/>
            <w:szCs w:val="24"/>
            <w:lang w:eastAsia="en-GB"/>
          </w:rPr>
          <w:delText xml:space="preserve"> </w:delText>
        </w:r>
        <w:r w:rsidRPr="00924EC2" w:rsidDel="00190055">
          <w:rPr>
            <w:rFonts w:ascii="GHEA Grapalat" w:eastAsia="Times New Roman" w:hAnsi="GHEA Grapalat" w:cs="GHEA Grapalat"/>
            <w:color w:val="000000"/>
            <w:sz w:val="24"/>
            <w:szCs w:val="24"/>
            <w:lang w:eastAsia="en-GB"/>
          </w:rPr>
          <w:delText>փորձագիտական</w:delText>
        </w:r>
        <w:r w:rsidRPr="00924EC2" w:rsidDel="00190055">
          <w:rPr>
            <w:rFonts w:ascii="GHEA Grapalat" w:eastAsia="Times New Roman" w:hAnsi="GHEA Grapalat" w:cs="Times New Roman"/>
            <w:color w:val="000000"/>
            <w:sz w:val="24"/>
            <w:szCs w:val="24"/>
            <w:lang w:eastAsia="en-GB"/>
          </w:rPr>
          <w:delText xml:space="preserve"> </w:delText>
        </w:r>
        <w:r w:rsidRPr="00924EC2" w:rsidDel="00190055">
          <w:rPr>
            <w:rFonts w:ascii="GHEA Grapalat" w:eastAsia="Times New Roman" w:hAnsi="GHEA Grapalat" w:cs="GHEA Grapalat"/>
            <w:color w:val="000000"/>
            <w:sz w:val="24"/>
            <w:szCs w:val="24"/>
            <w:lang w:eastAsia="en-GB"/>
          </w:rPr>
          <w:delText>եզրակացության</w:delText>
        </w:r>
        <w:r w:rsidRPr="00924EC2" w:rsidDel="00190055">
          <w:rPr>
            <w:rFonts w:ascii="GHEA Grapalat" w:eastAsia="Times New Roman" w:hAnsi="GHEA Grapalat" w:cs="Times New Roman"/>
            <w:color w:val="000000"/>
            <w:sz w:val="24"/>
            <w:szCs w:val="24"/>
            <w:lang w:eastAsia="en-GB"/>
          </w:rPr>
          <w:delText xml:space="preserve"> </w:delText>
        </w:r>
        <w:r w:rsidRPr="00924EC2" w:rsidDel="00190055">
          <w:rPr>
            <w:rFonts w:ascii="GHEA Grapalat" w:eastAsia="Times New Roman" w:hAnsi="GHEA Grapalat" w:cs="GHEA Grapalat"/>
            <w:color w:val="000000"/>
            <w:sz w:val="24"/>
            <w:szCs w:val="24"/>
            <w:lang w:eastAsia="en-GB"/>
          </w:rPr>
          <w:delText>մեկ</w:delText>
        </w:r>
        <w:r w:rsidRPr="00924EC2" w:rsidDel="00190055">
          <w:rPr>
            <w:rFonts w:ascii="GHEA Grapalat" w:eastAsia="Times New Roman" w:hAnsi="GHEA Grapalat" w:cs="Times New Roman"/>
            <w:color w:val="000000"/>
            <w:sz w:val="24"/>
            <w:szCs w:val="24"/>
            <w:lang w:eastAsia="en-GB"/>
          </w:rPr>
          <w:delText xml:space="preserve"> </w:delText>
        </w:r>
        <w:r w:rsidRPr="00924EC2" w:rsidDel="00190055">
          <w:rPr>
            <w:rFonts w:ascii="GHEA Grapalat" w:eastAsia="Times New Roman" w:hAnsi="GHEA Grapalat" w:cs="GHEA Grapalat"/>
            <w:color w:val="000000"/>
            <w:sz w:val="24"/>
            <w:szCs w:val="24"/>
            <w:lang w:eastAsia="en-GB"/>
          </w:rPr>
          <w:delText>օրինակը</w:delText>
        </w:r>
        <w:r w:rsidRPr="00924EC2" w:rsidDel="00190055">
          <w:rPr>
            <w:rFonts w:ascii="GHEA Grapalat" w:eastAsia="Times New Roman" w:hAnsi="GHEA Grapalat" w:cs="Times New Roman"/>
            <w:color w:val="000000"/>
            <w:sz w:val="24"/>
            <w:szCs w:val="24"/>
            <w:lang w:eastAsia="en-GB"/>
          </w:rPr>
          <w:delText xml:space="preserve"> </w:delText>
        </w:r>
        <w:r w:rsidRPr="00924EC2" w:rsidDel="00190055">
          <w:rPr>
            <w:rFonts w:ascii="GHEA Grapalat" w:eastAsia="Times New Roman" w:hAnsi="GHEA Grapalat" w:cs="GHEA Grapalat"/>
            <w:color w:val="000000"/>
            <w:sz w:val="24"/>
            <w:szCs w:val="24"/>
            <w:lang w:eastAsia="en-GB"/>
          </w:rPr>
          <w:delText>ներկայացնել</w:delText>
        </w:r>
        <w:r w:rsidRPr="00924EC2" w:rsidDel="00190055">
          <w:rPr>
            <w:rFonts w:ascii="Calibri" w:eastAsia="Times New Roman" w:hAnsi="Calibri" w:cs="Calibri"/>
            <w:color w:val="000000"/>
            <w:sz w:val="24"/>
            <w:szCs w:val="24"/>
            <w:lang w:eastAsia="en-GB"/>
          </w:rPr>
          <w:delText> </w:delText>
        </w:r>
        <w:r w:rsidRPr="00924EC2" w:rsidDel="00190055">
          <w:rPr>
            <w:rFonts w:ascii="GHEA Grapalat" w:eastAsia="Times New Roman" w:hAnsi="GHEA Grapalat" w:cs="GHEA Grapalat"/>
            <w:color w:val="000000"/>
            <w:sz w:val="24"/>
            <w:szCs w:val="24"/>
            <w:lang w:eastAsia="en-GB"/>
          </w:rPr>
          <w:delText>Տեխն</w:delText>
        </w:r>
        <w:r w:rsidRPr="00924EC2" w:rsidDel="00190055">
          <w:rPr>
            <w:rFonts w:ascii="GHEA Grapalat" w:eastAsia="Times New Roman" w:hAnsi="GHEA Grapalat" w:cs="Times New Roman"/>
            <w:color w:val="000000"/>
            <w:sz w:val="24"/>
            <w:szCs w:val="24"/>
            <w:lang w:eastAsia="en-GB"/>
          </w:rPr>
          <w:delText>իկական</w:delText>
        </w:r>
        <w:r w:rsidRPr="00924EC2" w:rsidDel="00190055">
          <w:rPr>
            <w:rFonts w:ascii="Calibri" w:eastAsia="Times New Roman" w:hAnsi="Calibri" w:cs="Calibri"/>
            <w:color w:val="000000"/>
            <w:sz w:val="24"/>
            <w:szCs w:val="24"/>
            <w:lang w:eastAsia="en-GB"/>
          </w:rPr>
          <w:delText> </w:delText>
        </w:r>
        <w:r w:rsidRPr="00924EC2" w:rsidDel="00190055">
          <w:rPr>
            <w:rFonts w:ascii="GHEA Grapalat" w:eastAsia="Times New Roman" w:hAnsi="GHEA Grapalat" w:cs="GHEA Grapalat"/>
            <w:color w:val="000000"/>
            <w:sz w:val="24"/>
            <w:szCs w:val="24"/>
            <w:lang w:eastAsia="en-GB"/>
          </w:rPr>
          <w:delText>անվտանգության</w:delText>
        </w:r>
        <w:r w:rsidRPr="00924EC2" w:rsidDel="00190055">
          <w:rPr>
            <w:rFonts w:ascii="Calibri" w:eastAsia="Times New Roman" w:hAnsi="Calibri" w:cs="Calibri"/>
            <w:color w:val="000000"/>
            <w:sz w:val="24"/>
            <w:szCs w:val="24"/>
            <w:lang w:eastAsia="en-GB"/>
          </w:rPr>
          <w:delText> </w:delText>
        </w:r>
        <w:r w:rsidRPr="00924EC2" w:rsidDel="00190055">
          <w:rPr>
            <w:rFonts w:ascii="GHEA Grapalat" w:eastAsia="Times New Roman" w:hAnsi="GHEA Grapalat" w:cs="GHEA Grapalat"/>
            <w:color w:val="000000"/>
            <w:sz w:val="24"/>
            <w:szCs w:val="24"/>
            <w:lang w:eastAsia="en-GB"/>
          </w:rPr>
          <w:delText>ազգային</w:delText>
        </w:r>
        <w:r w:rsidRPr="00924EC2" w:rsidDel="00190055">
          <w:rPr>
            <w:rFonts w:ascii="GHEA Grapalat" w:eastAsia="Times New Roman" w:hAnsi="GHEA Grapalat" w:cs="Times New Roman"/>
            <w:color w:val="000000"/>
            <w:sz w:val="24"/>
            <w:szCs w:val="24"/>
            <w:lang w:eastAsia="en-GB"/>
          </w:rPr>
          <w:delText xml:space="preserve"> </w:delText>
        </w:r>
        <w:r w:rsidRPr="00924EC2" w:rsidDel="00190055">
          <w:rPr>
            <w:rFonts w:ascii="GHEA Grapalat" w:eastAsia="Times New Roman" w:hAnsi="GHEA Grapalat" w:cs="GHEA Grapalat"/>
            <w:color w:val="000000"/>
            <w:sz w:val="24"/>
            <w:szCs w:val="24"/>
            <w:lang w:eastAsia="en-GB"/>
          </w:rPr>
          <w:delText>կենտրոն</w:delText>
        </w:r>
        <w:r w:rsidRPr="00924EC2" w:rsidDel="00190055">
          <w:rPr>
            <w:rFonts w:ascii="GHEA Grapalat" w:eastAsia="Times New Roman" w:hAnsi="GHEA Grapalat" w:cs="Times New Roman"/>
            <w:color w:val="000000"/>
            <w:sz w:val="24"/>
            <w:szCs w:val="24"/>
            <w:lang w:eastAsia="en-GB"/>
          </w:rPr>
          <w:delText xml:space="preserve">` </w:delText>
        </w:r>
        <w:r w:rsidRPr="00924EC2" w:rsidDel="00190055">
          <w:rPr>
            <w:rFonts w:ascii="GHEA Grapalat" w:eastAsia="Times New Roman" w:hAnsi="GHEA Grapalat" w:cs="GHEA Grapalat"/>
            <w:color w:val="000000"/>
            <w:sz w:val="24"/>
            <w:szCs w:val="24"/>
            <w:lang w:eastAsia="en-GB"/>
          </w:rPr>
          <w:delText>այն</w:delText>
        </w:r>
        <w:r w:rsidRPr="00924EC2" w:rsidDel="00190055">
          <w:rPr>
            <w:rFonts w:ascii="GHEA Grapalat" w:eastAsia="Times New Roman" w:hAnsi="GHEA Grapalat" w:cs="Times New Roman"/>
            <w:color w:val="000000"/>
            <w:sz w:val="24"/>
            <w:szCs w:val="24"/>
            <w:lang w:eastAsia="en-GB"/>
          </w:rPr>
          <w:delText xml:space="preserve"> </w:delText>
        </w:r>
        <w:r w:rsidRPr="00924EC2" w:rsidDel="00190055">
          <w:rPr>
            <w:rFonts w:ascii="GHEA Grapalat" w:eastAsia="Times New Roman" w:hAnsi="GHEA Grapalat" w:cs="GHEA Grapalat"/>
            <w:color w:val="000000"/>
            <w:sz w:val="24"/>
            <w:szCs w:val="24"/>
            <w:lang w:eastAsia="en-GB"/>
          </w:rPr>
          <w:delText>սահմանված</w:delText>
        </w:r>
        <w:r w:rsidRPr="00924EC2" w:rsidDel="00190055">
          <w:rPr>
            <w:rFonts w:ascii="GHEA Grapalat" w:eastAsia="Times New Roman" w:hAnsi="GHEA Grapalat" w:cs="Times New Roman"/>
            <w:color w:val="000000"/>
            <w:sz w:val="24"/>
            <w:szCs w:val="24"/>
            <w:lang w:eastAsia="en-GB"/>
          </w:rPr>
          <w:delText xml:space="preserve"> </w:delText>
        </w:r>
        <w:r w:rsidRPr="00924EC2" w:rsidDel="00190055">
          <w:rPr>
            <w:rFonts w:ascii="GHEA Grapalat" w:eastAsia="Times New Roman" w:hAnsi="GHEA Grapalat" w:cs="GHEA Grapalat"/>
            <w:color w:val="000000"/>
            <w:sz w:val="24"/>
            <w:szCs w:val="24"/>
            <w:lang w:eastAsia="en-GB"/>
          </w:rPr>
          <w:delText>կարգով</w:delText>
        </w:r>
        <w:r w:rsidRPr="00924EC2" w:rsidDel="00190055">
          <w:rPr>
            <w:rFonts w:ascii="GHEA Grapalat" w:eastAsia="Times New Roman" w:hAnsi="GHEA Grapalat" w:cs="Times New Roman"/>
            <w:color w:val="000000"/>
            <w:sz w:val="24"/>
            <w:szCs w:val="24"/>
            <w:lang w:eastAsia="en-GB"/>
          </w:rPr>
          <w:delText xml:space="preserve"> </w:delText>
        </w:r>
        <w:r w:rsidRPr="00924EC2" w:rsidDel="00190055">
          <w:rPr>
            <w:rFonts w:ascii="GHEA Grapalat" w:eastAsia="Times New Roman" w:hAnsi="GHEA Grapalat" w:cs="GHEA Grapalat"/>
            <w:color w:val="000000"/>
            <w:sz w:val="24"/>
            <w:szCs w:val="24"/>
            <w:lang w:eastAsia="en-GB"/>
          </w:rPr>
          <w:delText>հաստատելուց</w:delText>
        </w:r>
        <w:r w:rsidRPr="00924EC2" w:rsidDel="00190055">
          <w:rPr>
            <w:rFonts w:ascii="GHEA Grapalat" w:eastAsia="Times New Roman" w:hAnsi="GHEA Grapalat" w:cs="Times New Roman"/>
            <w:color w:val="000000"/>
            <w:sz w:val="24"/>
            <w:szCs w:val="24"/>
            <w:lang w:eastAsia="en-GB"/>
          </w:rPr>
          <w:delText xml:space="preserve"> </w:delText>
        </w:r>
        <w:r w:rsidRPr="00924EC2" w:rsidDel="00190055">
          <w:rPr>
            <w:rFonts w:ascii="GHEA Grapalat" w:eastAsia="Times New Roman" w:hAnsi="GHEA Grapalat" w:cs="GHEA Grapalat"/>
            <w:color w:val="000000"/>
            <w:sz w:val="24"/>
            <w:szCs w:val="24"/>
            <w:lang w:eastAsia="en-GB"/>
          </w:rPr>
          <w:delText>հետո՝</w:delText>
        </w:r>
        <w:r w:rsidRPr="00924EC2" w:rsidDel="00190055">
          <w:rPr>
            <w:rFonts w:ascii="GHEA Grapalat" w:eastAsia="Times New Roman" w:hAnsi="GHEA Grapalat" w:cs="Times New Roman"/>
            <w:color w:val="000000"/>
            <w:sz w:val="24"/>
            <w:szCs w:val="24"/>
            <w:lang w:eastAsia="en-GB"/>
          </w:rPr>
          <w:delText xml:space="preserve"> </w:delText>
        </w:r>
        <w:r w:rsidRPr="00924EC2" w:rsidDel="00190055">
          <w:rPr>
            <w:rFonts w:ascii="GHEA Grapalat" w:eastAsia="Times New Roman" w:hAnsi="GHEA Grapalat" w:cs="GHEA Grapalat"/>
            <w:color w:val="000000"/>
            <w:sz w:val="24"/>
            <w:szCs w:val="24"/>
            <w:lang w:eastAsia="en-GB"/>
          </w:rPr>
          <w:delText>եռօրյա</w:delText>
        </w:r>
        <w:r w:rsidRPr="00924EC2" w:rsidDel="00190055">
          <w:rPr>
            <w:rFonts w:ascii="GHEA Grapalat" w:eastAsia="Times New Roman" w:hAnsi="GHEA Grapalat" w:cs="Times New Roman"/>
            <w:color w:val="000000"/>
            <w:sz w:val="24"/>
            <w:szCs w:val="24"/>
            <w:lang w:eastAsia="en-GB"/>
          </w:rPr>
          <w:delText xml:space="preserve"> </w:delText>
        </w:r>
        <w:r w:rsidRPr="00924EC2" w:rsidDel="00190055">
          <w:rPr>
            <w:rFonts w:ascii="GHEA Grapalat" w:eastAsia="Times New Roman" w:hAnsi="GHEA Grapalat" w:cs="GHEA Grapalat"/>
            <w:color w:val="000000"/>
            <w:sz w:val="24"/>
            <w:szCs w:val="24"/>
            <w:lang w:eastAsia="en-GB"/>
          </w:rPr>
          <w:delText>ժամկետում</w:delText>
        </w:r>
        <w:r w:rsidRPr="00924EC2" w:rsidDel="00190055">
          <w:rPr>
            <w:rFonts w:ascii="GHEA Grapalat" w:eastAsia="Times New Roman" w:hAnsi="GHEA Grapalat" w:cs="Times New Roman"/>
            <w:color w:val="000000"/>
            <w:sz w:val="24"/>
            <w:szCs w:val="24"/>
            <w:lang w:eastAsia="en-GB"/>
          </w:rPr>
          <w:delText xml:space="preserve">, </w:delText>
        </w:r>
        <w:r w:rsidRPr="00924EC2" w:rsidDel="00190055">
          <w:rPr>
            <w:rFonts w:ascii="GHEA Grapalat" w:eastAsia="Times New Roman" w:hAnsi="GHEA Grapalat" w:cs="GHEA Grapalat"/>
            <w:color w:val="000000"/>
            <w:sz w:val="24"/>
            <w:szCs w:val="24"/>
            <w:lang w:eastAsia="en-GB"/>
          </w:rPr>
          <w:delText>իսկ</w:delText>
        </w:r>
        <w:r w:rsidRPr="00924EC2" w:rsidDel="00190055">
          <w:rPr>
            <w:rFonts w:ascii="GHEA Grapalat" w:eastAsia="Times New Roman" w:hAnsi="GHEA Grapalat" w:cs="Times New Roman"/>
            <w:color w:val="000000"/>
            <w:sz w:val="24"/>
            <w:szCs w:val="24"/>
            <w:lang w:eastAsia="en-GB"/>
          </w:rPr>
          <w:delText xml:space="preserve"> </w:delText>
        </w:r>
        <w:r w:rsidRPr="00924EC2" w:rsidDel="00190055">
          <w:rPr>
            <w:rFonts w:ascii="GHEA Grapalat" w:eastAsia="Times New Roman" w:hAnsi="GHEA Grapalat" w:cs="GHEA Grapalat"/>
            <w:color w:val="000000"/>
            <w:sz w:val="24"/>
            <w:szCs w:val="24"/>
            <w:lang w:eastAsia="en-GB"/>
          </w:rPr>
          <w:delText>վթարի</w:delText>
        </w:r>
        <w:r w:rsidRPr="00924EC2" w:rsidDel="00190055">
          <w:rPr>
            <w:rFonts w:ascii="GHEA Grapalat" w:eastAsia="Times New Roman" w:hAnsi="GHEA Grapalat" w:cs="Times New Roman"/>
            <w:color w:val="000000"/>
            <w:sz w:val="24"/>
            <w:szCs w:val="24"/>
            <w:lang w:eastAsia="en-GB"/>
          </w:rPr>
          <w:delText xml:space="preserve"> </w:delText>
        </w:r>
        <w:r w:rsidRPr="00924EC2" w:rsidDel="00190055">
          <w:rPr>
            <w:rFonts w:ascii="GHEA Grapalat" w:eastAsia="Times New Roman" w:hAnsi="GHEA Grapalat" w:cs="GHEA Grapalat"/>
            <w:color w:val="000000"/>
            <w:sz w:val="24"/>
            <w:szCs w:val="24"/>
            <w:lang w:eastAsia="en-GB"/>
          </w:rPr>
          <w:delText>սպառնալիք</w:delText>
        </w:r>
        <w:r w:rsidRPr="00924EC2" w:rsidDel="00190055">
          <w:rPr>
            <w:rFonts w:ascii="GHEA Grapalat" w:eastAsia="Times New Roman" w:hAnsi="GHEA Grapalat" w:cs="Times New Roman"/>
            <w:color w:val="000000"/>
            <w:sz w:val="24"/>
            <w:szCs w:val="24"/>
            <w:lang w:eastAsia="en-GB"/>
          </w:rPr>
          <w:delText xml:space="preserve"> </w:delText>
        </w:r>
        <w:r w:rsidRPr="00924EC2" w:rsidDel="00190055">
          <w:rPr>
            <w:rFonts w:ascii="GHEA Grapalat" w:eastAsia="Times New Roman" w:hAnsi="GHEA Grapalat" w:cs="GHEA Grapalat"/>
            <w:color w:val="000000"/>
            <w:sz w:val="24"/>
            <w:szCs w:val="24"/>
            <w:lang w:eastAsia="en-GB"/>
          </w:rPr>
          <w:delText>արձանագրելու</w:delText>
        </w:r>
        <w:r w:rsidRPr="00924EC2" w:rsidDel="00190055">
          <w:rPr>
            <w:rFonts w:ascii="GHEA Grapalat" w:eastAsia="Times New Roman" w:hAnsi="GHEA Grapalat" w:cs="Times New Roman"/>
            <w:color w:val="000000"/>
            <w:sz w:val="24"/>
            <w:szCs w:val="24"/>
            <w:lang w:eastAsia="en-GB"/>
          </w:rPr>
          <w:delText xml:space="preserve"> </w:delText>
        </w:r>
        <w:r w:rsidRPr="00924EC2" w:rsidDel="00190055">
          <w:rPr>
            <w:rFonts w:ascii="GHEA Grapalat" w:eastAsia="Times New Roman" w:hAnsi="GHEA Grapalat" w:cs="GHEA Grapalat"/>
            <w:color w:val="000000"/>
            <w:sz w:val="24"/>
            <w:szCs w:val="24"/>
            <w:lang w:eastAsia="en-GB"/>
          </w:rPr>
          <w:delText>դեպքում</w:delText>
        </w:r>
        <w:r w:rsidRPr="00924EC2" w:rsidDel="00190055">
          <w:rPr>
            <w:rFonts w:ascii="GHEA Grapalat" w:eastAsia="Times New Roman" w:hAnsi="GHEA Grapalat" w:cs="Times New Roman"/>
            <w:color w:val="000000"/>
            <w:sz w:val="24"/>
            <w:szCs w:val="24"/>
            <w:lang w:eastAsia="en-GB"/>
          </w:rPr>
          <w:delText xml:space="preserve">` </w:delText>
        </w:r>
        <w:r w:rsidRPr="00924EC2" w:rsidDel="00190055">
          <w:rPr>
            <w:rFonts w:ascii="GHEA Grapalat" w:eastAsia="Times New Roman" w:hAnsi="GHEA Grapalat" w:cs="GHEA Grapalat"/>
            <w:color w:val="000000"/>
            <w:sz w:val="24"/>
            <w:szCs w:val="24"/>
            <w:lang w:eastAsia="en-GB"/>
          </w:rPr>
          <w:delText>անմիջապես</w:delText>
        </w:r>
        <w:r w:rsidRPr="00924EC2" w:rsidDel="00190055">
          <w:rPr>
            <w:rFonts w:ascii="GHEA Grapalat" w:eastAsia="Times New Roman" w:hAnsi="GHEA Grapalat" w:cs="Times New Roman"/>
            <w:color w:val="000000"/>
            <w:sz w:val="24"/>
            <w:szCs w:val="24"/>
            <w:lang w:eastAsia="en-GB"/>
          </w:rPr>
          <w:delText>:</w:delText>
        </w:r>
      </w:del>
      <w:ins w:id="1" w:author="Lusine Vahramyan" w:date="2023-02-15T17:35:00Z">
        <w:r w:rsidR="00190055" w:rsidRPr="00924EC2">
          <w:rPr>
            <w:rFonts w:ascii="GHEA Grapalat" w:hAnsi="GHEA Grapalat"/>
            <w:sz w:val="24"/>
            <w:szCs w:val="24"/>
            <w:lang w:val="hy-AM"/>
          </w:rPr>
          <w:t xml:space="preserve"> Սույն հոդվածի 1-ին մասում նշված՝ փորձաքննություն իրականացնող մարմինները պարտավոր են իրենց կողմից տեխնիկական անվտանգության փորձաքննություն իրականացնելու դեպքում փորձագիտական եզրակացության մեկ օրինակը ներկայացնել</w:t>
        </w:r>
        <w:r w:rsidR="00190055" w:rsidRPr="00924EC2">
          <w:rPr>
            <w:rFonts w:ascii="Calibri" w:hAnsi="Calibri" w:cs="Calibri"/>
            <w:sz w:val="24"/>
            <w:szCs w:val="24"/>
            <w:lang w:val="hy-AM"/>
          </w:rPr>
          <w:t> </w:t>
        </w:r>
        <w:r w:rsidR="00190055" w:rsidRPr="00924EC2">
          <w:rPr>
            <w:rFonts w:ascii="GHEA Grapalat" w:hAnsi="GHEA Grapalat" w:cs="Calibri"/>
            <w:sz w:val="24"/>
            <w:szCs w:val="24"/>
            <w:lang w:val="hy-AM"/>
          </w:rPr>
          <w:t>լիազոր մարմնին՝ այն սահմանված կարգով հաստատելուց հետո՝ եռօրյա ժամկետում, իսկ վթարի սպառնալիք արձանագրելու դեպքում` անմիջապես:</w:t>
        </w:r>
      </w:ins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6. Շահագործվող արտադրական վտանգավոր օբյեկտը ենթակա է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փորձաքննության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տարեկան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առնվազն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մեկ անգամ: Արտադրական վտանգավոր օբյեկտների առանձին խմբերի համար Հայաստանի Հանրապետության կառավարությունը կարող է սահմանել փորձաքննության իրականացման պարբերականության ավելի երկար ժամկետներ: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7. Արտադրական պատահարի կամ տեխնածին վթարի դեպքում արտադրական վտանգավոր օբյեկտը ենթակա է փորձաքննության անկախ սույն հոդվածի վեցերորդ մասով նախատեսված ժամկետից: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8.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փորձաքննությունն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իրականացվում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է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`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ա) նախագծային փաստաթղթերի նկատմամբ` նախագծման փուլի ավարտին, մինչև նախագծային փաստաթղթերի հաստատման պահը.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բ) գործարկվող (վերագործարկվող) արտադրական վտանգավոր օբյեկտների նկատմամբ` նախքան գործարկման (վերագործարկման) աշխատանքները սկսելը.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գ) շահագործվող արտադրական վտանգավոր օբյեկտների նկատմամբ` սույն օրենքով սահմանված կարգով արտադրական վտանգավոր օբյեկտների հաշվառման գրանցամատյանում (այսուհետ` ռեեստր) գրանցվելուց հետո: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9.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փորձաքննության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իրականացման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կարգը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սահմանում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է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Հայաստանի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Հանրապետության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կառավարությունը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: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(11-րդ հոդվածը</w:t>
      </w:r>
      <w:r w:rsidRPr="00924EC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խմբ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., 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լրաց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.</w:t>
      </w:r>
      <w:r w:rsidRPr="00924EC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22.12.10 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ՀՕ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-32-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Ն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)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01"/>
      </w:tblGrid>
      <w:tr w:rsidR="00127598" w:rsidRPr="00924EC2" w:rsidTr="00127598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127598" w:rsidRPr="00924EC2" w:rsidRDefault="00127598" w:rsidP="0012759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924EC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Հոդված 15.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7598" w:rsidRPr="00924EC2" w:rsidRDefault="00127598" w:rsidP="0012759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924EC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Տեխնիկական</w:t>
            </w:r>
            <w:r w:rsidRPr="00924E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924EC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en-GB"/>
              </w:rPr>
              <w:t>անվտան</w:t>
            </w:r>
            <w:r w:rsidRPr="00924EC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գության</w:t>
            </w:r>
            <w:r w:rsidRPr="00924E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924EC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en-GB"/>
              </w:rPr>
              <w:t>կանոնների</w:t>
            </w:r>
            <w:r w:rsidRPr="00924EC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24EC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en-GB"/>
              </w:rPr>
              <w:t>և</w:t>
            </w:r>
            <w:r w:rsidRPr="00924EC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24EC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en-GB"/>
              </w:rPr>
              <w:t>նորմերի</w:t>
            </w:r>
            <w:r w:rsidRPr="00924EC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24EC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en-GB"/>
              </w:rPr>
              <w:t>խախտման</w:t>
            </w:r>
            <w:r w:rsidRPr="00924EC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24EC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en-GB"/>
              </w:rPr>
              <w:t>դեպքում</w:t>
            </w:r>
            <w:r w:rsidRPr="00924EC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24EC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en-GB"/>
              </w:rPr>
              <w:t>կիրառվող</w:t>
            </w:r>
            <w:r w:rsidRPr="00924EC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24EC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en-GB"/>
              </w:rPr>
              <w:t>կարգադրագրերը</w:t>
            </w:r>
          </w:p>
        </w:tc>
      </w:tr>
    </w:tbl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1. Կարգադրագիրը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ապահովման բնագավառում վերահսկողություն իրականացնող տեսչական մարմնի (այսուհետ` տեսչական մարմին) կողմից օրենքով սահմանված կարգով և լիազորությունների սահմաններում ընդունված իրավական ակտ է, որն ուղղված է`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ա) արտադրական վտանգավոր օբյեկտի շահագործման արգելմանը, եթե այն կամ դրանում օգտագործվող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միջոցները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տեխնոլոգիական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սարքավորումները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շենքերն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ու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շինությունները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չեն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համապատասխանում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ոլորտի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օրենսդրության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պահանջներին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արտադրական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վտանգավոր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օբյեկտը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սահմանված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կարգով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չի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lastRenderedPageBreak/>
        <w:t>անցել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փորձաքննություն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կամ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չի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գրանցվել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ռեեստրում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բ) արտադրական վտանգավոր օբյեկտում տեղակայված առանձին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միջոցի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կամ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տեխնոլոգիական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սարքավորման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շահագործման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արգելմանը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եթե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այն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չի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համապատասխանում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ոլորտի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օրենսդրության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պա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հանջներին կամ սահմանված կարգով չի անցել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փորձաքննություն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: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2. Կարգադրագրով սահմանվում է դրա կատարման ժամկետը, որը կարող է փոփոխվել արտադրական վտանգավոր օբյեկտ շահագործող անձի համապատասխան հիմնավորման դեպքում: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3. Արտադրական վտանգավոր օբյեկտ շահագործող անձը պարտավոր է կարգադրագրով սահմանված ժամկետում դրա կատարման մասին տեղյակ պահել կարգադրագիրն արձակած տեսչական մարմնին: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4. Կարգադրագիրը չկատարելը, ոչ պատշաճ կատարելը կամ կատարման մասին սահմանված ժամկետում կարգադրագիրն արձակած տեսչական մարմնին տեղյակ չպահելը համարվում է խախտում, որն առաջացնում է պատասխանատվություն` սույն օրենքով սահմանված կարգով: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5. Կարգադրագրերով նախատեսված պատասխանատվության միջոցները վերացվում են կարգադրագիրն արձակած տեսչական մարմնի կողմից` արտադրական վտանգավոր օբյեկտ շահագործող անձի դիմումով,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ոլորտի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օրենսդրության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պահանջներին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արտադրական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վտանգավոր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օբյեկտի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անհամապատասխանության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վերացման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դեպքում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: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6. Սույն հոդվածով նախատեսված կարգադրագրերը տեսչական մարմնի կողմից տրվում են, ինչպես նաև կարգադրագրերով նախատեսված պատասխանատվության միջոցները վերացվում են հավատարմագրված անձի կամ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ազգային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կենտրոնի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հաստատած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փորձագիտական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եզրակացության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հիման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վրա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:</w:t>
      </w:r>
    </w:p>
    <w:p w:rsidR="00190055" w:rsidRPr="00924EC2" w:rsidRDefault="00190055" w:rsidP="00190055">
      <w:pPr>
        <w:pStyle w:val="ListParagraph"/>
        <w:tabs>
          <w:tab w:val="left" w:pos="284"/>
        </w:tabs>
        <w:ind w:left="0"/>
        <w:jc w:val="both"/>
        <w:rPr>
          <w:ins w:id="2" w:author="Lusine Vahramyan" w:date="2023-02-15T17:36:00Z"/>
          <w:rFonts w:ascii="GHEA Grapalat" w:hAnsi="GHEA Grapalat"/>
          <w:sz w:val="24"/>
          <w:szCs w:val="24"/>
          <w:lang w:val="hy-AM"/>
        </w:rPr>
      </w:pPr>
      <w:ins w:id="3" w:author="Lusine Vahramyan" w:date="2023-02-15T17:36:00Z">
        <w:r w:rsidRPr="00924EC2">
          <w:rPr>
            <w:rFonts w:ascii="GHEA Grapalat" w:hAnsi="GHEA Grapalat"/>
            <w:sz w:val="24"/>
            <w:szCs w:val="24"/>
            <w:lang w:val="hy-AM"/>
          </w:rPr>
          <w:t>6.1. Կարգադրագիրը՝ հանդիսանալով նաև որոշակի գործողություններ կատարելուն պարտադրող կամ որոշակի գործողություններից ձեռնպահ մնալուն հարկադրող վարչական ակտ՝  պետք է պարունակի.</w:t>
        </w:r>
      </w:ins>
    </w:p>
    <w:p w:rsidR="00190055" w:rsidRPr="00924EC2" w:rsidRDefault="00190055" w:rsidP="00190055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ins w:id="4" w:author="Lusine Vahramyan" w:date="2023-02-15T17:36:00Z"/>
          <w:rFonts w:ascii="GHEA Grapalat" w:hAnsi="GHEA Grapalat"/>
          <w:sz w:val="24"/>
          <w:szCs w:val="24"/>
          <w:lang w:val="hy-AM"/>
        </w:rPr>
      </w:pPr>
      <w:ins w:id="5" w:author="Lusine Vahramyan" w:date="2023-02-15T17:36:00Z">
        <w:r w:rsidRPr="00924EC2">
          <w:rPr>
            <w:rFonts w:ascii="GHEA Grapalat" w:hAnsi="GHEA Grapalat"/>
            <w:sz w:val="24"/>
            <w:szCs w:val="24"/>
            <w:lang w:val="hy-AM"/>
          </w:rPr>
          <w:t>Կարգադրագիրն ընդունող մարմնի լրիվ անվանումը.</w:t>
        </w:r>
      </w:ins>
    </w:p>
    <w:p w:rsidR="00190055" w:rsidRPr="00924EC2" w:rsidRDefault="00190055" w:rsidP="00190055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ins w:id="6" w:author="Lusine Vahramyan" w:date="2023-02-15T17:36:00Z"/>
          <w:rFonts w:ascii="GHEA Grapalat" w:hAnsi="GHEA Grapalat"/>
          <w:sz w:val="24"/>
          <w:szCs w:val="24"/>
          <w:lang w:val="hy-AM"/>
        </w:rPr>
      </w:pPr>
      <w:ins w:id="7" w:author="Lusine Vahramyan" w:date="2023-02-15T17:36:00Z">
        <w:r w:rsidRPr="00924EC2">
          <w:rPr>
            <w:rFonts w:ascii="GHEA Grapalat" w:hAnsi="GHEA Grapalat"/>
            <w:sz w:val="24"/>
            <w:szCs w:val="24"/>
            <w:lang w:val="hy-AM"/>
          </w:rPr>
          <w:t>Կարգադրագրի հասցեատիրոջ անունը, ազգանունը, իրավաբանական անձի դեպքում` լրիվ անվանումը.</w:t>
        </w:r>
      </w:ins>
    </w:p>
    <w:p w:rsidR="00190055" w:rsidRPr="00924EC2" w:rsidRDefault="00190055" w:rsidP="00190055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ins w:id="8" w:author="Lusine Vahramyan" w:date="2023-02-15T17:36:00Z"/>
          <w:rFonts w:ascii="GHEA Grapalat" w:hAnsi="GHEA Grapalat"/>
          <w:sz w:val="24"/>
          <w:szCs w:val="24"/>
          <w:lang w:val="hy-AM"/>
        </w:rPr>
      </w:pPr>
      <w:ins w:id="9" w:author="Lusine Vahramyan" w:date="2023-02-15T17:36:00Z">
        <w:r w:rsidRPr="00924EC2">
          <w:rPr>
            <w:rFonts w:ascii="GHEA Grapalat" w:hAnsi="GHEA Grapalat"/>
            <w:sz w:val="24"/>
            <w:szCs w:val="24"/>
            <w:lang w:val="hy-AM"/>
          </w:rPr>
          <w:t>Կարգադրագրի ընդունման տարին, ամիսը, ամսաթիվը և համարը.</w:t>
        </w:r>
      </w:ins>
    </w:p>
    <w:p w:rsidR="00190055" w:rsidRPr="00924EC2" w:rsidRDefault="00190055" w:rsidP="00190055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ins w:id="10" w:author="Lusine Vahramyan" w:date="2023-02-15T17:36:00Z"/>
          <w:rFonts w:ascii="GHEA Grapalat" w:hAnsi="GHEA Grapalat"/>
          <w:sz w:val="24"/>
          <w:szCs w:val="24"/>
          <w:lang w:val="hy-AM"/>
        </w:rPr>
      </w:pPr>
      <w:ins w:id="11" w:author="Lusine Vahramyan" w:date="2023-02-15T17:36:00Z">
        <w:r w:rsidRPr="00924EC2">
          <w:rPr>
            <w:rFonts w:ascii="GHEA Grapalat" w:hAnsi="GHEA Grapalat"/>
            <w:sz w:val="24"/>
            <w:szCs w:val="24"/>
            <w:lang w:val="hy-AM"/>
          </w:rPr>
          <w:t>Կարգադրագրով լուծվող հարցի նկարագրությունը.</w:t>
        </w:r>
      </w:ins>
    </w:p>
    <w:p w:rsidR="00190055" w:rsidRPr="00924EC2" w:rsidRDefault="00190055" w:rsidP="00190055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ins w:id="12" w:author="Lusine Vahramyan" w:date="2023-02-15T17:36:00Z"/>
          <w:rFonts w:ascii="GHEA Grapalat" w:hAnsi="GHEA Grapalat"/>
          <w:sz w:val="24"/>
          <w:szCs w:val="24"/>
          <w:lang w:val="hy-AM"/>
        </w:rPr>
      </w:pPr>
      <w:ins w:id="13" w:author="Lusine Vahramyan" w:date="2023-02-15T17:36:00Z">
        <w:r w:rsidRPr="00924EC2">
          <w:rPr>
            <w:rFonts w:ascii="GHEA Grapalat" w:hAnsi="GHEA Grapalat"/>
            <w:sz w:val="24"/>
            <w:szCs w:val="24"/>
            <w:lang w:val="hy-AM"/>
          </w:rPr>
          <w:t>Կարգադրագրի ընդունման իրավական հիմքը.</w:t>
        </w:r>
      </w:ins>
    </w:p>
    <w:p w:rsidR="00190055" w:rsidRPr="00924EC2" w:rsidRDefault="00190055" w:rsidP="00190055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ins w:id="14" w:author="Lusine Vahramyan" w:date="2023-02-15T17:36:00Z"/>
          <w:rFonts w:ascii="GHEA Grapalat" w:hAnsi="GHEA Grapalat"/>
          <w:sz w:val="24"/>
          <w:szCs w:val="24"/>
          <w:lang w:val="hy-AM"/>
        </w:rPr>
      </w:pPr>
      <w:ins w:id="15" w:author="Lusine Vahramyan" w:date="2023-02-15T17:36:00Z">
        <w:r w:rsidRPr="00924EC2">
          <w:rPr>
            <w:rFonts w:ascii="GHEA Grapalat" w:hAnsi="GHEA Grapalat"/>
            <w:sz w:val="24"/>
            <w:szCs w:val="24"/>
            <w:lang w:val="hy-AM"/>
          </w:rPr>
          <w:t>պարտադիր կատարման կամ ձեռնպահ մնալու ենթակա գործողությունների շարադրանքը.</w:t>
        </w:r>
      </w:ins>
    </w:p>
    <w:p w:rsidR="00190055" w:rsidRPr="00924EC2" w:rsidRDefault="00190055" w:rsidP="00190055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ins w:id="16" w:author="Lusine Vahramyan" w:date="2023-02-15T17:36:00Z"/>
          <w:rFonts w:ascii="GHEA Grapalat" w:hAnsi="GHEA Grapalat"/>
          <w:sz w:val="24"/>
          <w:szCs w:val="24"/>
          <w:lang w:val="hy-AM"/>
        </w:rPr>
      </w:pPr>
      <w:ins w:id="17" w:author="Lusine Vahramyan" w:date="2023-02-15T17:36:00Z">
        <w:r w:rsidRPr="00924EC2">
          <w:rPr>
            <w:rFonts w:ascii="GHEA Grapalat" w:hAnsi="GHEA Grapalat"/>
            <w:sz w:val="24"/>
            <w:szCs w:val="24"/>
            <w:lang w:val="hy-AM"/>
          </w:rPr>
          <w:lastRenderedPageBreak/>
          <w:t>Կարգադրագրի կատարման ժամկետը.</w:t>
        </w:r>
      </w:ins>
    </w:p>
    <w:p w:rsidR="00190055" w:rsidRPr="00924EC2" w:rsidRDefault="00190055" w:rsidP="00190055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ins w:id="18" w:author="Lusine Vahramyan" w:date="2023-02-15T17:36:00Z"/>
          <w:rFonts w:ascii="GHEA Grapalat" w:hAnsi="GHEA Grapalat"/>
          <w:sz w:val="24"/>
          <w:szCs w:val="24"/>
          <w:lang w:val="hy-AM"/>
        </w:rPr>
      </w:pPr>
      <w:ins w:id="19" w:author="Lusine Vahramyan" w:date="2023-02-15T17:36:00Z">
        <w:r w:rsidRPr="00924EC2">
          <w:rPr>
            <w:rFonts w:ascii="GHEA Grapalat" w:hAnsi="GHEA Grapalat"/>
            <w:sz w:val="24"/>
            <w:szCs w:val="24"/>
            <w:lang w:val="hy-AM"/>
          </w:rPr>
          <w:t>Կարգադրագրի գործողության ժամկետը.</w:t>
        </w:r>
      </w:ins>
    </w:p>
    <w:p w:rsidR="00190055" w:rsidRPr="00924EC2" w:rsidRDefault="00190055" w:rsidP="00190055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ins w:id="20" w:author="Lusine Vahramyan" w:date="2023-02-15T17:36:00Z"/>
          <w:rFonts w:ascii="GHEA Grapalat" w:hAnsi="GHEA Grapalat"/>
          <w:sz w:val="24"/>
          <w:szCs w:val="24"/>
          <w:lang w:val="hy-AM"/>
        </w:rPr>
      </w:pPr>
      <w:ins w:id="21" w:author="Lusine Vahramyan" w:date="2023-02-15T17:36:00Z">
        <w:r w:rsidRPr="00924EC2">
          <w:rPr>
            <w:rFonts w:ascii="GHEA Grapalat" w:hAnsi="GHEA Grapalat"/>
            <w:sz w:val="24"/>
            <w:szCs w:val="24"/>
            <w:lang w:val="hy-AM"/>
          </w:rPr>
          <w:t>Կարգադրագիրն ընդունող պաշտոնատար անձի պաշտոնը, անունը, ազգանունը և ստորագրությունը (ձեռագիր կամ էլեկտրոնային).</w:t>
        </w:r>
      </w:ins>
    </w:p>
    <w:p w:rsidR="00190055" w:rsidRPr="00924EC2" w:rsidRDefault="00190055" w:rsidP="00190055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ins w:id="22" w:author="Lusine Vahramyan" w:date="2023-02-15T17:36:00Z"/>
          <w:rFonts w:ascii="GHEA Grapalat" w:hAnsi="GHEA Grapalat"/>
          <w:sz w:val="24"/>
          <w:szCs w:val="24"/>
          <w:lang w:val="hy-AM"/>
        </w:rPr>
      </w:pPr>
      <w:ins w:id="23" w:author="Lusine Vahramyan" w:date="2023-02-15T17:36:00Z">
        <w:r w:rsidRPr="00924EC2">
          <w:rPr>
            <w:rFonts w:ascii="GHEA Grapalat" w:hAnsi="GHEA Grapalat"/>
            <w:sz w:val="24"/>
            <w:szCs w:val="24"/>
            <w:lang w:val="hy-AM"/>
          </w:rPr>
          <w:t>Կարգադրագրի բողոքարկման ժամկետը և մարմինը, ներառյալ` դատարանը, որին կարող է այդ ակտը բողոքարկվել.</w:t>
        </w:r>
      </w:ins>
    </w:p>
    <w:p w:rsidR="00190055" w:rsidRPr="00924EC2" w:rsidRDefault="00190055" w:rsidP="00190055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ins w:id="24" w:author="Lusine Vahramyan" w:date="2023-02-15T17:36:00Z"/>
          <w:rFonts w:ascii="GHEA Grapalat" w:hAnsi="GHEA Grapalat"/>
          <w:sz w:val="24"/>
          <w:szCs w:val="24"/>
          <w:lang w:val="hy-AM"/>
        </w:rPr>
      </w:pPr>
      <w:ins w:id="25" w:author="Lusine Vahramyan" w:date="2023-02-15T17:36:00Z">
        <w:r w:rsidRPr="00924EC2">
          <w:rPr>
            <w:rFonts w:ascii="GHEA Grapalat" w:hAnsi="GHEA Grapalat"/>
            <w:sz w:val="24"/>
            <w:szCs w:val="24"/>
            <w:lang w:val="hy-AM"/>
          </w:rPr>
          <w:t>Կարգադրագիրն ընդունած վարչական մարմնի պաշտոնական կնիքը, եթե այն ստորագրվել է ձեռագիր։։</w:t>
        </w:r>
      </w:ins>
    </w:p>
    <w:p w:rsidR="00190055" w:rsidRPr="00924EC2" w:rsidRDefault="00190055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</w:p>
    <w:p w:rsidR="00190055" w:rsidRPr="00924EC2" w:rsidRDefault="00190055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7. </w:t>
      </w:r>
      <w:del w:id="26" w:author="Lusine Vahramyan" w:date="2023-02-15T17:36:00Z">
        <w:r w:rsidRPr="00924EC2" w:rsidDel="00190055">
          <w:rPr>
            <w:rFonts w:ascii="GHEA Grapalat" w:eastAsia="Times New Roman" w:hAnsi="GHEA Grapalat" w:cs="Times New Roman"/>
            <w:color w:val="000000"/>
            <w:sz w:val="24"/>
            <w:szCs w:val="24"/>
            <w:lang w:eastAsia="en-GB"/>
          </w:rPr>
          <w:delText>Կարգադրագիրը կարող է բողոքարկվել դատական կարգով:</w:delText>
        </w:r>
      </w:del>
      <w:ins w:id="27" w:author="Lusine Vahramyan" w:date="2023-02-15T17:36:00Z">
        <w:r w:rsidR="00190055" w:rsidRPr="00924EC2">
          <w:rPr>
            <w:rFonts w:ascii="GHEA Grapalat" w:hAnsi="GHEA Grapalat"/>
            <w:sz w:val="24"/>
            <w:szCs w:val="24"/>
            <w:lang w:val="hy-AM"/>
          </w:rPr>
          <w:t xml:space="preserve"> Կարգադրագիրը պարտադիր է դրա հասցեատերերի համար և ենթակա է կատարման Հայաստանի Հանրապետության ամբողջ տարածքում, իսկ սահմանված ժամկետում կամովին չկատարվելու դեպքում այն ենթակա է հարկադիր կատարման՝ «Դատական ակտերի հարկադիր կատարման մասին» օրենքով սահմանված կարգով</w:t>
        </w:r>
      </w:ins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8. </w:t>
      </w:r>
      <w:del w:id="28" w:author="Lusine Vahramyan" w:date="2023-02-15T17:37:00Z">
        <w:r w:rsidRPr="00924EC2" w:rsidDel="00190055">
          <w:rPr>
            <w:rFonts w:ascii="GHEA Grapalat" w:eastAsia="Times New Roman" w:hAnsi="GHEA Grapalat" w:cs="Times New Roman"/>
            <w:color w:val="000000"/>
            <w:sz w:val="24"/>
            <w:szCs w:val="24"/>
            <w:lang w:eastAsia="en-GB"/>
          </w:rPr>
          <w:delText>Կարգադրագրի բողոքարկումը չի կասեցնում դրա կատարումը:</w:delText>
        </w:r>
      </w:del>
      <w:ins w:id="29" w:author="Lusine Vahramyan" w:date="2023-02-15T17:37:00Z">
        <w:r w:rsidR="00190055" w:rsidRPr="00924EC2">
          <w:rPr>
            <w:rFonts w:ascii="GHEA Grapalat" w:hAnsi="GHEA Grapalat"/>
            <w:sz w:val="24"/>
            <w:szCs w:val="24"/>
            <w:lang w:val="hy-AM"/>
          </w:rPr>
          <w:t>Կարգադրագիրն ուժի մեջ մտնելու օրվանից ենթակա է կատարման ոչ ուշ, քան դրանով սահմանված ժամկետում, և վերադասության կարգով դրա բողոքարկումը չի կասեցնում դրա գործողությունը կամ կատարումը։:</w:t>
        </w:r>
      </w:ins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ins w:id="30" w:author="Lusine Vahramyan" w:date="2023-02-15T17:37:00Z"/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9. Սույն հոդվածով նախատեսված միջոցառումներն իրականացվում են «Վարչարարության հիմունքների և վարչական վարույթի մասին» Հայաստանի Հանրապետության օրենքով սահմանված կարգով:</w:t>
      </w:r>
    </w:p>
    <w:p w:rsidR="008E3596" w:rsidRPr="00924EC2" w:rsidRDefault="008E3596" w:rsidP="008E3596">
      <w:pPr>
        <w:tabs>
          <w:tab w:val="left" w:pos="426"/>
        </w:tabs>
        <w:spacing w:after="0" w:line="276" w:lineRule="auto"/>
        <w:contextualSpacing/>
        <w:jc w:val="both"/>
        <w:rPr>
          <w:ins w:id="31" w:author="Lusine Vahramyan" w:date="2023-02-15T17:37:00Z"/>
          <w:rFonts w:ascii="GHEA Grapalat" w:eastAsia="Calibri" w:hAnsi="GHEA Grapalat" w:cs="Times New Roman"/>
          <w:sz w:val="24"/>
          <w:szCs w:val="24"/>
          <w:lang w:val="hy-AM"/>
        </w:rPr>
      </w:pPr>
      <w:ins w:id="32" w:author="Lusine Vahramyan" w:date="2023-02-15T17:37:00Z">
        <w:r w:rsidRPr="00924EC2">
          <w:rPr>
            <w:rFonts w:ascii="GHEA Grapalat" w:eastAsia="Calibri" w:hAnsi="GHEA Grapalat" w:cs="Times New Roman"/>
            <w:sz w:val="24"/>
            <w:szCs w:val="24"/>
            <w:lang w:val="hy-AM"/>
          </w:rPr>
          <w:t>10. Կարգադրագիրը ներկայացվում է հարկադիր կատարման դրանում նշված ժամկետում չկատարվելու դեպքում այդ ժամկետը լրանալուց հետո՝ մեկամսյա ժամկետում։</w:t>
        </w:r>
      </w:ins>
    </w:p>
    <w:p w:rsidR="008E3596" w:rsidRPr="00924EC2" w:rsidRDefault="008E3596" w:rsidP="008E359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ins w:id="33" w:author="Lusine Vahramyan" w:date="2023-02-15T17:37:00Z"/>
          <w:rFonts w:ascii="GHEA Grapalat" w:eastAsia="Calibri" w:hAnsi="GHEA Grapalat" w:cs="Times New Roman"/>
          <w:sz w:val="24"/>
          <w:szCs w:val="24"/>
          <w:lang w:val="hy-AM"/>
        </w:rPr>
      </w:pPr>
      <w:ins w:id="34" w:author="Lusine Vahramyan" w:date="2023-02-15T17:37:00Z">
        <w:r w:rsidRPr="00924EC2">
          <w:rPr>
            <w:rFonts w:ascii="GHEA Grapalat" w:eastAsia="Calibri" w:hAnsi="GHEA Grapalat" w:cs="Times New Roman"/>
            <w:sz w:val="24"/>
            <w:szCs w:val="24"/>
            <w:lang w:val="hy-AM"/>
          </w:rPr>
          <w:t xml:space="preserve"> Կարգադրագիրը հարկադիր կատարման ներկայացնելիս Տեսչական մարմինը դրան կից ներկայացնում է այն հասցեատիրոջը հանձնելը կամ այլ կերպ պատշաճ ծանուցելը հավաստող ապացույցը և կատարման վերաբերյալ գրություն, որում նշվում են`</w:t>
        </w:r>
      </w:ins>
    </w:p>
    <w:p w:rsidR="008E3596" w:rsidRPr="00924EC2" w:rsidRDefault="008E3596" w:rsidP="008E3596">
      <w:pPr>
        <w:numPr>
          <w:ilvl w:val="0"/>
          <w:numId w:val="3"/>
        </w:numPr>
        <w:tabs>
          <w:tab w:val="left" w:pos="284"/>
        </w:tabs>
        <w:spacing w:after="0" w:line="276" w:lineRule="auto"/>
        <w:contextualSpacing/>
        <w:jc w:val="both"/>
        <w:rPr>
          <w:ins w:id="35" w:author="Lusine Vahramyan" w:date="2023-02-15T17:37:00Z"/>
          <w:rFonts w:ascii="GHEA Grapalat" w:eastAsia="Calibri" w:hAnsi="GHEA Grapalat" w:cs="Times New Roman"/>
          <w:sz w:val="24"/>
          <w:szCs w:val="24"/>
          <w:lang w:val="hy-AM"/>
        </w:rPr>
      </w:pPr>
      <w:ins w:id="36" w:author="Lusine Vahramyan" w:date="2023-02-15T17:37:00Z">
        <w:r w:rsidRPr="00924EC2">
          <w:rPr>
            <w:rFonts w:ascii="GHEA Grapalat" w:eastAsia="Calibri" w:hAnsi="GHEA Grapalat" w:cs="Times New Roman"/>
            <w:sz w:val="24"/>
            <w:szCs w:val="24"/>
            <w:lang w:val="hy-AM"/>
          </w:rPr>
          <w:t>Կարգադրագիրը հարկադիր կատարման ներկայացնելու տարին, ամիսը և ամսաթիվը.</w:t>
        </w:r>
      </w:ins>
    </w:p>
    <w:p w:rsidR="008E3596" w:rsidRPr="00924EC2" w:rsidRDefault="008E3596" w:rsidP="008E3596">
      <w:pPr>
        <w:numPr>
          <w:ilvl w:val="0"/>
          <w:numId w:val="3"/>
        </w:numPr>
        <w:tabs>
          <w:tab w:val="left" w:pos="284"/>
        </w:tabs>
        <w:spacing w:after="0" w:line="276" w:lineRule="auto"/>
        <w:contextualSpacing/>
        <w:jc w:val="both"/>
        <w:rPr>
          <w:ins w:id="37" w:author="Lusine Vahramyan" w:date="2023-02-15T17:37:00Z"/>
          <w:rFonts w:ascii="GHEA Grapalat" w:eastAsia="Calibri" w:hAnsi="GHEA Grapalat" w:cs="Times New Roman"/>
          <w:sz w:val="24"/>
          <w:szCs w:val="24"/>
          <w:lang w:val="hy-AM"/>
        </w:rPr>
      </w:pPr>
      <w:ins w:id="38" w:author="Lusine Vahramyan" w:date="2023-02-15T17:37:00Z">
        <w:r w:rsidRPr="00924EC2">
          <w:rPr>
            <w:rFonts w:ascii="GHEA Grapalat" w:eastAsia="Calibri" w:hAnsi="GHEA Grapalat" w:cs="Times New Roman"/>
            <w:sz w:val="24"/>
            <w:szCs w:val="24"/>
            <w:lang w:val="hy-AM"/>
          </w:rPr>
          <w:t>Կարգադրագրի հիման վրա կատարման ենթակա գործողությունները կամ այն գործողությունները, որոնց կատարումից Կարգադրագրի հասցեատեր անձը պետք է ձեռնպահ մնա.</w:t>
        </w:r>
      </w:ins>
    </w:p>
    <w:p w:rsidR="008E3596" w:rsidRPr="00924EC2" w:rsidRDefault="008E3596" w:rsidP="008E3596">
      <w:pPr>
        <w:numPr>
          <w:ilvl w:val="0"/>
          <w:numId w:val="3"/>
        </w:numPr>
        <w:tabs>
          <w:tab w:val="left" w:pos="284"/>
        </w:tabs>
        <w:spacing w:after="0" w:line="276" w:lineRule="auto"/>
        <w:contextualSpacing/>
        <w:jc w:val="both"/>
        <w:rPr>
          <w:ins w:id="39" w:author="Lusine Vahramyan" w:date="2023-02-15T17:37:00Z"/>
          <w:rFonts w:ascii="GHEA Grapalat" w:eastAsia="Calibri" w:hAnsi="GHEA Grapalat" w:cs="Times New Roman"/>
          <w:sz w:val="24"/>
          <w:szCs w:val="24"/>
          <w:lang w:val="hy-AM"/>
        </w:rPr>
      </w:pPr>
      <w:ins w:id="40" w:author="Lusine Vahramyan" w:date="2023-02-15T17:37:00Z">
        <w:r w:rsidRPr="00924EC2">
          <w:rPr>
            <w:rFonts w:ascii="GHEA Grapalat" w:eastAsia="Calibri" w:hAnsi="GHEA Grapalat" w:cs="Times New Roman"/>
            <w:sz w:val="24"/>
            <w:szCs w:val="24"/>
            <w:lang w:val="hy-AM"/>
          </w:rPr>
          <w:t>Կարգադրագրի ընդունման տարին, ամիսը, ամսաթիվը և համարը.</w:t>
        </w:r>
      </w:ins>
    </w:p>
    <w:p w:rsidR="008E3596" w:rsidRPr="00924EC2" w:rsidRDefault="008E3596" w:rsidP="008E3596">
      <w:pPr>
        <w:numPr>
          <w:ilvl w:val="0"/>
          <w:numId w:val="3"/>
        </w:numPr>
        <w:tabs>
          <w:tab w:val="left" w:pos="284"/>
        </w:tabs>
        <w:spacing w:after="0" w:line="276" w:lineRule="auto"/>
        <w:contextualSpacing/>
        <w:jc w:val="both"/>
        <w:rPr>
          <w:ins w:id="41" w:author="Lusine Vahramyan" w:date="2023-02-15T17:37:00Z"/>
          <w:rFonts w:ascii="GHEA Grapalat" w:eastAsia="Calibri" w:hAnsi="GHEA Grapalat" w:cs="Times New Roman"/>
          <w:sz w:val="24"/>
          <w:szCs w:val="24"/>
          <w:lang w:val="hy-AM"/>
        </w:rPr>
      </w:pPr>
      <w:ins w:id="42" w:author="Lusine Vahramyan" w:date="2023-02-15T17:37:00Z">
        <w:r w:rsidRPr="00924EC2">
          <w:rPr>
            <w:rFonts w:ascii="GHEA Grapalat" w:eastAsia="Calibri" w:hAnsi="GHEA Grapalat" w:cs="Times New Roman"/>
            <w:sz w:val="24"/>
            <w:szCs w:val="24"/>
            <w:lang w:val="hy-AM"/>
          </w:rPr>
          <w:t xml:space="preserve">Կարգադրագրի հասցեատիրոջ անունը, ազգանունը, հայրանունը (առկայության դեպքում), իրավաբանական անձի դեպքում՝ անվանումը, </w:t>
        </w:r>
        <w:r w:rsidRPr="00924EC2">
          <w:rPr>
            <w:rFonts w:ascii="GHEA Grapalat" w:eastAsia="Calibri" w:hAnsi="GHEA Grapalat" w:cs="Times New Roman"/>
            <w:sz w:val="24"/>
            <w:szCs w:val="24"/>
            <w:lang w:val="hy-AM"/>
          </w:rPr>
          <w:lastRenderedPageBreak/>
          <w:t>նրանց բնակության (գտնվելու վայրի) հասցեները, անձի անձնագրային տվյալները կամ հանրային ծառայությունների համարանիշը, իրավաբանական անձի` հարկ վճարողի հաշվառման համարը և պետական գրանցման կամ պետական հաշվառման համարը:</w:t>
        </w:r>
      </w:ins>
    </w:p>
    <w:p w:rsidR="008E3596" w:rsidRPr="00924EC2" w:rsidRDefault="008E3596" w:rsidP="008E359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ins w:id="43" w:author="Lusine Vahramyan" w:date="2023-02-15T17:37:00Z"/>
          <w:rFonts w:ascii="GHEA Grapalat" w:eastAsia="Calibri" w:hAnsi="GHEA Grapalat" w:cs="Times New Roman"/>
          <w:sz w:val="24"/>
          <w:szCs w:val="24"/>
          <w:lang w:val="hy-AM"/>
        </w:rPr>
      </w:pPr>
      <w:ins w:id="44" w:author="Lusine Vahramyan" w:date="2023-02-15T17:37:00Z">
        <w:r w:rsidRPr="00924EC2">
          <w:rPr>
            <w:rFonts w:ascii="GHEA Grapalat" w:eastAsia="Calibri" w:hAnsi="GHEA Grapalat" w:cs="Times New Roman"/>
            <w:sz w:val="24"/>
            <w:szCs w:val="24"/>
            <w:lang w:val="hy-AM"/>
          </w:rPr>
          <w:t>Սույն հոդվածի 11-րդ մասով նախատեսված հարկադիր կատարման վերաբերյալ գրությունը և օրենքով նախատեսված այլ փաստաթղթեր կարող են հարկադիր կատարումն ապահովող ծառայություն ուղարկվել, և հարկադիր կատարումն ապահովող ծառայությունից փաստաթղթերը կարող են ստացվել օրենսդրությամբ սահմանված էլեկտրոնային եղանակով:</w:t>
        </w:r>
      </w:ins>
    </w:p>
    <w:p w:rsidR="008E3596" w:rsidRPr="00924EC2" w:rsidRDefault="008E3596" w:rsidP="008E359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ins w:id="45" w:author="Lusine Vahramyan" w:date="2023-02-15T17:37:00Z"/>
          <w:rFonts w:ascii="GHEA Grapalat" w:eastAsia="Calibri" w:hAnsi="GHEA Grapalat" w:cs="Times New Roman"/>
          <w:sz w:val="24"/>
          <w:szCs w:val="24"/>
          <w:lang w:val="hy-AM"/>
        </w:rPr>
      </w:pPr>
      <w:ins w:id="46" w:author="Lusine Vahramyan" w:date="2023-02-15T17:37:00Z">
        <w:r w:rsidRPr="00924EC2">
          <w:rPr>
            <w:rFonts w:ascii="GHEA Grapalat" w:eastAsia="Calibri" w:hAnsi="GHEA Grapalat" w:cs="Times New Roman"/>
            <w:sz w:val="24"/>
            <w:szCs w:val="24"/>
            <w:lang w:val="hy-AM"/>
          </w:rPr>
          <w:t>Կարգադրագիրը հարկադիր կատարման ներկայացնելը դրա հասցեատիրոջը չի ազատում Կարգադրագրի պահանջը չկատարելու համար նախատեսված պատասխանատվությունից։։</w:t>
        </w:r>
      </w:ins>
    </w:p>
    <w:p w:rsidR="008E3596" w:rsidRPr="00924EC2" w:rsidRDefault="008E3596" w:rsidP="00127598">
      <w:pPr>
        <w:shd w:val="clear" w:color="auto" w:fill="FFFFFF"/>
        <w:spacing w:after="0" w:line="240" w:lineRule="auto"/>
        <w:ind w:firstLine="375"/>
        <w:jc w:val="both"/>
        <w:rPr>
          <w:ins w:id="47" w:author="Lusine Vahramyan" w:date="2023-02-15T17:37:00Z"/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</w:p>
    <w:p w:rsidR="008E3596" w:rsidRPr="00924EC2" w:rsidRDefault="008E3596" w:rsidP="00127598">
      <w:pPr>
        <w:shd w:val="clear" w:color="auto" w:fill="FFFFFF"/>
        <w:spacing w:after="0" w:line="240" w:lineRule="auto"/>
        <w:ind w:firstLine="375"/>
        <w:jc w:val="both"/>
        <w:rPr>
          <w:ins w:id="48" w:author="Lusine Vahramyan" w:date="2023-02-15T17:37:00Z"/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</w:p>
    <w:p w:rsidR="008E3596" w:rsidRPr="00924EC2" w:rsidRDefault="008E3596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(15-րդ հոդվածը</w:t>
      </w:r>
      <w:r w:rsidRPr="00924EC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խմբ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.</w:t>
      </w:r>
      <w:r w:rsidRPr="00924EC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22.12.10 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ՀՕ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-32-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Ն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, 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փոփ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. 09.07.20 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ՀՕ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-373-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Ն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)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br/>
      </w:r>
      <w:r w:rsidRPr="00924E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 xml:space="preserve">Գ Լ ՈՒ Խ </w:t>
      </w:r>
      <w:r w:rsidRPr="00924EC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>4</w:t>
      </w:r>
      <w:r w:rsidRPr="00924E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br/>
      </w:r>
      <w:r w:rsidRPr="00924E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br/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ԱՊԱՀՈՎՄԱՆ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ՀԱՄԱԿԱՐԳԸ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01"/>
      </w:tblGrid>
      <w:tr w:rsidR="00127598" w:rsidRPr="00924EC2" w:rsidTr="00127598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127598" w:rsidRPr="00924EC2" w:rsidRDefault="00127598" w:rsidP="0012759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924EC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Հոդված 16.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7598" w:rsidRPr="00924EC2" w:rsidRDefault="00127598" w:rsidP="0012759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924EC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Տեխնիկական</w:t>
            </w:r>
            <w:r w:rsidRPr="00924E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924EC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en-GB"/>
              </w:rPr>
              <w:t>անվտանգության</w:t>
            </w:r>
            <w:r w:rsidRPr="00924E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924EC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en-GB"/>
              </w:rPr>
              <w:t>ապահովման</w:t>
            </w:r>
            <w:r w:rsidRPr="00924EC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24EC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en-GB"/>
              </w:rPr>
              <w:t>համակարգը</w:t>
            </w:r>
          </w:p>
        </w:tc>
      </w:tr>
    </w:tbl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1.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ապահովման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համակարգի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օղակներն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են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`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ա) լիազոր մարմինը.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բ)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ազգային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կենտրոնը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գ) հավատարմագրված անձինք.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դ) արտադրական վտանգավոր օբյեկտ շահագործող անձինք, այդ թվում՝ սույն օրենքի 19-րդ հոդվածի առաջին մասի «բ» կետով նախատեսված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ծառայությունները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ե) տեսչական մարմինը: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2.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ապահովման համակարգի յուրաքանչյուր օղակ պատասխանատու է սույն օրենքով սահմանված իրավասությունների, լիազորությունների և պարտավորությունների պատշաճ կատարման համար: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(16-րդ հոդվածը</w:t>
      </w:r>
      <w:r w:rsidRPr="00924EC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լրաց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. 09.07.20 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ՀՕ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-373-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Ն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01"/>
      </w:tblGrid>
      <w:tr w:rsidR="00127598" w:rsidRPr="00924EC2" w:rsidTr="00127598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127598" w:rsidRPr="00924EC2" w:rsidRDefault="00127598" w:rsidP="0012759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924EC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Հոդված 17.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7598" w:rsidRPr="00924EC2" w:rsidRDefault="00127598" w:rsidP="0012759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924EC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Լիազոր մարմնի իրավասությունները</w:t>
            </w:r>
          </w:p>
        </w:tc>
      </w:tr>
    </w:tbl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1. Լիազոր մարմնի իրավասություններն են`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ա)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ապահովման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պետական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քաղաքականության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մշակումը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և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իրականացումը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բ)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ապահովման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բնագավառի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պետական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ծրագրերի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մշակումը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և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ծրագրերի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կատարման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ապահովումը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lastRenderedPageBreak/>
        <w:t>գ)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ապահովմ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ան հետ կապված Հայաստանի Հանրապետության կառավարություն առաջարկություններ ներկայացնելը.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դ) համագործակցությունը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բնագավառում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միջազգային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կազմակերպությունների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պետական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կառավարման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այլ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մարմինների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տնտեսավարող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սուբյեկտների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արհեստակցական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մի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ությունների ընտրովի մարմինների հետ.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ե) հավատարմագրված անձանց, տեխնածին վթարների, մահացու և ծանր ելքով արտադրական դժբախտ դեպքերի հաշվառումը, արտադրական վտանգավոր օբյեկտների ռեեստրի վարումը.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զ) արտադրական վտանգավոր օբյեկտի ռիսկի վերլուծումը և գնահատումը` ըստ վտանգավորության աստիճանի դասակարգման նպատակով.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է)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(կետն ուժը կորցրել է</w:t>
      </w:r>
      <w:r w:rsidRPr="00924EC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09.07.20 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ՀՕ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-373-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Ն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)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ը)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վկայագրին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ներկայացվող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պահանջների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սահմանումը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թ) սույն օրենքի 14-րդ հոդվածով նախատեսված տեղեկատվության ձևերի սահմանումը.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ժ)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(կետն ուժը կորցրել է</w:t>
      </w:r>
      <w:r w:rsidRPr="00924EC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09.07.20 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ՀՕ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-373-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Ն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)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ի)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(կետն ուժը կորցրել է</w:t>
      </w:r>
      <w:r w:rsidRPr="00924EC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09.07.20 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ՀՕ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-373-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Ն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)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իա) աշխատանքային օրենսդրությանը համապատասխան՝ աշխատանքների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գծով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տեսչական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և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վերահսկողական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գործառույթներով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օժտված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պետական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մարմինների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կամ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այլ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կառույցների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հետ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համա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գործակցությունը.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իբ)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ապահովման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ոլորտում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իրավական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ակտերի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ընդունումը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իգ)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(կետն ուժը կորցրել է</w:t>
      </w:r>
      <w:r w:rsidRPr="00924EC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09.07.20 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ՀՕ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-373-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Ն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)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իդ) սույն օրենքի 12-րդ հոդվածի 5-րդ մասով նախատեսված վկայականի ձևի հաստատումը.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իե)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(կետն ուժը կորցրել է</w:t>
      </w:r>
      <w:r w:rsidRPr="00924EC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09.07.20 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ՀՕ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-373-Ն)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իզ) ռեեստրի ձևի և վարման կարգի, ինչպես նաև հավատարմագրված անձանց հաշվառման կարգի հաստատումը.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իէ) օրենսդրությամբ սահմանված այլ լիազորություններ: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(17-րդ հոդվածը</w:t>
      </w:r>
      <w:r w:rsidRPr="00924EC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խմբ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.</w:t>
      </w:r>
      <w:r w:rsidRPr="00924EC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22.12.10 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ՀՕ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-32-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Ն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, 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փոփ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.</w:t>
      </w:r>
      <w:r w:rsidRPr="00924EC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09.07.20 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ՀՕ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-373-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Ն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)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>Հոդված 17.1. Տեսչական մարմնի իրավասությունները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1. Տեսչական մարմնի իրավասություններն են՝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1) սույն օրենքի 15-րդ հոդվածով նախատեսված կարգադրագրի արձակումը.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2)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ապահովման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բնագավառում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վարչական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վարույթի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իրականացումը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3) սույն օրենքի 21-րդ հոդվածով սահմանված պատասխանատվության միջոցների կիրառումը.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4) օրենքով սահմանված այլ լիազորություններ: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lastRenderedPageBreak/>
        <w:t>(17.1-ին հոդվածը</w:t>
      </w:r>
      <w:r w:rsidRPr="00924EC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լրաց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. 09.07.20 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ՀՕ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-373-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Ն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01"/>
      </w:tblGrid>
      <w:tr w:rsidR="00127598" w:rsidRPr="00924EC2" w:rsidTr="00127598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127598" w:rsidRPr="00924EC2" w:rsidRDefault="00127598" w:rsidP="0012759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924EC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Հոդված 18.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7598" w:rsidRPr="00924EC2" w:rsidRDefault="00127598" w:rsidP="0012759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924EC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Տեխնիկական</w:t>
            </w:r>
            <w:r w:rsidRPr="00924E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924EC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en-GB"/>
              </w:rPr>
              <w:t>անվտանգության</w:t>
            </w:r>
            <w:r w:rsidRPr="00924E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924EC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en-GB"/>
              </w:rPr>
              <w:t>ազգային</w:t>
            </w:r>
            <w:r w:rsidRPr="00924EC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24EC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en-GB"/>
              </w:rPr>
              <w:t>կենտրոնի</w:t>
            </w:r>
            <w:r w:rsidRPr="00924EC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24EC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en-GB"/>
              </w:rPr>
              <w:t>լիազորությունները</w:t>
            </w:r>
          </w:p>
        </w:tc>
      </w:tr>
    </w:tbl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ազգային կենտրոնի լիազորություններն են`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ա)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պահանջներ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սահմանող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կանոնակարգերի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մշակումը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բ)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(կետն ուժը կորցրել է</w:t>
      </w:r>
      <w:r w:rsidRPr="00924EC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22.12.10 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ՀՕ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-32-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Ն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)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գ) ուսումնամեթոդական ծրագրերի մշակումը, ոլորտի մասնագետների, փորձագետների, տնտեսության մեջ աշխատող ինժեներատեխնիկական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և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մասնագետ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կադրերի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ուսուցման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և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որակավորման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գծով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աշխատանքների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կազմակերպումը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դ) միջպետական ծրագրերի և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նախագծերի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մշակմանը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իրագործմանը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գիտահետազոտական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աշխատանքների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համատեղ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անցկացմանը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մասնակցությունը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ե)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բնագավառում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նոր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գիտական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ուղղությունների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գիտափորձերի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մշակումը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զ) արտադրական վտանգավոր օբյեկտ շահագործող անձի հետ կնքված պայմանագրի համաձայն՝ սույն օրենքով սահմանված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փորձաքննության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իրականացումը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և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համապատասխան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փորձագիտական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եզր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ակացության տրամադրումը.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է)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(կետն ուժը կորցրել է</w:t>
      </w:r>
      <w:r w:rsidRPr="00924EC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22.12.10 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ՀՕ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-32-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Ն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)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ը)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(կետն ուժը կորցրել է</w:t>
      </w:r>
      <w:r w:rsidRPr="00924EC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22.12.10 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ՀՕ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-32-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Ն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)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թ)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(կետն ուժը կորցրել է</w:t>
      </w:r>
      <w:r w:rsidRPr="00924EC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22.12.10 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ՀՕ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-32-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Ն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)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ժ) սույն օրենքի 10-րդ հոդվածով նախատեսված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քննության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իրականացումը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ժա)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(կետն ուժը կորցրել է</w:t>
      </w:r>
      <w:r w:rsidRPr="00924EC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22.12.10 ՀՕ-32-Ն)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ժբ) Հայաստանի Հանրապետության պետական կառավարման և տեղական ինքնակառավարման մարմիններին, կազմակերպություններին, քաղաքացիներին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անվտանգությանը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առնչվող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հարցերով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տեղեկատվությամբ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ապահովումը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այդ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թվում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նաև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զանգվածային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լրատվության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միջոցներո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վ.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ժգ)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(կետն ուժը կորցրել է</w:t>
      </w:r>
      <w:r w:rsidRPr="00924EC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22.12.10 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ՀՕ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-32-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Ն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)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ժդ) Հայաստանի Հանրապետության օրենսդրությամբ սահմանված այլ լիազորություններ: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(18-րդ հոդվածը</w:t>
      </w:r>
      <w:r w:rsidRPr="00924EC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փոփ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., 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լրաց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.</w:t>
      </w:r>
      <w:r w:rsidRPr="00924EC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22.12.10 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ՀՕ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-32-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Ն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8099"/>
      </w:tblGrid>
      <w:tr w:rsidR="00127598" w:rsidRPr="00924EC2" w:rsidTr="00127598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127598" w:rsidRPr="00924EC2" w:rsidRDefault="00127598" w:rsidP="0012759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924EC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Հոդված 19.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7598" w:rsidRPr="00924EC2" w:rsidRDefault="00127598" w:rsidP="0012759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924EC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Արտադրական վտանգավոր օբյեկտ շահագործող անձանց պարտականությունները</w:t>
            </w:r>
            <w:r w:rsidRPr="00924E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924EC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en-GB"/>
              </w:rPr>
              <w:t>տեխնիկական</w:t>
            </w:r>
            <w:r w:rsidRPr="00924E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924EC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անվտանգության</w:t>
            </w:r>
            <w:r w:rsidRPr="00924E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924EC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en-GB"/>
              </w:rPr>
              <w:t>ապահովման</w:t>
            </w:r>
            <w:r w:rsidRPr="00924EC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24EC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eastAsia="en-GB"/>
              </w:rPr>
              <w:t>բնագավառում</w:t>
            </w:r>
          </w:p>
        </w:tc>
      </w:tr>
    </w:tbl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1. Արտադրական վտանգավոր օբյեկտ շահագործող անձը պարտավոր է`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ա) հաստատել արտադրական վտանգավոր օբյեկտի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վկայագիրը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`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մշակելով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այն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վկայագրին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ներկայացվող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պահանջներին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համապատասխան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lastRenderedPageBreak/>
        <w:t>բ) սահմանել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պահանջների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պահպանման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նկատմամբ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մշտական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վերահսկողություն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այդ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թվում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`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ստեղծել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պարբերական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զննումներ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իրականացնող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հատուկ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պատասխանատու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կառույց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կամ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նշանակել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հատուկ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պատասխանատու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անձ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կամ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այդ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գործառույթների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իրականացումը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հանձնարարել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մասնագիտ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ացված կազմակերպություններին` պայմանագրի հիման վրա (այսուհետ`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ծառայություն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).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գ) պահպանել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ոլորտի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օրենսդրության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պահանջները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դ) արտադրական պատահարները բացառելու և կանխարգելելու նպատակով արտադրական վտանգավոր օբյեկտի շահագործման ամբողջ ընթացքում ապահովել տեխնոլոգիական սարքավորումների,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միջոցների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օբյեկտի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կառույցների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տեղակայանքների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գոտու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տարածքների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պարբերական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զննումներ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ինչպես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նաև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կազմակերպել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աշխատողների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ուսուցում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և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որակավորման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ստուգում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ե) մշակել և իրականացնել միջոցառումների ծրագիր տեխնածին վթարների հավանականության նվազեցման ուղղությամբ.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զ) ստեղծել դիտարկման, ազդարարման, կապի միջոցների և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այլ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համակարգեր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`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տեխնածին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վթարների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և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արտադրական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պատահարների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դեպքերում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դրանց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կիրառման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համար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է) աջակցել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համակարգի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այլ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օղակներին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`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տեխնածին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վթարների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և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դժբախտ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դեպքերի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պատճառների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և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հանգամանքների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բացահայտման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գործում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ը)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համակարգի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այլ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օղակների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պաշտոնատար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անձանց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արտադրական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վտանգավոր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օբյեկտներում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իրենց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ծառ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այողական պարտականությունները կատարելիս տրամադրել պաշտպանության անհրաժեշտ միջոցներ.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թ) ապահովել արտադրական վտանգավոր օբյեկտի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վիճակը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բնութագրող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տեղեկատվության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հավաստիությունը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ժ) արտադրական պատահարների և տեխնածին վթարների դեպքում անհապաղ ձեռնարկել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վկայագրով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նախատեսված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միջոցառումները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`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միաժամանակ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տեղեկացնելով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լիազոր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մարմնին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ժա) արտադրական վտանգավոր օբյեկտի ընդլայնման, վերակառուցման, վերազինման, կոնսերվացման, գտնվելու վայրի կամ շահագործող անձի փոփոխության դեպքում այդ մասին եռօրյա ժամկետում տեղեկացնել լիազոր մարմնին.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ժբ) սույն օրենքով նախատեսված դեպքերում ապահովել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փորձաքննության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իրականացումը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ժգ) դադարեցնել արտադրական վտանգավոր օբյեկտի կամ դրանում առկա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միջոցի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տեխնոլոգիական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սարք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ավորման շահագործումը, 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lastRenderedPageBreak/>
        <w:t>եթե փորձագիտական եզրակացության մեջ արձանագրվել է տեխնածին վթարի սպառնալիքը.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ժդ)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ոլորտի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օրենսդրությանը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համապատասխան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`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արտադրական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վտանգավոր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օբյեկտը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ներկայացնել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գրանցման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ռեեստրում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: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2. Արտադրական վտանգավոր օբյեկտ շահագործող անձի` սույն հոդվածով նախատեսված պարտավորությունները դադարում են ռեեստրում արտադրական վտանգավոր օբյեկտի գրանցումը դադարեցնելու պահից: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(19-րդ հոդվածը</w:t>
      </w:r>
      <w:r w:rsidRPr="00924EC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փոփ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.</w:t>
      </w:r>
      <w:r w:rsidRPr="00924EC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22.12.10 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ՀՕ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-32-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Ն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01"/>
      </w:tblGrid>
      <w:tr w:rsidR="00127598" w:rsidRPr="00924EC2" w:rsidTr="00127598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127598" w:rsidRPr="00924EC2" w:rsidRDefault="00127598" w:rsidP="0012759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924EC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Հոդված 20.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7598" w:rsidRPr="00924EC2" w:rsidRDefault="00127598" w:rsidP="0012759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924EC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Առանձնապես վտանգավոր արտադրական օբյեկտների պարտադիր ապահովագրումը</w:t>
            </w:r>
          </w:p>
        </w:tc>
      </w:tr>
    </w:tbl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1. Առանձնապես վտանգավոր արտադրական օբյեկտ շահագործող անձը պարտավոր է իր գործունեության ամբողջ ժամանակահատվածում, ելնելով այն հանգամանքից, որ իր կողմից կատարվող աշխատանքները հանդիսանում են գործունեության առավել վտանգի աղբյուր, պարտադիր կարգով ապահովագրել պատասխանատվության հետևյալ ռիսկերը`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ա) արտադրական վտանգավոր օբյեկտի շահագործման ընթացքում և դրա հետևանքով իր աշխատողների կյանքին, առողջությանը և գույքին պատճառված վնասները.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բ) արտադրական վտանգավոր օբյեկտի շահագործման ընթացքում և դրա հետևանքով իր աշխատողների, ինչպես նաև աշխատանքների հետ անմիջականորեն չկապված, սակայն այդ աշխատանքների արդյունքում քաղաքացիների կյանքին, առողջությանը և գույքին պատճառված վնասները.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գ) արտադրական վտանգավոր օբյեկտի շահագործման ընթացքում և դրա հետևանքով շրջակա միջավայրին պատճառված վնասները: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Ապահովագրության գումարների նվազագույն չափը, ըստ սույն մասով սահմանված ռիսկի առանձին տեսակների, որոշվում է Հայաստանի Հանրապետության օրենսդրությամբ սահմանված կարգով: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2. Սույն հոդվածով սահմանված պարտադիր ապահովագրման ենթակա առանձնապես վտանգավոր արտադրական օբյեկտների ցանկը սահմանում է Հայաստանի Հանրապետության կառավարությունը: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br/>
      </w:r>
      <w:r w:rsidRPr="00924E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 xml:space="preserve">Գ Լ ՈՒ Խ </w:t>
      </w:r>
      <w:r w:rsidRPr="00924EC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>5</w:t>
      </w:r>
      <w:r w:rsidRPr="00924E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br/>
      </w:r>
      <w:r w:rsidRPr="00924E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br/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ԵԶՐԱՓԱԿԻՉ ԴՐՈՒՅԹՆԵՐ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01"/>
      </w:tblGrid>
      <w:tr w:rsidR="00127598" w:rsidRPr="00924EC2" w:rsidTr="00127598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127598" w:rsidRPr="00924EC2" w:rsidRDefault="00127598" w:rsidP="0012759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924EC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Հոդված 21.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7598" w:rsidRPr="00924EC2" w:rsidRDefault="00127598" w:rsidP="0012759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924EC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Պատասխանատվությունը սույն օրենքի դրույթների խախտման համար</w:t>
            </w:r>
          </w:p>
        </w:tc>
      </w:tr>
    </w:tbl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1. Սույն օրենքի 15-րդ հոդվածի առաջին մասի «ա» կետով նախատեսված կարգադրագիրը չկատարելն առաջացնում է տուգանքի նշանակում` նվազագույն աշխատավարձի երկուհազարապատիկի չափով: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lastRenderedPageBreak/>
        <w:t>2. Սույն օրենքի 15-րդ հոդվածի առաջին մասի «բ» կետով նախատեսված կարգադրագիրը չկատարելն առաջացնում է տուգանքի նշանակում` նվազագույն աշխատավարձի հազարապատիկի չափով: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3. Սույն օրենքով սահմանված կարգով արտադրական վտանգավոր օբյեկտը ռեեստրում գրանցման չներկայացնելն առաջացնում է տուգանքի նշանակում` նվազագույն աշխատավարձի հազարապատիկի չափով: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4. Արտադրական վտանգավոր օբյեկտի ընդլայնման, վերակառուցման, վերազինման, գտնվելու վայրի կամ շահագործող անձի փոփոխության դեպքում լիազոր մարմնին չտեղեկացնելն առաջացնում է տուգանքի նշանակում` նվազագույն աշխատավարձի հինգհարյուրապատիկի չափով: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5. Սույն օրենքի 11-րդ հոդվածով նախատեսված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փորձաքննություն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չանցկացնելն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առաջացնում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է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տուգանքի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նշանակում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`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նվազագույն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աշխատավարձի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հազարապատիկի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չափով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: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6. Փորձագետի (փորձագիտական խմբի) կողմից ոչ հավաստի փորձագիտական եզրակացություն կազմելն առաջացնում է տուգանքի նշանակում` նվազագույն աշխատավարձի հինգհարյուրապատիկից հազարապատիկի չափով: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7. Սույն օրենքի 14-րդ հոդվածով նախատեսված տեղեկատվությունը չներկայացնելն առաջացնում է տուգանքի նշանակում` նվազագույն աշխատավարձի երկուհարյուրապատիկի չափով: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8. Սույն օրենքի պահանջների խախտումները, որոնք հանգեցրել են խոշոր տեխնածին աղետների և վթարների, առաջացնում են քրեական պատասխանատվություն` օրենքով սահմանված կարգով: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(21-րդ հոդվածը</w:t>
      </w:r>
      <w:r w:rsidRPr="00924EC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փոփ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.</w:t>
      </w:r>
      <w:r w:rsidRPr="00924EC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22.12.10 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ՀՕ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-32-</w:t>
      </w:r>
      <w:r w:rsidRPr="00924EC2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Ն</w:t>
      </w:r>
      <w:r w:rsidRPr="00924EC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)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br/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01"/>
      </w:tblGrid>
      <w:tr w:rsidR="00127598" w:rsidRPr="00924EC2" w:rsidTr="00127598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127598" w:rsidRPr="00924EC2" w:rsidRDefault="00127598" w:rsidP="0012759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924EC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Հոդված 22.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7598" w:rsidRPr="00924EC2" w:rsidRDefault="00127598" w:rsidP="0012759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924EC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Եզրափակիչ դրույթներ</w:t>
            </w:r>
            <w:bookmarkStart w:id="49" w:name="_GoBack"/>
            <w:bookmarkEnd w:id="49"/>
          </w:p>
        </w:tc>
      </w:tr>
    </w:tbl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1. Մինչև 2006 թվականի հունվարի 1-ը Հայաստանի Հանրապետության կառավարությունը`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ա) ստեղծում է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ազգային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կենտրոն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և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հաստատում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լիազոր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մարմին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բ) հաստատում է սույն օրենքի 6-րդ հոդվածի առաջին մասով նախատեսված վնասակար նյութերի սահմանաքանակները.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գ) սահմանում է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փորձաքննություն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իրականացնող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անձանց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հավատարմագրման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և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հաշվառման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կարգը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: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2. Արտադրական վտանգավոր օբյեկտ շահագործող անձինք պարտավոր են մինչև 2006 թվականի սեպտեմբերի 1-ը արտադրական վտանգավոր օբյեկտները սույն օրենքով սահմանված կարգով ներկայացնել գրանցման ռեեստրում և գրանցման պահից մեկ տարվա ընթացքում ապահովել շահագործվող արտադրական վտանգավոր օբյեկտների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տեխնիկական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անվտանգության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փորձաքննության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24EC2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իրականացումը</w:t>
      </w: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01"/>
      </w:tblGrid>
      <w:tr w:rsidR="00127598" w:rsidRPr="00924EC2" w:rsidTr="00127598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127598" w:rsidRPr="00924EC2" w:rsidRDefault="00127598" w:rsidP="0012759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924EC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Հոդված 23.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7598" w:rsidRPr="00924EC2" w:rsidRDefault="00127598" w:rsidP="0012759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924EC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Օրենքի ուժի մեջ մտնելը</w:t>
            </w:r>
          </w:p>
        </w:tc>
      </w:tr>
    </w:tbl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Սույն օրենքն ուժի մեջ է մտնում 2006 թվականի հունվարի 1-ից, բացառությամբ`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ա) սույն օրենքի 20-րդ հոդվածի առաջին մասի, որն ուժի մեջ է մտնում 2007 թվականի հունվարի 1-ից,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բ) սույն օրենքի 22-րդ հոդվածի առաջին մասի, որն ուժի մեջ է մտնում պաշտոնական հրապարակմանը հաջորդող տասներորդ օրվանից:</w:t>
      </w: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:rsidR="00127598" w:rsidRPr="00924EC2" w:rsidRDefault="00127598" w:rsidP="00127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24E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26"/>
      </w:tblGrid>
      <w:tr w:rsidR="00127598" w:rsidRPr="00924EC2" w:rsidTr="00127598">
        <w:trPr>
          <w:tblCellSpacing w:w="0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127598" w:rsidRPr="00924EC2" w:rsidRDefault="00127598" w:rsidP="0012759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924EC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Հայաստանի Հանրապետության</w:t>
            </w:r>
            <w:r w:rsidRPr="00924EC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27598" w:rsidRPr="00924EC2" w:rsidRDefault="00127598" w:rsidP="0012759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924EC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Ռ. Քոչարյան</w:t>
            </w:r>
          </w:p>
        </w:tc>
      </w:tr>
      <w:tr w:rsidR="00127598" w:rsidRPr="00924EC2" w:rsidTr="0012759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7598" w:rsidRPr="00924EC2" w:rsidRDefault="00127598" w:rsidP="0012759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924E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br/>
              <w:t>2005 թ. նոյեմբերի 19</w:t>
            </w:r>
            <w:r w:rsidRPr="00924E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br/>
              <w:t>Երևան</w:t>
            </w:r>
            <w:r w:rsidRPr="00924E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br/>
              <w:t>ՀՕ-204-Ն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7598" w:rsidRPr="00924EC2" w:rsidRDefault="00127598" w:rsidP="0012759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687328" w:rsidRPr="00924EC2" w:rsidRDefault="00687328" w:rsidP="00127598">
      <w:pPr>
        <w:jc w:val="both"/>
        <w:rPr>
          <w:rFonts w:ascii="GHEA Grapalat" w:hAnsi="GHEA Grapalat"/>
          <w:sz w:val="24"/>
          <w:szCs w:val="24"/>
        </w:rPr>
      </w:pPr>
    </w:p>
    <w:sectPr w:rsidR="00687328" w:rsidRPr="00924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4217"/>
    <w:multiLevelType w:val="hybridMultilevel"/>
    <w:tmpl w:val="FA02D4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24069"/>
    <w:multiLevelType w:val="hybridMultilevel"/>
    <w:tmpl w:val="A97C918E"/>
    <w:lvl w:ilvl="0" w:tplc="C6ECF7B6">
      <w:start w:val="1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66F54"/>
    <w:multiLevelType w:val="hybridMultilevel"/>
    <w:tmpl w:val="395011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sine Vahramyan">
    <w15:presenceInfo w15:providerId="None" w15:userId="Lusine Vahram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FF"/>
    <w:rsid w:val="00127598"/>
    <w:rsid w:val="00190055"/>
    <w:rsid w:val="00687328"/>
    <w:rsid w:val="008E3596"/>
    <w:rsid w:val="00924EC2"/>
    <w:rsid w:val="00E2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82C57-D4B6-4A89-8DDF-55797FA1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055"/>
    <w:pPr>
      <w:spacing w:after="0" w:line="276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Vahramyan</dc:creator>
  <cp:keywords/>
  <dc:description/>
  <cp:lastModifiedBy>Lusine Vahramyan</cp:lastModifiedBy>
  <cp:revision>2</cp:revision>
  <dcterms:created xsi:type="dcterms:W3CDTF">2023-02-15T13:46:00Z</dcterms:created>
  <dcterms:modified xsi:type="dcterms:W3CDTF">2023-02-15T13:46:00Z</dcterms:modified>
</cp:coreProperties>
</file>