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CF46" w14:textId="77777777" w:rsidR="00E02DBD" w:rsidRPr="00E02DBD" w:rsidRDefault="00E02DBD" w:rsidP="00E02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5EF56434" w14:textId="77777777" w:rsidR="00E02DBD" w:rsidRPr="00E02DBD" w:rsidRDefault="00E02DBD" w:rsidP="00E02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</w:p>
    <w:p w14:paraId="07120C71" w14:textId="77777777" w:rsidR="00E02DBD" w:rsidRPr="00E02DBD" w:rsidRDefault="00E02DBD" w:rsidP="00E02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ԿՐԹՈՒԹՅԱՆ ՄԱՍԻՆ</w:t>
      </w:r>
    </w:p>
    <w:p w14:paraId="5A73ED97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C6EAFF2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1</w:t>
      </w:r>
    </w:p>
    <w:p w14:paraId="2D609495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D30DE69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ԸՆԴՀԱՆՈՒՐ ԴՐՈՒՅԹՆԵՐ</w:t>
      </w:r>
    </w:p>
    <w:p w14:paraId="06D14A8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1DEF78C0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624AB35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8D064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Օրենքի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առարկան</w:t>
            </w:r>
          </w:p>
        </w:tc>
      </w:tr>
    </w:tbl>
    <w:p w14:paraId="06F8313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A85188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Սույն օրենքը սահմանում է Հայաստանի Հանրապետության նախադպրոցական կրթության բնագավառում պետական քաղաքականության սկզբունքները, կազմակերպական-իրավական ու ֆինանսատնտեսական հիմքերը, ապահովում է բոլորի համար հավասար նախադպրոցական կրթության իրավունքի իրացումը, նախադպրոցական կրթության հասանելիության և մատչելիության հիմքերը, կարգավորում է նախադպրոցական կրթության գործընթացին մասնակից ֆիզիկական և իրավաբանական անձանց իրավահարաբերությունները:</w:t>
      </w:r>
    </w:p>
    <w:p w14:paraId="5F0A84B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2FA818C0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3192A851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FEF9C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մասին օրենսդրությունը</w:t>
            </w:r>
          </w:p>
        </w:tc>
      </w:tr>
    </w:tbl>
    <w:p w14:paraId="5ECA58D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3BFEB5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կրթության բնագավառը կարգավորվում է Սահմանադրությամբ, «Կրթության մասին», «Հանրակրթության մասին», «Տեղական ինքնակառավարման մասին», «Երեխայի իրավունքների մասին», «Պետական ոչ առևտրային կազմակերպությունների մասին» օրենքներով, Հայաստանի Հանրապետության ընտանեկան և աշխատանքային օրենսգրքերով, Հայաստանի Հանրապետության միջազգային պայմանագրերով, սույն օրենքով, այլ օրենքներով և իրավական ակտերով:</w:t>
      </w:r>
    </w:p>
    <w:p w14:paraId="44B3D59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656E6135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42153CFF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1DF40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Սույն օրենքում օգտագործվող հիմնական հասկացությունները</w:t>
            </w:r>
          </w:p>
        </w:tc>
      </w:tr>
    </w:tbl>
    <w:p w14:paraId="5694089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81B717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Սույն օրենքում օգտագործվում են հետևյալ հիմնական հասկացությունները.</w:t>
      </w:r>
    </w:p>
    <w:p w14:paraId="1FDD84F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կրթություն՝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նախադպրոցական կրթության ծրագրով.</w:t>
      </w:r>
    </w:p>
    <w:p w14:paraId="1042557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կրթության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պետական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կրթական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չափորոշիչ՝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հանրակրթության պետական կրթական չափորոշչի բաղկացուցիչ մաս կազմող նորմատիվ իրավական ակտ, որը բխում է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կարողունակությունների վրա հիմնված մոտեցումից, սահմանում է նախադպրոցական տարիքի երեխաների (ըստ տարիքային խմբերի) զարգացման կրթական ծրագրերի բովանդակությունը, ուսումնական բեռնվածության առավելագույն ծավալը, նախադպրոցական տարիքի երեխաների կրթության և զարգացման վերջնարդյունքների ապահովման հիմքերը.</w:t>
      </w:r>
    </w:p>
    <w:p w14:paraId="5BD675E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կրթական (հիմնական) ծրագիր՝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 կրթության նպատակների իրականացմանն ուղղված, տարիքային առանձնահատկություններին համապատասխան` ուսումնադաստիարակչական գործընթացի բովանդակության, կրթության կազմակերպման ձևերի, կիրառվող մեթոդաբանության, տեխնոլոգիաների ամբողջություն, որն ապահովում է նախադպրոցական կրթության պետական չափորոշչով սահմանված վերջնարդյունքները.</w:t>
      </w:r>
    </w:p>
    <w:p w14:paraId="4D74E79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այլընտրանքային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կրթական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ծրագիր՝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 պարապմունքների, ուսուցման և դաստիարակության կազմակերպման ձևերի, միջոցների և մեթոդների բազմազանություն առաջարկող նախադպրոցական կրթական ծրագիր, որն ապահովում է նախադպրոցական պետական կրթական չափորոշչով սահմանված վերջնարդյունքները</w:t>
      </w:r>
      <w:r w:rsidRPr="00E02DB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18E493A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հեղինակային կրթական ծրագիր՝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այլընտրանքային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կրթական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ծրագրի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տեսակ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որը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միջազգային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չափանիշներով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ճանաչված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վկայագրված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որպես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հեղինակային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ստեղծված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մշակված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ներդրված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մանկավարժական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որոշակի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համակազմի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կառ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ավարման մարմնի (մարմինների) կողմից, որն ապահովում է նախադպրոցական կրթության պետական չափորոշչով սահմանված վերջնարդյունքները.</w:t>
      </w:r>
    </w:p>
    <w:p w14:paraId="1401F9D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միջազգային կրթական ծրագիր՝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միջազգային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պայմանագրի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հիման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վրա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տասը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օտարերկրյա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պետություններում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իրականացվող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այլընտրանքային կրթական ծրագիր, որն ապահովում է նախադպրոցական կրթության պետական չափորոշչով սահմանված վերջնարդյունքները.</w:t>
      </w:r>
    </w:p>
    <w:p w14:paraId="2ADA641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փորձարարական կրթական ծրագիր՝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 կարգով որոշակի ժամկետով ներդրված նորարարական (նոր) կրթական ծրագիր կամ կրթության կազմակերպման և գնահատման նոր մեթոդաբանություն, որի նպատակն է ապահովել կրթության կազմակերպման բազմազանությունը, միջազգային համագործակցությունը, կրթության արդյունավետ կազմակերպման համակարգերի բացահայտումը, ներդրումը՝ պահպանելով նախադպրոցական կրթության պետական չափորոշչով սահմանված վերջնարդյունքները.</w:t>
      </w:r>
    </w:p>
    <w:p w14:paraId="173F1FBA" w14:textId="47F91D84" w:rsidR="00E02DBD" w:rsidRPr="00E02DBD" w:rsidDel="009F19C3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" w:author="Vitali Kudryashov" w:date="2023-02-28T15:17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del w:id="2" w:author="Vitali Kudryashov" w:date="2023-02-28T15:17:00Z">
        <w:r w:rsidRPr="00E02DBD" w:rsidDel="009F19C3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</w:del>
      <w:ins w:id="3" w:author="Vitali Kudryashov" w:date="2023-02-28T15:17:00Z">
        <w:r w:rsidR="009F19C3">
          <w:rPr>
            <w:rFonts w:ascii="GHEA Grapalat" w:eastAsia="GHEA Grapalat" w:hAnsi="GHEA Grapalat" w:cs="GHEA Grapalat"/>
            <w:sz w:val="24"/>
            <w:szCs w:val="24"/>
            <w:lang w:val="hy-AM"/>
          </w:rPr>
          <w:t xml:space="preserve"> </w:t>
        </w:r>
        <w:r w:rsidR="009F19C3" w:rsidRPr="006D29F8">
          <w:rPr>
            <w:rStyle w:val="Strong"/>
            <w:rFonts w:ascii="GHEA Grapalat" w:hAnsi="GHEA Grapalat"/>
            <w:sz w:val="24"/>
            <w:szCs w:val="24"/>
            <w:shd w:val="clear" w:color="auto" w:fill="FFFFFF"/>
          </w:rPr>
          <w:t>նախադպրոցական լրացուցիչ կրթական ծրագիր</w:t>
        </w:r>
        <w:r w:rsidR="009F19C3" w:rsidRPr="00F66499">
          <w:rPr>
            <w:rStyle w:val="Strong"/>
            <w:rFonts w:ascii="GHEA Grapalat" w:hAnsi="GHEA Grapalat"/>
            <w:sz w:val="24"/>
            <w:szCs w:val="24"/>
            <w:shd w:val="clear" w:color="auto" w:fill="FFFFFF"/>
          </w:rPr>
          <w:t>`</w:t>
        </w:r>
        <w:r w:rsidR="009F19C3" w:rsidRPr="00532588">
          <w:rPr>
            <w:rFonts w:ascii="Calibri" w:hAnsi="Calibri" w:cs="Calibri"/>
            <w:sz w:val="24"/>
            <w:szCs w:val="24"/>
            <w:shd w:val="clear" w:color="auto" w:fill="FFFFFF"/>
          </w:rPr>
          <w:t> </w:t>
        </w:r>
        <w:r w:rsidR="009F19C3">
          <w:rPr>
            <w:rFonts w:ascii="GHEA Grapalat" w:hAnsi="GHEA Grapalat"/>
            <w:sz w:val="24"/>
            <w:szCs w:val="24"/>
            <w:shd w:val="clear" w:color="auto" w:fill="FFFFFF"/>
          </w:rPr>
          <w:t>նախադպրոցական ուսումնական հաստատության կողմից</w:t>
        </w:r>
        <w:r w:rsidR="009F19C3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իրականացվող</w:t>
        </w:r>
        <w:r w:rsidR="009F19C3">
          <w:rPr>
            <w:rFonts w:ascii="GHEA Grapalat" w:hAnsi="GHEA Grapalat"/>
            <w:sz w:val="24"/>
            <w:szCs w:val="24"/>
            <w:shd w:val="clear" w:color="auto" w:fill="FFFFFF"/>
          </w:rPr>
          <w:t xml:space="preserve"> </w:t>
        </w:r>
        <w:r w:rsidR="009F19C3" w:rsidRPr="00532588">
          <w:rPr>
            <w:rFonts w:ascii="GHEA Grapalat" w:hAnsi="GHEA Grapalat"/>
            <w:sz w:val="24"/>
            <w:szCs w:val="24"/>
            <w:shd w:val="clear" w:color="auto" w:fill="FFFFFF"/>
          </w:rPr>
          <w:t>նախադպրոցական կրթության հիմնական</w:t>
        </w:r>
        <w:r w:rsidR="009F19C3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, այլընտրանքային, հեղինակային, միջազգային և փորձարարական</w:t>
        </w:r>
        <w:r w:rsidR="009F19C3" w:rsidRPr="00532588">
          <w:rPr>
            <w:rFonts w:ascii="GHEA Grapalat" w:hAnsi="GHEA Grapalat"/>
            <w:sz w:val="24"/>
            <w:szCs w:val="24"/>
            <w:shd w:val="clear" w:color="auto" w:fill="FFFFFF"/>
          </w:rPr>
          <w:t xml:space="preserve"> ծրագրերից դուրս ուսուցման ծրագիր, որը նպատակաուղղված է երեխաների նախասիրությունների, զարգացման լրացուցիչ պահանջմունքների բավարարմանը և նախադպրոցական կրթության պետական կրթական չափորոշչով սահմանված վերջնարդյունքների լրացմանն ու կատարելագործմանը.</w:t>
        </w:r>
      </w:ins>
      <w:del w:id="4" w:author="Vitali Kudryashov" w:date="2023-02-28T15:17:00Z">
        <w:r w:rsidRPr="00E02DBD" w:rsidDel="009F19C3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</w:rPr>
          <w:delText>նախադպրոցական լրացուցիչ կրթական ծրագիր`</w:delText>
        </w:r>
        <w:r w:rsidRPr="00E02DBD" w:rsidDel="009F19C3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նախադպրոցական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կրթության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հիմնական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ծրագրերից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դուրս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ոչ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ֆորմալ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ուսուցման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ծրագիր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,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որը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նպատակաուղղված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է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երեխաների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նախասիրությունների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,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զարգացման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և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խնամքի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լրացուցիչ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9F19C3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պահանջմունքներ</w:delText>
        </w:r>
        <w:r w:rsidRPr="00E02DBD" w:rsidDel="009F19C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ի բավարարմանը և նախադպրոցական կրթության պետական կրթական չափորոշչով սահմանված վերջնարդյունքների լրացմանն ու կատարելագործմանը.</w:delText>
        </w:r>
      </w:del>
    </w:p>
    <w:p w14:paraId="6BB0D3B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9)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փորձաքննություն՝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 տարիքային խմբի կրթական ծրագրի, ուսումնական, ուսումնամեթոդական և ուսումնաօժանդակ ձեռնարկի, ուսումնադիտողական և նախադպրոցական կրթական ծրագրի ապահովմանը միտված այլ նյութի՝ նախադպրոցական կրթության պետական չափորոշիչներին ու կրթական ծրագրերի մեթոդաբանությանը համապատասխանության գնահատման գործընթաց.</w:t>
      </w:r>
    </w:p>
    <w:p w14:paraId="79B7400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10)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տարիք՝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երեխայի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0-6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տարեկան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հասակը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620A5C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11)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սան՝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 կրթության և զարգացման ծրագրով ուսումնառող նախադպրոցական տարիքի երեխա.</w:t>
      </w:r>
    </w:p>
    <w:p w14:paraId="2D83F37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12)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ուսումնական հաստատության խումբ՝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երեխաների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տարիքի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հիման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վրա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ձևավորված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խումբ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A2117D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13)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 ուսումնական հաստատության տարատարիք երեխաների խումբ՝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նախ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ադպրոցական տարբեր տարիքի երեխաների համակազմով ձևավորված խումբ, որտեղ իրականացվում են տարիքային տարբեր խմբերի կրթական և զարգացման ծրագրեր.</w:t>
      </w:r>
    </w:p>
    <w:p w14:paraId="229B8E1C" w14:textId="4667E474" w:rsidR="00E02DBD" w:rsidRPr="00E02DBD" w:rsidDel="00310FD0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5" w:author="Vitali Kudryashov" w:date="2023-02-28T15:18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14)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ins w:id="6" w:author="Vitali Kudryashov" w:date="2023-02-28T15:18:00Z">
        <w:r w:rsidR="00310FD0" w:rsidRPr="006D29F8">
          <w:rPr>
            <w:rStyle w:val="Strong"/>
            <w:rFonts w:ascii="GHEA Grapalat" w:hAnsi="GHEA Grapalat"/>
            <w:sz w:val="24"/>
            <w:szCs w:val="24"/>
            <w:shd w:val="clear" w:color="auto" w:fill="FFFFFF"/>
            <w:lang w:val="hy-AM"/>
          </w:rPr>
          <w:t>նախադպրոցական ուսումնական հաստատություն</w:t>
        </w:r>
        <w:r w:rsidR="00310FD0" w:rsidRPr="00AE2799">
          <w:rPr>
            <w:rStyle w:val="Strong"/>
            <w:rFonts w:ascii="GHEA Grapalat" w:hAnsi="GHEA Grapalat"/>
            <w:sz w:val="24"/>
            <w:szCs w:val="24"/>
            <w:shd w:val="clear" w:color="auto" w:fill="FFFFFF"/>
            <w:lang w:val="hy-AM"/>
          </w:rPr>
          <w:t>՝</w:t>
        </w:r>
        <w:r w:rsidR="00310FD0">
          <w:rPr>
            <w:rStyle w:val="Strong"/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</w:t>
        </w:r>
        <w:r w:rsidR="00310FD0" w:rsidRPr="00AE2799">
          <w:rPr>
            <w:rFonts w:ascii="Calibri" w:hAnsi="Calibri" w:cs="Calibri"/>
            <w:b/>
            <w:sz w:val="24"/>
            <w:szCs w:val="24"/>
            <w:shd w:val="clear" w:color="auto" w:fill="FFFFFF"/>
            <w:lang w:val="hy-AM"/>
          </w:rPr>
          <w:t> </w:t>
        </w:r>
        <w:r w:rsidR="00310FD0" w:rsidRPr="00AE279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իրավաբանական անձի կարգավիճակ ունեցող կազմակերպություն կամ դրա ստորաբաժանում, որը համապատասխան լիցենզիայի հիման վրա իրականացնում է նախադպրոցական</w:t>
        </w:r>
        <w:r w:rsidR="00310FD0" w:rsidRPr="006E0C8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հիմնական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, այլընտրանքային, հեղինակային, միջազգային և փորձարարական</w:t>
        </w:r>
        <w:r w:rsidR="00310FD0" w:rsidRPr="006E0C8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</w:t>
        </w:r>
        <w:r w:rsidR="00310FD0" w:rsidRPr="00AE279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կրթական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ծրագրերից առնվազն մեկը.</w:t>
        </w:r>
      </w:ins>
      <w:del w:id="7" w:author="Vitali Kudryashov" w:date="2023-02-28T15:18:00Z">
        <w:r w:rsidRPr="00E02DBD" w:rsidDel="00310FD0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</w:rPr>
          <w:delText>նախադպրոցական ուսումնական հաստատություն՝</w:delText>
        </w:r>
        <w:r w:rsidRPr="00E02DBD" w:rsidDel="00310FD0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իրավաբանական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անձի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կարգավիճակ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ունեցող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կազմակերպություն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կամ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դրա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310FD0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ստորաբաժանո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ւմ, որը համապատասխան լիցենզիայի հիման վրա իրականացնում է նախադպրոցական կրթական առնվազն մեկ տեսակի ծրագիր և (կամ) նախադպրոցական ծառայություններ.</w:delText>
        </w:r>
      </w:del>
    </w:p>
    <w:p w14:paraId="44A79233" w14:textId="1C9C8C92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15)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ins w:id="8" w:author="Vitali Kudryashov" w:date="2023-02-28T15:18:00Z">
        <w:r w:rsidR="00310FD0" w:rsidRPr="006022D9">
          <w:rPr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նախադպրոցական</w:t>
        </w:r>
        <w:r w:rsidR="00310FD0" w:rsidRPr="006022D9">
          <w:rPr>
            <w:rFonts w:ascii="Calibri" w:eastAsia="Times New Roman" w:hAnsi="Calibri" w:cs="Calibri"/>
            <w:b/>
            <w:bCs/>
            <w:sz w:val="24"/>
            <w:szCs w:val="24"/>
            <w:lang w:val="hy-AM"/>
          </w:rPr>
          <w:t> </w:t>
        </w:r>
        <w:r w:rsidR="00310FD0" w:rsidRPr="006022D9">
          <w:rPr>
            <w:rFonts w:ascii="GHEA Grapalat" w:eastAsia="Times New Roman" w:hAnsi="GHEA Grapalat" w:cs="GHEA Grapalat"/>
            <w:b/>
            <w:bCs/>
            <w:sz w:val="24"/>
            <w:szCs w:val="24"/>
            <w:lang w:val="hy-AM"/>
          </w:rPr>
          <w:t>ծառայություն</w:t>
        </w:r>
        <w:r w:rsidR="00310FD0" w:rsidRPr="0044575F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՝</w:t>
        </w:r>
        <w:r w:rsidR="00310FD0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="00310FD0" w:rsidRPr="00AE279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իրավաբանական անձի կարգավիճակ ունեցող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կազմակերպությա</w:t>
        </w:r>
        <w:r w:rsidR="00310FD0" w:rsidRPr="00AE279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ն կամ դրա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ստորաբաժան</w:t>
        </w:r>
        <w:r w:rsidR="00310FD0" w:rsidRPr="00AE2799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մ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ան կողմից</w:t>
        </w:r>
        <w:r w:rsidR="00310FD0" w:rsidRPr="00A1007C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նախադպրոցական տարիքի երեխայի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կրթության և զարգացման, ինչպես նաև </w:t>
        </w:r>
        <w:r w:rsidR="00310FD0" w:rsidRPr="00A1007C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առողջության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պահպանմանը</w:t>
        </w:r>
        <w:r w:rsidR="00310FD0" w:rsidRPr="00A1007C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միտված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ծառայություն</w:t>
        </w:r>
        <w:r w:rsidR="00310FD0" w:rsidRPr="00A1007C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,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որն իրականացվում է կրթության պետական լիազոված մարմնի կողմից</w:t>
        </w:r>
        <w:r w:rsidR="00310FD0" w:rsidRPr="00AC2DDF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</w:t>
        </w:r>
        <w:r w:rsidR="00310FD0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երաշխավորված ծրագրի հիման վրա</w:t>
        </w:r>
        <w:r w:rsidR="00310FD0" w:rsidRPr="00A1007C">
          <w:rPr>
            <w:rFonts w:ascii="GHEA Grapalat" w:hAnsi="GHEA Grapalat"/>
            <w:sz w:val="24"/>
            <w:szCs w:val="24"/>
            <w:shd w:val="clear" w:color="auto" w:fill="FFFFFF"/>
            <w:lang w:val="hy-AM"/>
          </w:rPr>
          <w:t>.</w:t>
        </w:r>
      </w:ins>
      <w:del w:id="9" w:author="Vitali Kudryashov" w:date="2023-02-28T15:18:00Z">
        <w:r w:rsidRPr="00E02DBD" w:rsidDel="00310FD0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</w:rPr>
          <w:delText>նախադպրոցական</w:delText>
        </w:r>
        <w:r w:rsidRPr="00E02DBD" w:rsidDel="00310FD0">
          <w:rPr>
            <w:rFonts w:ascii="Calibri" w:eastAsia="Times New Roman" w:hAnsi="Calibri" w:cs="Calibri"/>
            <w:b/>
            <w:bCs/>
            <w:color w:val="000000"/>
            <w:sz w:val="24"/>
            <w:szCs w:val="24"/>
          </w:rPr>
          <w:delText> </w:delText>
        </w:r>
        <w:r w:rsidRPr="00E02DBD" w:rsidDel="00310FD0">
          <w:rPr>
            <w:rFonts w:ascii="GHEA Grapalat" w:eastAsia="Times New Roman" w:hAnsi="GHEA Grapalat" w:cs="GHEA Grapalat"/>
            <w:b/>
            <w:bCs/>
            <w:color w:val="000000"/>
            <w:sz w:val="24"/>
            <w:szCs w:val="24"/>
          </w:rPr>
          <w:delText>ծառայություններ</w:delText>
        </w:r>
        <w:r w:rsidRPr="00E02DBD" w:rsidDel="00310FD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՝ նախադպրոցական տարիքի յուրաքանչյուր երեխայի առողջության պահպանմանն ու ամրապնդմանը, խնամքին և հսկողությանը միտված ծառայություններ, որոնք ապահովվում են սահմանված նորմատիվների առկայության պայմաններում՝ պայմանագրային հիմունքներով.</w:delText>
        </w:r>
      </w:del>
    </w:p>
    <w:p w14:paraId="6BA09A0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16)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կրթության և զարգացման առանձնահատուկ պայմաններ՝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յուրաքանչյուր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երեխայի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նախադպրոցական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կրթական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ծրագրի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յուրա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ցմանը նպատակաուղղված զարգացման և ուսուցման մեթոդների, անհատական ուսուցման, տեխնիկական միջոցների, այդ թվում՝ աջակցող տեխնոլոգիաների, միջավայրի, ինչպես նաև մանկավարժահոգեբանական, սոցիալական և այլ ծառայությունների ամբողջություն.</w:t>
      </w:r>
    </w:p>
    <w:p w14:paraId="0B42B14E" w14:textId="2236BD48" w:rsidR="00E02DBD" w:rsidDel="004A7AAC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" w:author="Vitali Kudryashov" w:date="2023-02-28T15:20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17)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ins w:id="11" w:author="Vitali Kudryashov" w:date="2023-02-28T15:20:00Z">
        <w:r w:rsidR="004A7AAC" w:rsidRPr="00E1364A">
          <w:rPr>
            <w:rFonts w:ascii="GHEA Grapalat" w:eastAsia="GHEA Grapalat" w:hAnsi="GHEA Grapalat" w:cs="GHEA Grapalat"/>
            <w:b/>
            <w:lang w:val="hy-AM"/>
          </w:rPr>
          <w:t>կ</w:t>
        </w:r>
        <w:r w:rsidR="004A7AAC" w:rsidRPr="00E1364A">
          <w:rPr>
            <w:rFonts w:ascii="GHEA Grapalat" w:eastAsia="GHEA Grapalat" w:hAnsi="GHEA Grapalat" w:cs="GHEA Grapalat"/>
            <w:b/>
            <w:bCs/>
            <w:shd w:val="clear" w:color="auto" w:fill="FFFFFF"/>
            <w:lang w:val="hy-AM"/>
          </w:rPr>
          <w:t>րթության և զարգացման առանձնահատուկ պայմանների կարիք ունեցող երեխա</w:t>
        </w:r>
        <w:r w:rsidR="004A7AAC" w:rsidRPr="004110B6">
          <w:rPr>
            <w:rFonts w:ascii="GHEA Grapalat" w:eastAsia="GHEA Grapalat" w:hAnsi="GHEA Grapalat" w:cs="GHEA Grapalat"/>
            <w:bCs/>
            <w:shd w:val="clear" w:color="auto" w:fill="FFFFFF"/>
            <w:lang w:val="hy-AM"/>
          </w:rPr>
          <w:t>՝</w:t>
        </w:r>
        <w:r w:rsidR="004A7AAC" w:rsidRPr="004110B6">
          <w:rPr>
            <w:rFonts w:ascii="Calibri" w:eastAsia="Calibri" w:hAnsi="Calibri" w:cs="Calibri"/>
            <w:shd w:val="clear" w:color="auto" w:fill="FFFFFF"/>
            <w:lang w:val="hy-AM"/>
          </w:rPr>
          <w:t> </w:t>
        </w:r>
        <w:r w:rsidR="004A7AAC" w:rsidRPr="004110B6">
          <w:rPr>
            <w:rFonts w:ascii="GHEA Grapalat" w:eastAsia="Calibri" w:hAnsi="GHEA Grapalat" w:cs="Calibri"/>
            <w:shd w:val="clear" w:color="auto" w:fill="FFFFFF"/>
            <w:lang w:val="hy-AM"/>
          </w:rPr>
          <w:t xml:space="preserve"> </w:t>
        </w:r>
        <w:r w:rsidR="004A7AAC" w:rsidRPr="004110B6">
          <w:rPr>
            <w:rFonts w:ascii="GHEA Grapalat" w:eastAsia="GHEA Grapalat" w:hAnsi="GHEA Grapalat" w:cs="GHEA Grapalat"/>
            <w:shd w:val="clear" w:color="auto" w:fill="FFFFFF"/>
            <w:lang w:val="hy-AM"/>
          </w:rPr>
          <w:t>խոսքի և լեզվի, հաղորդակցման, լսողության, տեսողության, ինտելեկտի (մտավոր), հուզական, վարքի, շարժունակության և այլ խնդիրներով պայմանավորված ուսումնադաստիարակչական գործընթացի հետ կապված դժվարություններ ունեցող, ինչպես նաև բացառիկ ընդունակություններ ունեցող սան, որին նախադպրոցական կրթական հիմնական ծրագրերը յուրացնելու համար անհրաժեշտ են կրթության առանձնահատուկ պայմաններ, ներառյալ՝ խելամիտ հարմարեցումներ</w:t>
        </w:r>
        <w:r w:rsidR="004A7AAC">
          <w:rPr>
            <w:rFonts w:ascii="GHEA Grapalat" w:eastAsia="GHEA Grapalat" w:hAnsi="GHEA Grapalat" w:cs="GHEA Grapalat"/>
            <w:shd w:val="clear" w:color="auto" w:fill="FFFFFF"/>
            <w:lang w:val="hy-AM"/>
          </w:rPr>
          <w:t>.</w:t>
        </w:r>
      </w:ins>
      <w:del w:id="12" w:author="Vitali Kudryashov" w:date="2023-02-28T15:20:00Z">
        <w:r w:rsidRPr="00E02DBD" w:rsidDel="004A7AAC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</w:rPr>
          <w:delText xml:space="preserve">կրթության և զարգացման առանձնահատուկ պայմանների կարիք ունեցող </w:delText>
        </w:r>
        <w:r w:rsidRPr="00E02DBD" w:rsidDel="004A7AAC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</w:rPr>
          <w:lastRenderedPageBreak/>
          <w:delText>երեխա՝</w:delText>
        </w:r>
        <w:r w:rsidRPr="00E02DBD" w:rsidDel="004A7AAC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սան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,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որի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նախադպրոցական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կրթության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և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զարգացման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համար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անհրաժեշտ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են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կրթության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և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զարգացման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առանձնահատուկ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4A7AAC">
          <w:rPr>
            <w:rFonts w:ascii="GHEA Grapalat" w:eastAsia="Times New Roman" w:hAnsi="GHEA Grapalat" w:cs="GHEA Grapalat"/>
            <w:color w:val="000000"/>
            <w:sz w:val="24"/>
            <w:szCs w:val="24"/>
          </w:rPr>
          <w:delText>պայմաններ</w:delText>
        </w:r>
        <w:r w:rsidRPr="00E02DBD" w:rsidDel="004A7AA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.</w:delText>
        </w:r>
      </w:del>
    </w:p>
    <w:p w14:paraId="396B5EC4" w14:textId="77777777" w:rsidR="004A7AAC" w:rsidRDefault="004A7AAC" w:rsidP="004A7AAC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ins w:id="13" w:author="Vitali Kudryashov" w:date="2023-02-28T15:21:00Z"/>
          <w:rFonts w:ascii="GHEA Grapalat" w:eastAsia="GHEA Grapalat" w:hAnsi="GHEA Grapalat" w:cs="GHEA Grapalat"/>
          <w:shd w:val="clear" w:color="auto" w:fill="FFFFFF"/>
        </w:rPr>
      </w:pPr>
      <w:ins w:id="14" w:author="Vitali Kudryashov" w:date="2023-02-28T15:21:00Z">
        <w:r>
          <w:rPr>
            <w:rFonts w:ascii="GHEA Grapalat" w:eastAsia="GHEA Grapalat" w:hAnsi="GHEA Grapalat" w:cs="GHEA Grapalat"/>
            <w:shd w:val="clear" w:color="auto" w:fill="FFFFFF"/>
          </w:rPr>
          <w:t>17.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1)</w:t>
        </w:r>
        <w:r w:rsidRPr="00816F2E">
          <w:rPr>
            <w:rFonts w:ascii="Calibri" w:eastAsia="Calibri" w:hAnsi="Calibri" w:cs="Calibri"/>
            <w:shd w:val="clear" w:color="auto" w:fill="FFFFFF"/>
          </w:rPr>
          <w:t> </w:t>
        </w:r>
        <w:r w:rsidRPr="00E1364A">
          <w:rPr>
            <w:rFonts w:ascii="GHEA Grapalat" w:eastAsia="GHEA Grapalat" w:hAnsi="GHEA Grapalat" w:cs="GHEA Grapalat"/>
            <w:b/>
            <w:bCs/>
            <w:shd w:val="clear" w:color="auto" w:fill="FFFFFF"/>
          </w:rPr>
          <w:t>մանկավարժահոգեբանական աջակցության կենտրոն</w:t>
        </w:r>
        <w:r w:rsidRPr="00AE2799">
          <w:rPr>
            <w:rFonts w:ascii="GHEA Grapalat" w:eastAsia="GHEA Grapalat" w:hAnsi="GHEA Grapalat" w:cs="GHEA Grapalat"/>
            <w:bCs/>
            <w:shd w:val="clear" w:color="auto" w:fill="FFFFFF"/>
          </w:rPr>
          <w:t>՝</w:t>
        </w:r>
        <w:r w:rsidRPr="00816F2E">
          <w:rPr>
            <w:rFonts w:ascii="GHEA Grapalat" w:eastAsia="Calibri" w:hAnsi="GHEA Grapalat" w:cs="Calibri"/>
            <w:shd w:val="clear" w:color="auto" w:fill="FFFFFF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երեխայի կրթության և զարգացման առանձնահատուկ պայմանների կարիքը գնահատող, ուսումնադաստիարակչական գործընթացներին աջակցող մանկավարժահոգեբանական և այլ օժանդակող ծառայություններ մատուցող կազմակերպություն.</w:t>
        </w:r>
      </w:ins>
    </w:p>
    <w:p w14:paraId="29082B21" w14:textId="671F4D82" w:rsidR="004A7AAC" w:rsidRPr="00E61F3F" w:rsidRDefault="004A7AAC" w:rsidP="004A7AAC">
      <w:pPr>
        <w:shd w:val="clear" w:color="auto" w:fill="FFFFFF"/>
        <w:spacing w:after="0" w:line="240" w:lineRule="auto"/>
        <w:ind w:firstLine="375"/>
        <w:jc w:val="both"/>
        <w:rPr>
          <w:ins w:id="15" w:author="Vitali Kudryashov" w:date="2023-02-28T15:2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ins w:id="16" w:author="Vitali Kudryashov" w:date="2023-02-28T15:21:00Z">
        <w:r>
          <w:rPr>
            <w:rFonts w:ascii="GHEA Grapalat" w:eastAsia="GHEA Grapalat" w:hAnsi="GHEA Grapalat" w:cs="GHEA Grapalat"/>
            <w:shd w:val="clear" w:color="auto" w:fill="FFFFFF"/>
            <w:lang w:val="hy-AM"/>
          </w:rPr>
          <w:t>17.2</w:t>
        </w:r>
        <w:r w:rsidRPr="00E61F3F">
          <w:rPr>
            <w:rFonts w:ascii="GHEA Grapalat" w:eastAsia="GHEA Grapalat" w:hAnsi="GHEA Grapalat" w:cs="GHEA Grapalat"/>
            <w:shd w:val="clear" w:color="auto" w:fill="FFFFFF" w:themeFill="background1"/>
            <w:lang w:val="fr-FR"/>
          </w:rPr>
          <w:t>)</w:t>
        </w:r>
        <w:r w:rsidRPr="0026319C">
          <w:rPr>
            <w:rFonts w:ascii="GHEA Grapalat" w:hAnsi="GHEA Grapalat"/>
            <w:b/>
            <w:bCs/>
            <w:shd w:val="clear" w:color="auto" w:fill="FFFFFF" w:themeFill="background1"/>
            <w:lang w:val="hy-AM"/>
          </w:rPr>
          <w:t xml:space="preserve"> </w:t>
        </w:r>
        <w:r>
          <w:rPr>
            <w:rFonts w:ascii="GHEA Grapalat" w:hAnsi="GHEA Grapalat"/>
            <w:b/>
            <w:bCs/>
            <w:shd w:val="clear" w:color="auto" w:fill="FFFFFF" w:themeFill="background1"/>
            <w:lang w:val="hy-AM"/>
          </w:rPr>
          <w:t>բ</w:t>
        </w:r>
        <w:r w:rsidRPr="0026319C">
          <w:rPr>
            <w:rFonts w:ascii="GHEA Grapalat" w:hAnsi="GHEA Grapalat"/>
            <w:b/>
            <w:bCs/>
            <w:shd w:val="clear" w:color="auto" w:fill="FFFFFF" w:themeFill="background1"/>
            <w:lang w:val="hy-AM"/>
          </w:rPr>
          <w:t>ացառիկ ընդունակություններ ունեցող սան՝</w:t>
        </w:r>
        <w:r w:rsidRPr="0026319C">
          <w:rPr>
            <w:rFonts w:ascii="GHEA Grapalat" w:hAnsi="GHEA Grapalat"/>
            <w:shd w:val="clear" w:color="auto" w:fill="FFFFFF" w:themeFill="background1"/>
            <w:lang w:val="hy-AM"/>
          </w:rPr>
          <w:t xml:space="preserve"> կրթության և զարգացման առանձնահատուկ պայմանների կարիք ունեցող երեխա, ով </w:t>
        </w:r>
        <w:r w:rsidRPr="00532588">
          <w:rPr>
            <w:rFonts w:ascii="GHEA Grapalat" w:hAnsi="GHEA Grapalat"/>
            <w:shd w:val="clear" w:color="auto" w:fill="FFFFFF"/>
          </w:rPr>
          <w:t>նախադպրոցական</w:t>
        </w:r>
        <w:r w:rsidRPr="00E61F3F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532588">
          <w:rPr>
            <w:rFonts w:ascii="GHEA Grapalat" w:hAnsi="GHEA Grapalat"/>
            <w:shd w:val="clear" w:color="auto" w:fill="FFFFFF"/>
          </w:rPr>
          <w:t>կրթության</w:t>
        </w:r>
        <w:r w:rsidRPr="00E61F3F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532588">
          <w:rPr>
            <w:rFonts w:ascii="GHEA Grapalat" w:hAnsi="GHEA Grapalat"/>
            <w:shd w:val="clear" w:color="auto" w:fill="FFFFFF"/>
          </w:rPr>
          <w:t>պետական</w:t>
        </w:r>
        <w:r w:rsidRPr="00E61F3F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532588">
          <w:rPr>
            <w:rFonts w:ascii="GHEA Grapalat" w:hAnsi="GHEA Grapalat"/>
            <w:shd w:val="clear" w:color="auto" w:fill="FFFFFF"/>
          </w:rPr>
          <w:t>կրթական</w:t>
        </w:r>
        <w:r w:rsidRPr="00E61F3F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532588">
          <w:rPr>
            <w:rFonts w:ascii="GHEA Grapalat" w:hAnsi="GHEA Grapalat"/>
            <w:shd w:val="clear" w:color="auto" w:fill="FFFFFF"/>
          </w:rPr>
          <w:t>չափորոշչով</w:t>
        </w:r>
        <w:r>
          <w:rPr>
            <w:rFonts w:ascii="GHEA Grapalat" w:hAnsi="GHEA Grapalat"/>
            <w:shd w:val="clear" w:color="auto" w:fill="FFFFFF"/>
            <w:lang w:val="hy-AM"/>
          </w:rPr>
          <w:t xml:space="preserve"> սահմանված</w:t>
        </w:r>
        <w:r w:rsidRPr="0026319C">
          <w:rPr>
            <w:rFonts w:ascii="GHEA Grapalat" w:hAnsi="GHEA Grapalat"/>
            <w:shd w:val="clear" w:color="auto" w:fill="FFFFFF" w:themeFill="background1"/>
            <w:lang w:val="hy-AM"/>
          </w:rPr>
          <w:t xml:space="preserve"> գիտելիքների, հմտությունների</w:t>
        </w:r>
        <w:r>
          <w:rPr>
            <w:rFonts w:ascii="GHEA Grapalat" w:hAnsi="GHEA Grapalat"/>
            <w:shd w:val="clear" w:color="auto" w:fill="FFFFFF" w:themeFill="background1"/>
            <w:lang w:val="hy-AM"/>
          </w:rPr>
          <w:t xml:space="preserve">, արժեքների և դիրքորոշման </w:t>
        </w:r>
        <w:r w:rsidRPr="0026319C">
          <w:rPr>
            <w:rFonts w:ascii="GHEA Grapalat" w:hAnsi="GHEA Grapalat"/>
            <w:shd w:val="clear" w:color="auto" w:fill="FFFFFF" w:themeFill="background1"/>
            <w:lang w:val="hy-AM"/>
          </w:rPr>
          <w:t>ձեռքբերման և ուսումնադաստիարակչական գործընթացում դրսևորում է բացառիկ ունակություններ, կարողություններ և ունի լրացուցիչ ֆիզիկական, միջավայրային և ուսումնական հարմարեցումների կարիք</w:t>
        </w:r>
        <w:r>
          <w:rPr>
            <w:rFonts w:ascii="GHEA Grapalat" w:hAnsi="GHEA Grapalat"/>
            <w:shd w:val="clear" w:color="auto" w:fill="FFFFFF" w:themeFill="background1"/>
            <w:lang w:val="hy-AM"/>
          </w:rPr>
          <w:t>.</w:t>
        </w:r>
      </w:ins>
    </w:p>
    <w:p w14:paraId="18D4D44F" w14:textId="77777777" w:rsidR="00E02DBD" w:rsidRPr="005024AA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18)</w:t>
      </w:r>
      <w:r w:rsidRPr="005024A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BD3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մանկավարժահոգեբանական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աջակցության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ծառայություններ՝</w:t>
      </w:r>
      <w:r w:rsidRPr="005024A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BD3F8D">
        <w:rPr>
          <w:rFonts w:ascii="GHEA Grapalat" w:eastAsia="Times New Roman" w:hAnsi="GHEA Grapalat" w:cs="GHEA Grapalat"/>
          <w:color w:val="000000"/>
          <w:sz w:val="24"/>
          <w:szCs w:val="24"/>
        </w:rPr>
        <w:t>ուսումնամեթոդական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BD3F8D">
        <w:rPr>
          <w:rFonts w:ascii="GHEA Grapalat" w:eastAsia="Times New Roman" w:hAnsi="GHEA Grapalat" w:cs="GHEA Grapalat"/>
          <w:color w:val="000000"/>
          <w:sz w:val="24"/>
          <w:szCs w:val="24"/>
        </w:rPr>
        <w:t>հոգեբանական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GHEA Grapalat"/>
          <w:color w:val="000000"/>
          <w:sz w:val="24"/>
          <w:szCs w:val="24"/>
        </w:rPr>
        <w:t>մանկավարժական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GHEA Grapalat"/>
          <w:color w:val="000000"/>
          <w:sz w:val="24"/>
          <w:szCs w:val="24"/>
        </w:rPr>
        <w:t>ա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ջակցություն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ցուցաբերվում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ծնողին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ներկայացուցչին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մանկավարժական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D3F8D">
        <w:rPr>
          <w:rFonts w:ascii="GHEA Grapalat" w:eastAsia="Times New Roman" w:hAnsi="GHEA Grapalat" w:cs="Times New Roman"/>
          <w:color w:val="000000"/>
          <w:sz w:val="24"/>
          <w:szCs w:val="24"/>
        </w:rPr>
        <w:t>աշխատողներին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37E18A5B" w14:textId="77777777" w:rsidR="00E02DBD" w:rsidRPr="005024AA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19)</w:t>
      </w:r>
      <w:r w:rsidRPr="005024A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երեխայի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կրթության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զարգացման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առանձնահատուկ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պայմանների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կարիքի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գնահատում՝</w:t>
      </w:r>
      <w:r w:rsidRPr="005024A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երեխայի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նախադպրոցական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կրթական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ծրագրերին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մասնակցության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դիտարկում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խայի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հնարավորությունների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բացահայտում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առանձնահատուկ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62858C9D" w14:textId="77777777" w:rsidR="00E02DBD" w:rsidRPr="005024AA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20)</w:t>
      </w:r>
      <w:r w:rsidRPr="005024A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անհատական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ուսուցման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զարգացման</w:t>
      </w:r>
      <w:r w:rsidRPr="00502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պլան՝</w:t>
      </w:r>
      <w:r w:rsidRPr="005024AA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կարիքի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առանձնահատկությունների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դաստիարակության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տարեկան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խնդիրները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հասնելու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(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կարիքի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դեպքում՝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աջակցող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ժամկետները՝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հասանելի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դարձնելու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չափորոշչի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վերջնարդյունքները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38704EC8" w14:textId="77777777" w:rsidR="00E02DBD" w:rsidRPr="00034A09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21)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երեխաների</w:t>
      </w:r>
      <w:r w:rsidRPr="00034A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խնամք՝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սաների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օրվա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ռեժիմի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սննդի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անձնական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հիգիենայի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անվտանգության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երեխայի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ինքնասպասարկման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սոցիալ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կենցաղային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սպասարկման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ապահովման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համալիր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միջոցառումներ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478B3023" w14:textId="77777777" w:rsidR="00E02DBD" w:rsidRPr="00034A09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22)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ուսուցման</w:t>
      </w:r>
      <w:r w:rsidRPr="00034A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դաստիարակության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զարգացման</w:t>
      </w:r>
      <w:r w:rsidRPr="00034A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միջոցներ՝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զարգացնող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խաղեր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խաղալիքներ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տեսաձայնային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երաժշտական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սարքավորումներ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մարզական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գույք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ուսումնադիտողական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ձեռնարկներ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տեղեկատվական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հաղորդակցման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միջոցներ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տպագիր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էլեկտրոնային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կրթական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ռեսուրսներ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ուսումնական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նյութեր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41C2949E" w14:textId="77777777" w:rsidR="00E02DBD" w:rsidRPr="00034A09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23)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մանկավարժական</w:t>
      </w:r>
      <w:r w:rsidRPr="00034A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աշխատող՝</w:t>
      </w:r>
      <w:r w:rsidRPr="00034A0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ե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րեխաների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(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թվում՝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յուրացման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դաստիարակության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մեթոդների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կիրառման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կարողությունների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հմտությունների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ձեռքբերմանը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արժեքային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ձևավորմանը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նպաստող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զարգացումն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խնամքն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ապահովող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աշխատակից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60CC4C6F" w14:textId="77777777" w:rsidR="00E02DBD" w:rsidRPr="007410A4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lastRenderedPageBreak/>
        <w:t>24)</w:t>
      </w:r>
      <w:r w:rsidRPr="007410A4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</w:t>
      </w:r>
      <w:r w:rsidRPr="007410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ֆինանսավորման</w:t>
      </w:r>
      <w:r w:rsidRPr="007410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բարձրացված</w:t>
      </w:r>
      <w:r w:rsidRPr="007410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չափաքանակ՝</w:t>
      </w:r>
      <w:r w:rsidRPr="007410A4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FR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r w:rsidRPr="0069350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ֆինանսավորման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չափ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որն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առանձնահատուկ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7410A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189D32C4" w14:textId="77777777" w:rsidR="00E02DBD" w:rsidRPr="007410A4" w:rsidRDefault="00E02DBD" w:rsidP="00E02D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14:paraId="61B14704" w14:textId="77777777" w:rsidR="00E02DBD" w:rsidRPr="007410A4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289896FB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68FE5F09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0BC68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բնագավառում պետական քաղաքականությունը և պետական քաղաքականության սկզբունքները</w:t>
            </w:r>
          </w:p>
        </w:tc>
      </w:tr>
    </w:tbl>
    <w:p w14:paraId="00E4F3A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A6506A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Հանրապետությունը հռչակում և երաշխավորում է նախադպրոցական կրթության բնագավառի ներառականությունը, մատչելիությունը, հասանելիությունն ու որակը՝ որպես յուրաքանչյուր երեխայի կրթության իրավունքի ապահովման, զարգացման ու դաստիարակության, անվտանգ միջավայրի ստեղծման, կյանքի, առողջության պահպանման և ամրապնդման կարևոր երաշխիք:</w:t>
      </w:r>
    </w:p>
    <w:p w14:paraId="40BE26B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կրթության բնագավառում պետական քաղաքականության հիմքը կրթության զարգացման պետական ծրագիրն է։</w:t>
      </w:r>
    </w:p>
    <w:p w14:paraId="59DF9AC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Պետությունը աջակցում է պետական, համայնքային և այլ նախադպրոցական ուսումնական հաստատություններում ընդգրկված երեխաների կրթության կազմակերպմանը և մանկավարժական աշխատողների կատարելագործմանը՝ համաձայն պետական բյուջեի միջոցներից ֆինանսավորման և համաֆինանսավորման կարգի և պետական բյուջեով նախատեսված միջոցառումների (ծրագրերի) ֆինանսավորման սկզբունքների ու մեթոդաբանության:</w:t>
      </w:r>
    </w:p>
    <w:p w14:paraId="7241F13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Պետությունը երաշխավորում է նախադպրոցական ուսումնական հաստատությունների գործունեությունը և խթանում ծառայությունների բազմազանությունը՝ անկախ սեփականության ձևից և կազմակերպաիրավական տեսակից:</w:t>
      </w:r>
    </w:p>
    <w:p w14:paraId="66D0209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5. Հայաստանի Հանրապետությունում նախադպրոցական կրթությունն իրականացվում է գրական հայերենով՝ «Լեզվի մասին» օրենքի պահանջներին համապատասխան, բացառությամբ օրենքով նախատեսված դեպքերի:</w:t>
      </w:r>
    </w:p>
    <w:p w14:paraId="597F886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0CA0330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7. Նախադպրոցական կրթության բնագավառում պետական քաղաքականության սկզբունքներն են՝</w:t>
      </w:r>
    </w:p>
    <w:p w14:paraId="78D17C8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ուսուցման և խնամքի հավասար հնարավորությունները, մատչելիությունը, հասանելիությունը, ներառականությունը և համապատասխանությունը երեխայի զարգացման տարիքային և անհատական առանձնահատկություններին.</w:t>
      </w:r>
    </w:p>
    <w:p w14:paraId="17A479E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երեխայի կյանքի ու առողջության, անհատի ազատ և համակողմանի զարգացման առաջնայնությունը.</w:t>
      </w:r>
    </w:p>
    <w:p w14:paraId="1BE65C3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նախադպրոցական ուսումնական հաստատություններում երեխայի մտավոր, հոգեկան, ֆիզիկական և սոցիալական զարգացման ձեռքբերումների արժևորմանն ու անհատականության բացահայտմանն ուղղված երեխայակենտրոն, ներառական և զարգացնող միջավայրի ապահովման առաջնայնությունը.</w:t>
      </w:r>
    </w:p>
    <w:p w14:paraId="6F6D02D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4) երեխայի ծնողների կամ օրինական ներկայացուցիչների և նախադպրոցական ուսումնական հաստատության միջև համագործակցությունը.</w:t>
      </w:r>
    </w:p>
    <w:p w14:paraId="441225C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հանրակրթության, մասնավորապես նախադպրոցական և միջնակարգ կրթության աստիճանակարգությունների անցման հաջորդականությունն ու շարունակականությունը.</w:t>
      </w:r>
    </w:p>
    <w:p w14:paraId="073F338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անկախ կազմակերպական-իրավական ձևից՝ նախադպրոցական ուսումնական հաստատությունների և դրանցում ընդգրկված երեխաների ու աշխատողների իրավահավասարությունը։</w:t>
      </w:r>
    </w:p>
    <w:p w14:paraId="1EA7C64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1A5A4EE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56DCF7C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D850B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կրթության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նպատակները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խնդիրները</w:t>
            </w:r>
          </w:p>
        </w:tc>
      </w:tr>
    </w:tbl>
    <w:p w14:paraId="4AB4FF3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CAF2A7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կրթությունը նպատակաուղղված է յուրաքանչյուր երեխայի՝</w:t>
      </w:r>
    </w:p>
    <w:p w14:paraId="06FD0E2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մտավոր, ֆիզիկական, հոգեկան և սոցիալ-անձնային զարգացմանը.</w:t>
      </w:r>
    </w:p>
    <w:p w14:paraId="35145F0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ինքնասպասարկմանը, սոցիալականացմանը, կյանքի հմտությունների ձևավորմանն ու զարգացմանը.</w:t>
      </w:r>
    </w:p>
    <w:p w14:paraId="698E9B9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աշխարհաճանաչման ինքնուրույնության և ինքնաճանաչման փորձի ձեռքբերմանը.</w:t>
      </w:r>
    </w:p>
    <w:p w14:paraId="1EF38FA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երեխայի իրավունքների պաշտպանությանը, նրա արժանապատվության նկատմամբ հարգանքին:</w:t>
      </w:r>
    </w:p>
    <w:p w14:paraId="00D9C79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կրթության խնդիրներն են՝</w:t>
      </w:r>
    </w:p>
    <w:p w14:paraId="3DC9C25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նախադպրոցական կրթության հանրային նշանակության բարձրացումն ու որակի բարելավումը կրթական ծրագրերի բովանդակության վերանայման և ժամանակակից կրթական նորարարությունների ներդրման, միջազգային չափանիշներին համապատասխանեցման միջոցով.</w:t>
      </w:r>
    </w:p>
    <w:p w14:paraId="00326EF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որակյալ նախադպրոցական կրթություն տրամադրելու հավասար հնարավորությունների, ներառականության և մատչելիության ապահովումը խելամիտ հարմարեցումների միջոցով.</w:t>
      </w:r>
    </w:p>
    <w:p w14:paraId="29D6A38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նախադպրոցական կրթության զարգացմանն աջակցելը միասնական պետական քաղաքականության, համաֆինանսավորման միջոցով.</w:t>
      </w:r>
    </w:p>
    <w:p w14:paraId="2A4BA68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երեխայի կյանքի, առողջության պահպանմանը և ամրապնդմանը, ներդաշնակ ու համակողմանի զարգացմանը, ուսուցմանն ու դաստիարակությանը նպաստելը.</w:t>
      </w:r>
    </w:p>
    <w:p w14:paraId="333FFA9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նախադպրոցական կրթական ծառայությունների որակի շարունակական բարելավումը նախադպրոցական կրթական ծրագիր իրականացնող մանկավարժական աշխատողների շարունակական կատարելագործման և մասնագիտական զարգացման միջոցով.</w:t>
      </w:r>
    </w:p>
    <w:p w14:paraId="387CFDC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նախադպրոցական կրթությունից հանրակրթության սահուն անցման ապահովումը:</w:t>
      </w:r>
    </w:p>
    <w:p w14:paraId="2E21428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D019FC3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2</w:t>
      </w:r>
    </w:p>
    <w:p w14:paraId="525AE590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425AA78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ՈՒՍՈՒՄՆԱԴԱՍՏԻԱՐԱԿՉԱԿԱՆ ԳՈՐԾԸՆԹԱՑԻ ԿԱԶՄԱԿԵՐՊՈՒՄԸ ՆԱԽԱԴՊՐՈՑԱԿԱՆ ՈՒՍՈՒՄՆԱԿԱՆ ՀԱՍՏԱՏՈՒԹՅՈՒՆՈՒՄ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42681DFB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34097950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FC2FC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տարիքը</w:t>
            </w:r>
          </w:p>
        </w:tc>
      </w:tr>
    </w:tbl>
    <w:p w14:paraId="2F52F74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CE466F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հաստատություն (կամ ծառայություններ) ընդգրկվում են այն երեխաները, որոնց նախադպրոցական տարիքը լրացել կամ լրանում է տվյալ օրացուցային տարվա դեկտեմբերի 31-ը ներառյալ:</w:t>
      </w:r>
    </w:p>
    <w:p w14:paraId="014F9A6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2. Նախադպրոցական ուսումնական հաստատությունում երեխաների տարիքային հենքի հիման վրա ձևավորվում են հետևյալ տարիքային խմբերը.</w:t>
      </w:r>
    </w:p>
    <w:p w14:paraId="65E243F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վաղ մանկության տարիքի առաջին խումբ՝ 0-ից մինչև 1 տարեկան հասակը.</w:t>
      </w:r>
    </w:p>
    <w:p w14:paraId="34574F6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վաղ մանկության տարիքի երկրորդ խումբ՝ 1-ից մինչև 2 տարեկան հասակը.</w:t>
      </w:r>
    </w:p>
    <w:p w14:paraId="148ED9F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կրտսեր առաջին խումբ՝ 2-ից մինչև 3 տարեկան հասակը.</w:t>
      </w:r>
    </w:p>
    <w:p w14:paraId="474CE2F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կրտսեր երկրորդ խումբ՝ 3-ից մինչև 4 տարեկան հասակը.</w:t>
      </w:r>
    </w:p>
    <w:p w14:paraId="6BAC492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միջին խումբ՝ 4-ից մինչև 5 տարեկան հասակը.</w:t>
      </w:r>
    </w:p>
    <w:p w14:paraId="4B7FC0E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ավագ խումբ՝ 5-ից մինչև 6 տարեկան հասակը:</w:t>
      </w:r>
    </w:p>
    <w:p w14:paraId="7F172B8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Ավագ խմբում 6 տարեկան երեխայի ուսուցումն ու զարգացումը կազմակերպվում են մինչև տվյալ տարվա օգոստոսի 20-ը՝ անկախ երեխայի 6 տարեկանը լրանալուց:</w:t>
      </w:r>
    </w:p>
    <w:p w14:paraId="36ED2E2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Կրթության պետական կառավարման լիազորված մարմնի սահմանած կարգի համաձայն՝ կարող են ձևավորվել տարատարիք, կրթական տարբեր ծրագրեր յուրացնող երեխաներով ձևավորված խմբեր:</w:t>
      </w:r>
    </w:p>
    <w:p w14:paraId="440FBDC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81F06F5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AF00C3A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1E8DB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Երեխայի ընդունելությունը նախադպրոցական ուսումնական հաստատություն, տարիքային խմբերի համալրումը</w:t>
            </w:r>
          </w:p>
        </w:tc>
      </w:tr>
    </w:tbl>
    <w:p w14:paraId="295A9FF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4B7EB6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6ECF718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Ազգային փոքրամասնությանը պատկանող երեխայի ընդունելությունը հաստատություն կարող է կատարվել երեխայի մայրենի լեզվով ուսուցմամբ կամ այդ լեզվի դասընթաց ունեցող հաստատությունում, իսկ դրա բացակայության դեպքում ուսուցման լեզվի ընտրությունը կարող է կատարել ծնողը (երեխայի օրինական ներկայացուցիչը):</w:t>
      </w:r>
    </w:p>
    <w:p w14:paraId="2742A24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Օտարերկրյա քաղաքացու կամ քաղաքացիություն չունեցող անձի կամ երկքաղաքացու, ինչպես նաև այն դեպքում, երբ ծնողներից մեկը Հայաստանի Հանրապետության քաղաքացի է, մյուսը՝ օտարերկրացի, երեխայի ուսուցման լեզվի ընտրությունը կարող է կատարել ծնողը (երեխայի օրինական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ներկայացուցիչը)՝</w:t>
      </w:r>
      <w:proofErr w:type="gramEnd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անկախ ազգային պատկանելությունից:</w:t>
      </w:r>
    </w:p>
    <w:p w14:paraId="4258690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Ուսումնական տարին սկսվում է սեպտեմբերի 1-ից և ավարտվում է օգոստոսի 31-ին: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54C19585" w14:textId="21ABBCFB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Տարիքային խմբերի ձևավորումը և երեխաների տեղափոխումը այլ տարիքային խմբեր կատարվում են յուրաքանչյուր տարվա </w:t>
      </w:r>
      <w:ins w:id="17" w:author="Vitali Kudryashov" w:date="2023-02-28T15:23:00Z">
        <w:r w:rsidR="006D2B83" w:rsidRPr="00816F2E">
          <w:rPr>
            <w:rFonts w:ascii="GHEA Grapalat" w:eastAsia="GHEA Grapalat" w:hAnsi="GHEA Grapalat" w:cs="GHEA Grapalat"/>
          </w:rPr>
          <w:t>օգոստոսի</w:t>
        </w:r>
        <w:r w:rsidR="006D2B83" w:rsidRPr="00816F2E">
          <w:rPr>
            <w:rFonts w:ascii="GHEA Grapalat" w:eastAsia="GHEA Grapalat" w:hAnsi="GHEA Grapalat" w:cs="GHEA Grapalat"/>
            <w:lang w:val="fr-FR"/>
          </w:rPr>
          <w:t xml:space="preserve"> 20-</w:t>
        </w:r>
        <w:r w:rsidR="006D2B83" w:rsidRPr="00816F2E">
          <w:rPr>
            <w:rFonts w:ascii="GHEA Grapalat" w:eastAsia="GHEA Grapalat" w:hAnsi="GHEA Grapalat" w:cs="GHEA Grapalat"/>
          </w:rPr>
          <w:t>ից</w:t>
        </w:r>
        <w:r w:rsidR="006D2B83"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="006D2B83" w:rsidRPr="00816F2E">
          <w:rPr>
            <w:rFonts w:ascii="GHEA Grapalat" w:eastAsia="GHEA Grapalat" w:hAnsi="GHEA Grapalat" w:cs="GHEA Grapalat"/>
          </w:rPr>
          <w:t>մինչև</w:t>
        </w:r>
        <w:r w:rsidR="006D2B83"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="006D2B83" w:rsidRPr="00816F2E">
          <w:rPr>
            <w:rFonts w:ascii="GHEA Grapalat" w:eastAsia="GHEA Grapalat" w:hAnsi="GHEA Grapalat" w:cs="GHEA Grapalat"/>
          </w:rPr>
          <w:t>սեպտեմբերի</w:t>
        </w:r>
        <w:r w:rsidR="006D2B83" w:rsidRPr="00816F2E">
          <w:rPr>
            <w:rFonts w:ascii="GHEA Grapalat" w:eastAsia="GHEA Grapalat" w:hAnsi="GHEA Grapalat" w:cs="GHEA Grapalat"/>
            <w:lang w:val="fr-FR"/>
          </w:rPr>
          <w:t xml:space="preserve"> 5-</w:t>
        </w:r>
        <w:r w:rsidR="006D2B83" w:rsidRPr="00816F2E">
          <w:rPr>
            <w:rFonts w:ascii="GHEA Grapalat" w:eastAsia="GHEA Grapalat" w:hAnsi="GHEA Grapalat" w:cs="GHEA Grapalat"/>
          </w:rPr>
          <w:t>ը</w:t>
        </w:r>
      </w:ins>
      <w:del w:id="18" w:author="Vitali Kudryashov" w:date="2023-02-28T15:23:00Z">
        <w:r w:rsidRPr="00E02DBD" w:rsidDel="006D2B8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օգոստոսի 20-ից մինչև 30-ը</w:delText>
        </w:r>
      </w:del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: Ազատ տեղերը համալրվում են ամբողջ տարվա ընթացքում՝ կրթության պետական կառավարման լիազորված մարմնի սահմանած կարգով:</w:t>
      </w:r>
    </w:p>
    <w:p w14:paraId="4282CFC3" w14:textId="786F7662" w:rsidR="006D2B83" w:rsidRPr="009E7F32" w:rsidRDefault="00E02DBD" w:rsidP="000001F0">
      <w:pPr>
        <w:shd w:val="clear" w:color="auto" w:fill="FFFFFF"/>
        <w:spacing w:line="360" w:lineRule="auto"/>
        <w:ind w:firstLine="375"/>
        <w:jc w:val="both"/>
        <w:rPr>
          <w:ins w:id="19" w:author="Vitali Kudryashov" w:date="2023-02-28T15:24:00Z"/>
          <w:rFonts w:ascii="GHEA Grapalat" w:eastAsia="Times New Roman" w:hAnsi="GHEA Grapalat"/>
          <w:color w:val="000000"/>
          <w:lang w:val="hy-AM"/>
        </w:rPr>
      </w:pP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6. </w:t>
      </w:r>
      <w:ins w:id="20" w:author="Vitali Kudryashov" w:date="2023-02-28T15:24:00Z">
        <w:r w:rsidR="006D2B83" w:rsidRPr="000001F0">
          <w:rPr>
            <w:rFonts w:ascii="GHEA Grapalat" w:eastAsia="Times New Roman" w:hAnsi="GHEA Grapalat"/>
            <w:color w:val="000000"/>
            <w:lang w:val="hy-AM"/>
          </w:rPr>
          <w:t>Նախադպրոցական ուսումնական հաստատություն ընդունվելու առաջնահերթության իրավունքից, ըստ հերթագրման ամսաթվի, համաձայն կրթության պետական կառավարման լիազորված մարմնի սահմանած կարգի, օգտվում են՝</w:t>
        </w:r>
      </w:ins>
    </w:p>
    <w:p w14:paraId="2F6952B8" w14:textId="77777777" w:rsidR="006D2B83" w:rsidRPr="008A53C4" w:rsidRDefault="006D2B83" w:rsidP="006D2B83">
      <w:pPr>
        <w:shd w:val="clear" w:color="auto" w:fill="FFFFFF"/>
        <w:spacing w:line="360" w:lineRule="auto"/>
        <w:ind w:firstLine="375"/>
        <w:jc w:val="both"/>
        <w:rPr>
          <w:ins w:id="21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22" w:author="Vitali Kudryashov" w:date="2023-02-28T15:24:00Z">
        <w:r w:rsidRPr="009E7F32">
          <w:rPr>
            <w:rFonts w:ascii="GHEA Grapalat" w:eastAsia="Times New Roman" w:hAnsi="GHEA Grapalat"/>
            <w:color w:val="000000"/>
            <w:lang w:val="hy-AM"/>
          </w:rPr>
          <w:t>1) առաջին կա</w:t>
        </w:r>
        <w:r>
          <w:rPr>
            <w:rFonts w:ascii="GHEA Grapalat" w:eastAsia="Times New Roman" w:hAnsi="GHEA Grapalat"/>
            <w:color w:val="000000"/>
            <w:lang w:val="hy-AM"/>
          </w:rPr>
          <w:t>մ երկրորդ խմբի հաշմանդամություն ունեցող կամ ֆունկցիոնալության ծանր կամ խորը աստիճանի սահմանափակումով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 xml:space="preserve"> 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>ծնողի (ծնողների) երեխաները.</w:t>
        </w:r>
      </w:ins>
    </w:p>
    <w:p w14:paraId="76971F61" w14:textId="77777777" w:rsidR="006D2B83" w:rsidRPr="008A53C4" w:rsidRDefault="006D2B83" w:rsidP="006D2B83">
      <w:pPr>
        <w:shd w:val="clear" w:color="auto" w:fill="FFFFFF"/>
        <w:spacing w:line="360" w:lineRule="auto"/>
        <w:ind w:firstLine="375"/>
        <w:jc w:val="both"/>
        <w:rPr>
          <w:ins w:id="23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24" w:author="Vitali Kudryashov" w:date="2023-02-28T15:24:00Z">
        <w:r w:rsidRPr="009E7F32">
          <w:rPr>
            <w:rFonts w:ascii="GHEA Grapalat" w:eastAsia="Times New Roman" w:hAnsi="GHEA Grapalat"/>
            <w:color w:val="000000"/>
            <w:lang w:val="hy-AM"/>
          </w:rPr>
          <w:t>2)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 xml:space="preserve"> </w:t>
        </w:r>
        <w:r>
          <w:rPr>
            <w:rFonts w:ascii="GHEA Grapalat" w:eastAsia="Times New Roman" w:hAnsi="GHEA Grapalat"/>
            <w:color w:val="000000"/>
            <w:lang w:val="hy-AM"/>
          </w:rPr>
          <w:t>երեք և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 xml:space="preserve"> ավելի երեխա ունեցող ծնողի (ծնողների) երեխաները.</w:t>
        </w:r>
      </w:ins>
    </w:p>
    <w:p w14:paraId="1E9BB178" w14:textId="77777777" w:rsidR="006D2B83" w:rsidRPr="008A53C4" w:rsidRDefault="006D2B83" w:rsidP="006D2B83">
      <w:pPr>
        <w:shd w:val="clear" w:color="auto" w:fill="FFFFFF"/>
        <w:spacing w:line="360" w:lineRule="auto"/>
        <w:ind w:firstLine="375"/>
        <w:jc w:val="both"/>
        <w:rPr>
          <w:ins w:id="25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26" w:author="Vitali Kudryashov" w:date="2023-02-28T15:24:00Z">
        <w:r w:rsidRPr="009E7F32">
          <w:rPr>
            <w:rFonts w:ascii="GHEA Grapalat" w:eastAsia="Times New Roman" w:hAnsi="GHEA Grapalat"/>
            <w:color w:val="000000"/>
            <w:lang w:val="hy-AM"/>
          </w:rPr>
          <w:t>3)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 xml:space="preserve"> զոհված զինծառայողի երեխան, քու</w:t>
        </w:r>
        <w:r>
          <w:rPr>
            <w:rFonts w:ascii="GHEA Grapalat" w:eastAsia="Times New Roman" w:hAnsi="GHEA Grapalat"/>
            <w:color w:val="000000"/>
            <w:lang w:val="hy-AM"/>
          </w:rPr>
          <w:t>յ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>ր</w:t>
        </w:r>
        <w:r>
          <w:rPr>
            <w:rFonts w:ascii="GHEA Grapalat" w:eastAsia="Times New Roman" w:hAnsi="GHEA Grapalat"/>
            <w:color w:val="000000"/>
            <w:lang w:val="hy-AM"/>
          </w:rPr>
          <w:t>ը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>, եղբայրը.</w:t>
        </w:r>
      </w:ins>
    </w:p>
    <w:p w14:paraId="55F40B5B" w14:textId="77777777" w:rsidR="006D2B83" w:rsidRPr="008A53C4" w:rsidRDefault="006D2B83" w:rsidP="006D2B83">
      <w:pPr>
        <w:shd w:val="clear" w:color="auto" w:fill="FFFFFF"/>
        <w:spacing w:line="360" w:lineRule="auto"/>
        <w:ind w:firstLine="375"/>
        <w:jc w:val="both"/>
        <w:rPr>
          <w:ins w:id="27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28" w:author="Vitali Kudryashov" w:date="2023-02-28T15:24:00Z">
        <w:r w:rsidRPr="008A53C4">
          <w:rPr>
            <w:rFonts w:ascii="GHEA Grapalat" w:eastAsia="Times New Roman" w:hAnsi="GHEA Grapalat"/>
            <w:color w:val="000000"/>
            <w:lang w:val="hy-AM"/>
          </w:rPr>
          <w:t>4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>)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 xml:space="preserve"> երկկողմանի ծնողազուրկ երեխան.</w:t>
        </w:r>
      </w:ins>
    </w:p>
    <w:p w14:paraId="0E6475D5" w14:textId="77777777" w:rsidR="006D2B83" w:rsidRPr="009E7F32" w:rsidRDefault="006D2B83" w:rsidP="006D2B83">
      <w:pPr>
        <w:shd w:val="clear" w:color="auto" w:fill="FFFFFF"/>
        <w:spacing w:line="360" w:lineRule="auto"/>
        <w:ind w:firstLine="375"/>
        <w:jc w:val="both"/>
        <w:rPr>
          <w:ins w:id="29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30" w:author="Vitali Kudryashov" w:date="2023-02-28T15:24:00Z">
        <w:r w:rsidRPr="000001F0">
          <w:rPr>
            <w:rFonts w:ascii="GHEA Grapalat" w:eastAsia="Times New Roman" w:hAnsi="GHEA Grapalat"/>
            <w:color w:val="000000"/>
            <w:lang w:val="hy-AM"/>
          </w:rPr>
          <w:t>5) Հայաստանի Հանրապետության զինված ուժերում զինվորական ծառայություն անցնող զինծառայող ծնողի երեխաները.</w:t>
        </w:r>
      </w:ins>
    </w:p>
    <w:p w14:paraId="3F0922B4" w14:textId="77777777" w:rsidR="006D2B83" w:rsidRPr="009E7F32" w:rsidRDefault="006D2B83" w:rsidP="006D2B83">
      <w:pPr>
        <w:shd w:val="clear" w:color="auto" w:fill="FFFFFF"/>
        <w:spacing w:line="360" w:lineRule="auto"/>
        <w:ind w:firstLine="375"/>
        <w:jc w:val="both"/>
        <w:rPr>
          <w:ins w:id="31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32" w:author="Vitali Kudryashov" w:date="2023-02-28T15:24:00Z">
        <w:r w:rsidRPr="008A53C4">
          <w:rPr>
            <w:rFonts w:ascii="GHEA Grapalat" w:eastAsia="Times New Roman" w:hAnsi="GHEA Grapalat"/>
            <w:color w:val="000000"/>
            <w:lang w:val="hy-AM"/>
          </w:rPr>
          <w:t>6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>) կրթության և զարգացման առանձնահատուկ պայմանների կարիք ունեցող երեխաները.</w:t>
        </w:r>
      </w:ins>
    </w:p>
    <w:p w14:paraId="5C852151" w14:textId="77777777" w:rsidR="006D2B83" w:rsidRPr="009E7F32" w:rsidRDefault="006D2B83" w:rsidP="006D2B83">
      <w:pPr>
        <w:shd w:val="clear" w:color="auto" w:fill="FFFFFF"/>
        <w:spacing w:line="360" w:lineRule="auto"/>
        <w:ind w:firstLine="375"/>
        <w:jc w:val="both"/>
        <w:rPr>
          <w:ins w:id="33" w:author="Vitali Kudryashov" w:date="2023-02-28T15:24:00Z"/>
          <w:rFonts w:ascii="GHEA Grapalat" w:eastAsia="Times New Roman" w:hAnsi="GHEA Grapalat"/>
          <w:color w:val="000000"/>
          <w:lang w:val="hy-AM"/>
        </w:rPr>
      </w:pPr>
      <w:ins w:id="34" w:author="Vitali Kudryashov" w:date="2023-02-28T15:24:00Z">
        <w:r w:rsidRPr="008A53C4">
          <w:rPr>
            <w:rFonts w:ascii="GHEA Grapalat" w:eastAsia="Times New Roman" w:hAnsi="GHEA Grapalat"/>
            <w:color w:val="000000"/>
            <w:lang w:val="hy-AM"/>
          </w:rPr>
          <w:t>7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>) տվյալ ուսումնական հաստատությունում (կազմակերպությունում) ընդգրկված քույր, եղբայր ունեցող երեխաները.</w:t>
        </w:r>
      </w:ins>
    </w:p>
    <w:p w14:paraId="19C58F05" w14:textId="7A5BF6AA" w:rsidR="00E02DBD" w:rsidRPr="005024AA" w:rsidDel="006D2B83" w:rsidRDefault="006D2B83" w:rsidP="006D2B83">
      <w:pPr>
        <w:shd w:val="clear" w:color="auto" w:fill="FFFFFF"/>
        <w:spacing w:after="0" w:line="240" w:lineRule="auto"/>
        <w:ind w:firstLine="375"/>
        <w:jc w:val="both"/>
        <w:rPr>
          <w:del w:id="35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36" w:author="Vitali Kudryashov" w:date="2023-02-28T15:24:00Z">
        <w:r w:rsidRPr="008A53C4">
          <w:rPr>
            <w:rFonts w:ascii="GHEA Grapalat" w:eastAsia="Times New Roman" w:hAnsi="GHEA Grapalat"/>
            <w:color w:val="000000"/>
            <w:lang w:val="hy-AM"/>
          </w:rPr>
          <w:t>8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>) տվյալ ուսումնական հաստատությ</w:t>
        </w:r>
        <w:r w:rsidRPr="008A53C4">
          <w:rPr>
            <w:rFonts w:ascii="GHEA Grapalat" w:eastAsia="Times New Roman" w:hAnsi="GHEA Grapalat"/>
            <w:color w:val="000000"/>
            <w:lang w:val="hy-AM"/>
          </w:rPr>
          <w:t>ան</w:t>
        </w:r>
        <w:r w:rsidRPr="009E7F32">
          <w:rPr>
            <w:rFonts w:ascii="GHEA Grapalat" w:eastAsia="Times New Roman" w:hAnsi="GHEA Grapalat"/>
            <w:color w:val="000000"/>
            <w:lang w:val="hy-AM"/>
          </w:rPr>
          <w:t xml:space="preserve"> (կազմակերպությունում) աշխատակիցների երեխաները:</w:t>
        </w:r>
      </w:ins>
      <w:del w:id="37" w:author="Vitali Kudryashov" w:date="2023-02-28T15:24:00Z">
        <w:r w:rsidR="00E02DBD" w:rsidRPr="005024AA" w:rsidDel="006D2B8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Նախադպրոցական ուսումնական հաստատություն ընդունվելու առաջնահերթության իրավունքից, ըստ կրթության պետական կառավարման լիազորված մարմնի սահմանած կարգի, օգտվում են՝</w:delText>
        </w:r>
      </w:del>
    </w:p>
    <w:p w14:paraId="4B0C8443" w14:textId="7B546A9F" w:rsidR="00E02DBD" w:rsidRPr="005024AA" w:rsidDel="006D2B83" w:rsidRDefault="00E02DBD" w:rsidP="006D2B83">
      <w:pPr>
        <w:shd w:val="clear" w:color="auto" w:fill="FFFFFF"/>
        <w:spacing w:after="0" w:line="240" w:lineRule="auto"/>
        <w:ind w:firstLine="375"/>
        <w:jc w:val="both"/>
        <w:rPr>
          <w:del w:id="38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del w:id="39" w:author="Vitali Kudryashov" w:date="2023-02-28T15:24:00Z">
        <w:r w:rsidRPr="005024AA" w:rsidDel="006D2B8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1) առաջին կամ երկրորդ կարգի հաշմանդամություն կամ երեք և ավելի երեխա ունեցող կամ զինծառայող ծնողի (ծնողների) երեխաները.</w:delText>
        </w:r>
      </w:del>
    </w:p>
    <w:p w14:paraId="3A3AE930" w14:textId="2AC4499E" w:rsidR="00E02DBD" w:rsidRPr="005024AA" w:rsidDel="006D2B83" w:rsidRDefault="00E02DBD" w:rsidP="006D2B83">
      <w:pPr>
        <w:shd w:val="clear" w:color="auto" w:fill="FFFFFF"/>
        <w:spacing w:after="0" w:line="240" w:lineRule="auto"/>
        <w:ind w:firstLine="375"/>
        <w:jc w:val="both"/>
        <w:rPr>
          <w:del w:id="40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del w:id="41" w:author="Vitali Kudryashov" w:date="2023-02-28T15:24:00Z">
        <w:r w:rsidRPr="005024AA" w:rsidDel="006D2B8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2) կրթության և զարգացման առանձնահատուկ պայմանների կարիք ունեցող երեխաները.</w:delText>
        </w:r>
      </w:del>
    </w:p>
    <w:p w14:paraId="0110B108" w14:textId="58CECD2D" w:rsidR="00E02DBD" w:rsidRPr="005024AA" w:rsidDel="006D2B83" w:rsidRDefault="00E02DBD" w:rsidP="006D2B83">
      <w:pPr>
        <w:shd w:val="clear" w:color="auto" w:fill="FFFFFF"/>
        <w:spacing w:after="0" w:line="240" w:lineRule="auto"/>
        <w:ind w:firstLine="375"/>
        <w:jc w:val="both"/>
        <w:rPr>
          <w:del w:id="42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del w:id="43" w:author="Vitali Kudryashov" w:date="2023-02-28T15:24:00Z">
        <w:r w:rsidRPr="005024AA" w:rsidDel="006D2B8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3) տվյալ ուսումնական հաստատությունում (կազմակերպությունում) ընդգրկված քույր, եղբայր ունեցող երեխաները.</w:delText>
        </w:r>
      </w:del>
    </w:p>
    <w:p w14:paraId="7864242B" w14:textId="03A220C9" w:rsidR="00E02DBD" w:rsidRPr="005024AA" w:rsidDel="006D2B83" w:rsidRDefault="00E02DBD" w:rsidP="006D2B83">
      <w:pPr>
        <w:shd w:val="clear" w:color="auto" w:fill="FFFFFF"/>
        <w:spacing w:after="0" w:line="240" w:lineRule="auto"/>
        <w:ind w:firstLine="375"/>
        <w:jc w:val="both"/>
        <w:rPr>
          <w:del w:id="44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del w:id="45" w:author="Vitali Kudryashov" w:date="2023-02-28T15:24:00Z">
        <w:r w:rsidRPr="005024AA" w:rsidDel="006D2B8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4) տվյալ ուսումնական հաստատությունում (կազմակերպությունում) աշխատակիցների երեխաները:</w:delText>
        </w:r>
      </w:del>
    </w:p>
    <w:p w14:paraId="34CC8287" w14:textId="7DD07E1B" w:rsidR="00E02DBD" w:rsidRPr="005024AA" w:rsidDel="006D2B83" w:rsidRDefault="00E02DBD" w:rsidP="006D2B83">
      <w:pPr>
        <w:shd w:val="clear" w:color="auto" w:fill="FFFFFF"/>
        <w:spacing w:after="0" w:line="240" w:lineRule="auto"/>
        <w:ind w:firstLine="375"/>
        <w:jc w:val="both"/>
        <w:rPr>
          <w:del w:id="46" w:author="Vitali Kudryashov" w:date="2023-02-28T15:2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4B852A1" w14:textId="77777777" w:rsidR="00E02DBD" w:rsidRPr="005024AA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4C950027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4E46BF4E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47" w:name="166329_13"/>
            <w:bookmarkEnd w:id="47"/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604DB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Կրթության կազմակերպման մանկավարժահոգեբանական աջակցության ծառայությունները</w:t>
            </w:r>
          </w:p>
        </w:tc>
      </w:tr>
    </w:tbl>
    <w:p w14:paraId="0B33B3A9" w14:textId="77777777" w:rsidR="00E02DBD" w:rsidRPr="00E02DBD" w:rsidRDefault="00E02DBD" w:rsidP="003D20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CAA8282" w14:textId="77777777" w:rsidR="00E9063F" w:rsidRPr="003B16EB" w:rsidRDefault="00E02DBD" w:rsidP="00E9063F">
      <w:pPr>
        <w:pStyle w:val="Normal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ins w:id="48" w:author="Vitali Kudryashov" w:date="2023-02-28T15:31:00Z"/>
          <w:rFonts w:ascii="GHEA Grapalat" w:eastAsia="GHEA Grapalat" w:hAnsi="GHEA Grapalat" w:cs="GHEA Grapalat"/>
          <w:shd w:val="clear" w:color="auto" w:fill="FFFFFF"/>
          <w:lang w:val="en-US"/>
          <w:rPrChange w:id="49" w:author="Armenuhi Gargaloyan" w:date="2023-03-01T11:24:00Z">
            <w:rPr>
              <w:ins w:id="50" w:author="Vitali Kudryashov" w:date="2023-02-28T15:31:00Z"/>
              <w:rFonts w:ascii="GHEA Grapalat" w:eastAsia="GHEA Grapalat" w:hAnsi="GHEA Grapalat" w:cs="GHEA Grapalat"/>
              <w:shd w:val="clear" w:color="auto" w:fill="FFFFFF"/>
            </w:rPr>
          </w:rPrChange>
        </w:rPr>
      </w:pPr>
      <w:del w:id="51" w:author="Vitali Kudryashov" w:date="2023-02-28T15:31:00Z">
        <w:r w:rsidRPr="005024AA" w:rsidDel="00E9063F">
          <w:rPr>
            <w:rFonts w:ascii="GHEA Grapalat" w:eastAsia="Times New Roman" w:hAnsi="GHEA Grapalat" w:cs="Times New Roman"/>
            <w:lang w:val="en-US"/>
          </w:rPr>
          <w:delText xml:space="preserve">1. </w:delText>
        </w:r>
      </w:del>
      <w:bookmarkStart w:id="52" w:name="_Hlk128490573"/>
    </w:p>
    <w:p w14:paraId="3A2EC6F5" w14:textId="77777777" w:rsidR="00E9063F" w:rsidRPr="00816F2E" w:rsidRDefault="00E9063F" w:rsidP="00E9063F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ins w:id="53" w:author="Vitali Kudryashov" w:date="2023-02-28T15:31:00Z"/>
          <w:rFonts w:ascii="GHEA Grapalat" w:eastAsia="GHEA Grapalat" w:hAnsi="GHEA Grapalat" w:cs="GHEA Grapalat"/>
          <w:lang w:val="fr-FR"/>
        </w:rPr>
      </w:pPr>
      <w:ins w:id="54" w:author="Vitali Kudryashov" w:date="2023-02-28T15:31:00Z">
        <w:r w:rsidRPr="00816F2E">
          <w:rPr>
            <w:rFonts w:ascii="GHEA Grapalat" w:eastAsia="GHEA Grapalat" w:hAnsi="GHEA Grapalat" w:cs="GHEA Grapalat"/>
            <w:shd w:val="clear" w:color="auto" w:fill="FFFFFF"/>
          </w:rPr>
          <w:lastRenderedPageBreak/>
          <w:t>Կրթության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և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զարգացման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առանձնահատուկ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պայմանների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կարիք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ունեցող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երեխային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տրամադրվում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են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նախադպրոցական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կրթության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կազմակերպման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մանկավարժահոգեբանական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աջակցության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ծառայություններ</w:t>
        </w:r>
        <w:r>
          <w:rPr>
            <w:rFonts w:ascii="GHEA Grapalat" w:eastAsia="GHEA Grapalat" w:hAnsi="GHEA Grapalat" w:cs="GHEA Grapalat"/>
            <w:shd w:val="clear" w:color="auto" w:fill="FFFFFF"/>
            <w:lang w:val="hy-AM"/>
          </w:rPr>
          <w:t>:</w:t>
        </w:r>
      </w:ins>
    </w:p>
    <w:p w14:paraId="2F938A15" w14:textId="77777777" w:rsidR="00E9063F" w:rsidRPr="00816F2E" w:rsidRDefault="00E9063F" w:rsidP="00E9063F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ins w:id="55" w:author="Vitali Kudryashov" w:date="2023-02-28T15:31:00Z"/>
          <w:rFonts w:ascii="GHEA Grapalat" w:eastAsia="GHEA Grapalat" w:hAnsi="GHEA Grapalat" w:cs="GHEA Grapalat"/>
          <w:lang w:val="fr-FR"/>
        </w:rPr>
      </w:pPr>
      <w:ins w:id="56" w:author="Vitali Kudryashov" w:date="2023-02-28T15:31:00Z">
        <w:r w:rsidRPr="00816F2E">
          <w:rPr>
            <w:rFonts w:ascii="GHEA Grapalat" w:eastAsia="GHEA Grapalat" w:hAnsi="GHEA Grapalat" w:cs="GHEA Grapalat"/>
          </w:rPr>
          <w:t>Երեխայի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կրթության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կազմակերպման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մանկավարժահոգեբանական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աջակցության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ծառայությունները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տրամադրվում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են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երեք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մակարդակում՝</w:t>
        </w:r>
      </w:ins>
    </w:p>
    <w:p w14:paraId="4A2522BE" w14:textId="77777777" w:rsidR="00E9063F" w:rsidRPr="00816F2E" w:rsidRDefault="00E9063F" w:rsidP="00E9063F">
      <w:pPr>
        <w:pStyle w:val="NormalWeb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ins w:id="57" w:author="Vitali Kudryashov" w:date="2023-02-28T15:31:00Z"/>
          <w:rFonts w:ascii="GHEA Grapalat" w:eastAsia="GHEA Grapalat" w:hAnsi="GHEA Grapalat" w:cs="GHEA Grapalat"/>
          <w:lang w:val="fr-FR"/>
        </w:rPr>
      </w:pPr>
      <w:ins w:id="58" w:author="Vitali Kudryashov" w:date="2023-02-28T15:31:00Z">
        <w:r w:rsidRPr="00E9063F">
          <w:rPr>
            <w:rFonts w:ascii="GHEA Grapalat" w:eastAsia="GHEA Grapalat" w:hAnsi="GHEA Grapalat" w:cs="GHEA Grapalat"/>
            <w:lang w:val="fr-FR"/>
          </w:rPr>
          <w:t xml:space="preserve">1) </w:t>
        </w:r>
        <w:r w:rsidRPr="00E9063F">
          <w:rPr>
            <w:rFonts w:ascii="GHEA Grapalat" w:eastAsia="GHEA Grapalat" w:hAnsi="GHEA Grapalat" w:cs="GHEA Grapalat"/>
          </w:rPr>
          <w:t>նախադպրոցական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ուսումնական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հաստատության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մակարդակ</w:t>
        </w:r>
        <w:proofErr w:type="gramStart"/>
        <w:r w:rsidRPr="00E9063F">
          <w:rPr>
            <w:rFonts w:ascii="GHEA Grapalat" w:eastAsia="GHEA Grapalat" w:hAnsi="GHEA Grapalat" w:cs="GHEA Grapalat"/>
          </w:rPr>
          <w:t>՝</w:t>
        </w:r>
        <w:r w:rsidRPr="00E9063F">
          <w:rPr>
            <w:rFonts w:ascii="GHEA Grapalat" w:eastAsia="GHEA Grapalat" w:hAnsi="GHEA Grapalat" w:cs="GHEA Grapalat"/>
            <w:lang w:val="hy-AM"/>
          </w:rPr>
          <w:t xml:space="preserve"> 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նախադպրոցական</w:t>
        </w:r>
        <w:proofErr w:type="gramEnd"/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ուսումնական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հաստատությ</w:t>
        </w:r>
        <w:r w:rsidRPr="00E9063F">
          <w:rPr>
            <w:rFonts w:ascii="GHEA Grapalat" w:eastAsia="GHEA Grapalat" w:hAnsi="GHEA Grapalat" w:cs="GHEA Grapalat"/>
            <w:lang w:val="hy-AM"/>
          </w:rPr>
          <w:t>ան կողմից իրականացվող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մանկավարժահոգեբանական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աջակցության</w:t>
        </w:r>
        <w:r w:rsidRPr="00E9063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E9063F">
          <w:rPr>
            <w:rFonts w:ascii="GHEA Grapalat" w:eastAsia="GHEA Grapalat" w:hAnsi="GHEA Grapalat" w:cs="GHEA Grapalat"/>
          </w:rPr>
          <w:t>ծառայությ</w:t>
        </w:r>
        <w:r w:rsidRPr="00E9063F">
          <w:rPr>
            <w:rFonts w:ascii="GHEA Grapalat" w:eastAsia="GHEA Grapalat" w:hAnsi="GHEA Grapalat" w:cs="GHEA Grapalat"/>
            <w:lang w:val="hy-AM"/>
          </w:rPr>
          <w:t>ու</w:t>
        </w:r>
        <w:r w:rsidRPr="00E9063F">
          <w:rPr>
            <w:rFonts w:ascii="GHEA Grapalat" w:eastAsia="GHEA Grapalat" w:hAnsi="GHEA Grapalat" w:cs="GHEA Grapalat"/>
          </w:rPr>
          <w:t>ն</w:t>
        </w:r>
        <w:r w:rsidRPr="00E9063F">
          <w:rPr>
            <w:rFonts w:ascii="GHEA Grapalat" w:eastAsia="GHEA Grapalat" w:hAnsi="GHEA Grapalat" w:cs="GHEA Grapalat"/>
            <w:lang w:val="fr-FR"/>
          </w:rPr>
          <w:t>.</w:t>
        </w:r>
      </w:ins>
    </w:p>
    <w:p w14:paraId="0DB2A812" w14:textId="77777777" w:rsidR="00E9063F" w:rsidRPr="00816F2E" w:rsidRDefault="00E9063F" w:rsidP="00E9063F">
      <w:pPr>
        <w:pStyle w:val="NormalWeb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ins w:id="59" w:author="Vitali Kudryashov" w:date="2023-02-28T15:31:00Z"/>
          <w:rFonts w:ascii="GHEA Grapalat" w:eastAsia="GHEA Grapalat" w:hAnsi="GHEA Grapalat" w:cs="GHEA Grapalat"/>
          <w:lang w:val="fr-FR"/>
        </w:rPr>
      </w:pPr>
      <w:ins w:id="60" w:author="Vitali Kudryashov" w:date="2023-02-28T15:31:00Z">
        <w:r w:rsidRPr="00816F2E">
          <w:rPr>
            <w:rFonts w:ascii="GHEA Grapalat" w:eastAsia="GHEA Grapalat" w:hAnsi="GHEA Grapalat" w:cs="GHEA Grapalat"/>
            <w:lang w:val="fr-FR"/>
          </w:rPr>
          <w:t xml:space="preserve">2) </w:t>
        </w:r>
        <w:r w:rsidRPr="00816F2E">
          <w:rPr>
            <w:rFonts w:ascii="GHEA Grapalat" w:eastAsia="GHEA Grapalat" w:hAnsi="GHEA Grapalat" w:cs="GHEA Grapalat"/>
          </w:rPr>
          <w:t>տարածքային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մակարդակ՝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տարածքային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մանկավարժահոգեբանական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աջակցության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կենտրոնի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կողմից</w:t>
        </w:r>
        <w:r w:rsidRPr="00816F2E">
          <w:rPr>
            <w:rFonts w:ascii="GHEA Grapalat" w:eastAsia="GHEA Grapalat" w:hAnsi="GHEA Grapalat" w:cs="GHEA Grapalat"/>
            <w:lang w:val="fr-FR"/>
          </w:rPr>
          <w:t>.</w:t>
        </w:r>
      </w:ins>
    </w:p>
    <w:p w14:paraId="19E6743D" w14:textId="77777777" w:rsidR="00E9063F" w:rsidRPr="00816F2E" w:rsidRDefault="00E9063F" w:rsidP="00E9063F">
      <w:pPr>
        <w:pStyle w:val="NormalWeb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ins w:id="61" w:author="Vitali Kudryashov" w:date="2023-02-28T15:31:00Z"/>
          <w:rFonts w:ascii="GHEA Grapalat" w:eastAsia="GHEA Grapalat" w:hAnsi="GHEA Grapalat" w:cs="GHEA Grapalat"/>
          <w:lang w:val="fr-FR"/>
        </w:rPr>
      </w:pPr>
      <w:ins w:id="62" w:author="Vitali Kudryashov" w:date="2023-02-28T15:31:00Z">
        <w:r w:rsidRPr="00816F2E">
          <w:rPr>
            <w:rFonts w:ascii="GHEA Grapalat" w:eastAsia="GHEA Grapalat" w:hAnsi="GHEA Grapalat" w:cs="GHEA Grapalat"/>
            <w:lang w:val="fr-FR"/>
          </w:rPr>
          <w:t xml:space="preserve">3) </w:t>
        </w:r>
        <w:r w:rsidRPr="00816F2E">
          <w:rPr>
            <w:rFonts w:ascii="GHEA Grapalat" w:eastAsia="GHEA Grapalat" w:hAnsi="GHEA Grapalat" w:cs="GHEA Grapalat"/>
          </w:rPr>
          <w:t>հանրապետական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մակարդակ՝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հանրապետական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մանկավարժահոգեբանական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կենտրոնի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կողմից։</w:t>
        </w:r>
      </w:ins>
    </w:p>
    <w:p w14:paraId="3905F664" w14:textId="77777777" w:rsidR="00E9063F" w:rsidRPr="00B76150" w:rsidRDefault="00E9063F" w:rsidP="00E9063F">
      <w:pPr>
        <w:pStyle w:val="NormalWeb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ins w:id="63" w:author="Vitali Kudryashov" w:date="2023-02-28T15:31:00Z"/>
          <w:rFonts w:ascii="GHEA Grapalat" w:eastAsia="GHEA Grapalat" w:hAnsi="GHEA Grapalat" w:cs="GHEA Grapalat"/>
          <w:lang w:val="fr-FR"/>
        </w:rPr>
      </w:pPr>
      <w:ins w:id="64" w:author="Vitali Kudryashov" w:date="2023-02-28T15:31:00Z">
        <w:r>
          <w:rPr>
            <w:rFonts w:ascii="GHEA Grapalat" w:eastAsia="GHEA Grapalat" w:hAnsi="GHEA Grapalat" w:cs="GHEA Grapalat"/>
            <w:lang w:val="fr-FR"/>
          </w:rPr>
          <w:t>3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. </w:t>
        </w:r>
        <w:r w:rsidRPr="00816F2E">
          <w:rPr>
            <w:rFonts w:ascii="GHEA Grapalat" w:eastAsia="GHEA Grapalat" w:hAnsi="GHEA Grapalat" w:cs="GHEA Grapalat"/>
          </w:rPr>
          <w:t>Երեխայի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կրթության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և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զարգացման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առանձնահատուկ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պայմանների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կարիքի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գնահատումը</w:t>
        </w:r>
        <w:r>
          <w:rPr>
            <w:rFonts w:ascii="GHEA Grapalat" w:eastAsia="GHEA Grapalat" w:hAnsi="GHEA Grapalat" w:cs="GHEA Grapalat"/>
            <w:lang w:val="hy-AM"/>
          </w:rPr>
          <w:t>՝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նրա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զարգացման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հնարավորությունների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բացահայտման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և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կրթության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կազմակերպման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նպատակով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իրականացնում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են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տարածքային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մանկավարժահոգեբանական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աջակցության</w:t>
        </w:r>
        <w:r w:rsidRPr="00816F2E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</w:rPr>
          <w:t>կենտրոնները</w:t>
        </w:r>
        <w:r>
          <w:rPr>
            <w:rFonts w:ascii="GHEA Grapalat" w:eastAsia="GHEA Grapalat" w:hAnsi="GHEA Grapalat" w:cs="GHEA Grapalat"/>
            <w:lang w:val="hy-AM"/>
          </w:rPr>
          <w:t xml:space="preserve">՝ </w:t>
        </w:r>
        <w:r w:rsidRPr="00B76150">
          <w:rPr>
            <w:rFonts w:ascii="GHEA Grapalat" w:hAnsi="GHEA Grapalat"/>
            <w:shd w:val="clear" w:color="auto" w:fill="FFFFFF"/>
          </w:rPr>
          <w:t>կրթության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պետական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կառավարման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լիազորված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մարմնի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հաստատած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մանկավարժահոգեբանական</w:t>
        </w:r>
        <w:r w:rsidRPr="00B76150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B76150">
          <w:rPr>
            <w:rFonts w:ascii="GHEA Grapalat" w:hAnsi="GHEA Grapalat"/>
            <w:shd w:val="clear" w:color="auto" w:fill="FFFFFF"/>
          </w:rPr>
          <w:t>գնահատման</w:t>
        </w:r>
        <w:r w:rsidRPr="00B76150">
          <w:rPr>
            <w:rFonts w:ascii="Calibri" w:hAnsi="Calibri" w:cs="Calibri"/>
            <w:shd w:val="clear" w:color="auto" w:fill="FFFFFF"/>
            <w:lang w:val="fr-FR"/>
          </w:rPr>
          <w:t> </w:t>
        </w:r>
      </w:ins>
      <w:r>
        <w:fldChar w:fldCharType="begin"/>
      </w:r>
      <w:r w:rsidRPr="00E61F3F">
        <w:rPr>
          <w:lang w:val="fr-FR"/>
        </w:rPr>
        <w:instrText xml:space="preserve"> HYPERLINK "https://www.arlis.am/DocumentView.aspx?docid=166329" </w:instrText>
      </w:r>
      <w:r>
        <w:fldChar w:fldCharType="separate"/>
      </w:r>
      <w:ins w:id="65" w:author="Vitali Kudryashov" w:date="2023-02-28T15:31:00Z">
        <w:r w:rsidRPr="00B76150">
          <w:rPr>
            <w:rStyle w:val="Hyperlink"/>
            <w:rFonts w:ascii="GHEA Grapalat" w:hAnsi="GHEA Grapalat"/>
            <w:shd w:val="clear" w:color="auto" w:fill="FFFFFF"/>
          </w:rPr>
          <w:t>չափանիշներով</w:t>
        </w:r>
        <w:r>
          <w:rPr>
            <w:rStyle w:val="Hyperlink"/>
            <w:rFonts w:ascii="GHEA Grapalat" w:hAnsi="GHEA Grapalat"/>
            <w:shd w:val="clear" w:color="auto" w:fill="FFFFFF"/>
          </w:rPr>
          <w:fldChar w:fldCharType="end"/>
        </w:r>
        <w:r w:rsidRPr="00B76150">
          <w:rPr>
            <w:rFonts w:ascii="GHEA Grapalat" w:eastAsia="GHEA Grapalat" w:hAnsi="GHEA Grapalat" w:cs="GHEA Grapalat"/>
            <w:lang w:val="fr-FR"/>
          </w:rPr>
          <w:t>:</w:t>
        </w:r>
      </w:ins>
    </w:p>
    <w:bookmarkEnd w:id="52"/>
    <w:p w14:paraId="5070072E" w14:textId="34CA36F1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66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67" w:author="Vitali Kudryashov" w:date="2023-02-28T15:31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կազմակերպման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աջակցության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ծառայությունները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տրամադրվում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երեք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մակարդակում՝</w:delText>
        </w:r>
      </w:del>
    </w:p>
    <w:p w14:paraId="74D04BF2" w14:textId="7CA7B251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68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69" w:author="Vitali Kudryashov" w:date="2023-02-28T15:31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1)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նախադպրոցական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մակարդակ՝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աջակցության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ծառայության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կողմից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.</w:delText>
        </w:r>
      </w:del>
    </w:p>
    <w:p w14:paraId="75FE73C1" w14:textId="3D9ED3B2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70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71" w:author="Vitali Kudryashov" w:date="2023-02-28T15:31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2)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տարածքային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մակարդակ՝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տարածքային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աջակցության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կենտրոնի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կողմից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.</w:delText>
        </w:r>
      </w:del>
    </w:p>
    <w:p w14:paraId="3DABA23B" w14:textId="5DD2C283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72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73" w:author="Vitali Kudryashov" w:date="2023-02-28T15:31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3)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հանրապետական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մակարդակ՝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հանրապետական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կենտրոնի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կողմից։</w:delText>
        </w:r>
      </w:del>
    </w:p>
    <w:p w14:paraId="7C7B99A8" w14:textId="2BED7E32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74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75" w:author="Vitali Kudryashov" w:date="2023-02-28T15:31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2.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գնահատումը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նրա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հնարավորությունների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բացահայտման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կազմակերպման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նպատակով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իրականացնում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տարածքային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աջակցության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կենտրոնները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:</w:delText>
        </w:r>
      </w:del>
    </w:p>
    <w:p w14:paraId="2CC2B546" w14:textId="49F7957D" w:rsidR="00E02DBD" w:rsidRPr="00034A09" w:rsidDel="00E9063F" w:rsidRDefault="00E02DBD" w:rsidP="00E9063F">
      <w:pPr>
        <w:shd w:val="clear" w:color="auto" w:fill="FFFFFF"/>
        <w:spacing w:after="0" w:line="240" w:lineRule="auto"/>
        <w:ind w:firstLine="375"/>
        <w:jc w:val="both"/>
        <w:rPr>
          <w:del w:id="76" w:author="Vitali Kudryashov" w:date="2023-02-28T15:31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77" w:author="Vitali Kudryashov" w:date="2023-02-28T15:31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lastRenderedPageBreak/>
          <w:delText xml:space="preserve">3.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գնահատումը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կազմակերպվում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է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պետական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կառավարման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լիազորված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մարմնի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հաստատած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գնահատման</w:delText>
        </w:r>
        <w:r w:rsidRPr="00034A09" w:rsidDel="00E9063F">
          <w:rPr>
            <w:rFonts w:ascii="Calibri" w:eastAsia="Times New Roman" w:hAnsi="Calibri" w:cs="Calibri"/>
            <w:color w:val="000000"/>
            <w:sz w:val="24"/>
            <w:szCs w:val="24"/>
            <w:lang w:val="fr-FR"/>
          </w:rPr>
          <w:delText> </w:delText>
        </w:r>
        <w:r w:rsidR="00BD3F8D" w:rsidDel="00E9063F">
          <w:fldChar w:fldCharType="begin"/>
        </w:r>
        <w:r w:rsidR="00BD3F8D" w:rsidRPr="00034A09" w:rsidDel="00E9063F">
          <w:rPr>
            <w:lang w:val="fr-FR"/>
          </w:rPr>
          <w:delInstrText xml:space="preserve"> HYPERLINK "https://www.arlis.am/DocumentView.aspx?docid=166329" </w:delInstrText>
        </w:r>
        <w:r w:rsidR="00BD3F8D" w:rsidDel="00E9063F">
          <w:fldChar w:fldCharType="separate"/>
        </w:r>
        <w:r w:rsidRPr="00E02DBD" w:rsidDel="00E9063F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delText>չափանիշներով</w:delText>
        </w:r>
        <w:r w:rsidR="00BD3F8D" w:rsidDel="00E9063F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fldChar w:fldCharType="end"/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։</w:delText>
        </w:r>
      </w:del>
    </w:p>
    <w:p w14:paraId="44B0FFFE" w14:textId="77777777" w:rsidR="00E02DBD" w:rsidRPr="00034A09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052755" w:rsidDel="00E9063F" w14:paraId="18E21B41" w14:textId="3CBCE3CA" w:rsidTr="00E02DBD">
        <w:trPr>
          <w:tblCellSpacing w:w="7" w:type="dxa"/>
          <w:del w:id="78" w:author="Vitali Kudryashov" w:date="2023-02-28T15:33:00Z"/>
        </w:trPr>
        <w:tc>
          <w:tcPr>
            <w:tcW w:w="2025" w:type="dxa"/>
            <w:shd w:val="clear" w:color="auto" w:fill="FFFFFF"/>
            <w:hideMark/>
          </w:tcPr>
          <w:p w14:paraId="55598AA4" w14:textId="655B6E64" w:rsidR="00E02DBD" w:rsidRPr="00034A09" w:rsidDel="00E9063F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del w:id="79" w:author="Vitali Kudryashov" w:date="2023-02-28T15:33:00Z"/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del w:id="80" w:author="Vitali Kudryashov" w:date="2023-02-28T15:33:00Z"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Հոդված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9.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8779" w14:textId="33B1880B" w:rsidR="00E02DBD" w:rsidRPr="00034A09" w:rsidDel="00E9063F" w:rsidRDefault="00E02DBD" w:rsidP="00E02DBD">
            <w:pPr>
              <w:spacing w:after="0" w:line="240" w:lineRule="auto"/>
              <w:jc w:val="center"/>
              <w:rPr>
                <w:del w:id="81" w:author="Vitali Kudryashov" w:date="2023-02-28T15:33:00Z"/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del w:id="82" w:author="Vitali Kudryashov" w:date="2023-02-28T15:33:00Z"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Երեխայի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կրթության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և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զարգացման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առանձնահատուկ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պայմանների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կարիքի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Pr="00034A09" w:rsidDel="00E9063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delText>վկայագրումը</w:delText>
              </w:r>
            </w:del>
          </w:p>
        </w:tc>
      </w:tr>
    </w:tbl>
    <w:p w14:paraId="353C4E7A" w14:textId="357B9566" w:rsidR="00E02DBD" w:rsidRPr="00034A09" w:rsidDel="00E9063F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del w:id="83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14:paraId="659B6B32" w14:textId="0D2F1484" w:rsidR="00E02DBD" w:rsidRPr="00034A09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84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85" w:author="Vitali Kudryashov" w:date="2023-02-28T15:33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1.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Տարածքային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կենտրոնի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տված՝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վերաբերյալ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եզրակացության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հիման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վրա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համապատասխան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տեղական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ինքնակառավարման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մարմինը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վկայագրում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է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կարիքը։</w:delText>
        </w:r>
      </w:del>
    </w:p>
    <w:p w14:paraId="166C44F1" w14:textId="626E5B7A" w:rsidR="00E02DBD" w:rsidRPr="00034A09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86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87" w:author="Vitali Kudryashov" w:date="2023-02-28T15:33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2.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վերաբերյալ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վկայագրի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տիպային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ձևը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մշակում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հաստատում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է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պետական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կառավարման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լիազորված</w:delText>
        </w:r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մարմինը։</w:delText>
        </w:r>
      </w:del>
    </w:p>
    <w:p w14:paraId="034F6954" w14:textId="559D6421" w:rsidR="00E02DBD" w:rsidRPr="007410A4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88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del w:id="89" w:author="Vitali Kudryashov" w:date="2023-02-28T15:33:00Z">
        <w:r w:rsidRPr="00034A09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3.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ունեցող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տրամադրվում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նախադպրոցական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կազմակերպման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մանկավարժահոգեբանական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աջակցության</w:delText>
        </w:r>
        <w:r w:rsidRPr="007410A4" w:rsidDel="00E9063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ծառայություններ։</w:delText>
        </w:r>
      </w:del>
    </w:p>
    <w:p w14:paraId="18885C56" w14:textId="77777777" w:rsidR="00E02DBD" w:rsidRPr="007410A4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19204C5F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424B1826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90" w:name="152575_5"/>
            <w:bookmarkEnd w:id="90"/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A5088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պետական կրթական չափորոշիչը</w:t>
            </w:r>
          </w:p>
        </w:tc>
      </w:tr>
    </w:tbl>
    <w:p w14:paraId="071E9F9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36AFE8B" w14:textId="77777777" w:rsidR="00E9063F" w:rsidRPr="00816F2E" w:rsidRDefault="00E9063F" w:rsidP="00E9063F">
      <w:pPr>
        <w:pStyle w:val="Body"/>
        <w:tabs>
          <w:tab w:val="left" w:pos="990"/>
        </w:tabs>
        <w:spacing w:line="360" w:lineRule="auto"/>
        <w:ind w:firstLine="540"/>
        <w:jc w:val="both"/>
        <w:rPr>
          <w:ins w:id="91" w:author="Vitali Kudryashov" w:date="2023-02-28T15:33:00Z"/>
          <w:rFonts w:ascii="GHEA Grapalat" w:eastAsia="GHEA Grapalat" w:hAnsi="GHEA Grapalat" w:cs="GHEA Grapalat"/>
        </w:rPr>
      </w:pPr>
      <w:ins w:id="92" w:author="Vitali Kudryashov" w:date="2023-02-28T15:33:00Z">
        <w:r w:rsidRPr="00816F2E">
          <w:rPr>
            <w:rFonts w:ascii="GHEA Grapalat" w:eastAsia="GHEA Grapalat" w:hAnsi="GHEA Grapalat" w:cs="GHEA Grapalat"/>
            <w:shd w:val="clear" w:color="auto" w:fill="FFFFFF"/>
          </w:rPr>
          <w:t xml:space="preserve">1. Նախադպրոցական կրթության պետական կրթական </w:t>
        </w:r>
        <w:r w:rsidRPr="00816F2E">
          <w:rPr>
            <w:rFonts w:ascii="GHEA Grapalat" w:eastAsia="GHEA Grapalat" w:hAnsi="GHEA Grapalat" w:cs="GHEA Grapalat"/>
          </w:rPr>
          <w:t>չափորոշիչը ներառում է՝</w:t>
        </w:r>
      </w:ins>
    </w:p>
    <w:p w14:paraId="4AB3F10A" w14:textId="77777777" w:rsidR="00E9063F" w:rsidRPr="00816F2E" w:rsidRDefault="00E9063F" w:rsidP="00E9063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ins w:id="93" w:author="Vitali Kudryashov" w:date="2023-02-28T15:33:00Z"/>
          <w:rFonts w:ascii="GHEA Grapalat" w:hAnsi="GHEA Grapalat" w:cs="SylfaenRegular"/>
          <w:lang w:val="hy-AM"/>
        </w:rPr>
      </w:pPr>
      <w:ins w:id="94" w:author="Vitali Kudryashov" w:date="2023-02-28T15:33:00Z">
        <w:r w:rsidRPr="00816F2E">
          <w:rPr>
            <w:rFonts w:ascii="GHEA Grapalat" w:hAnsi="GHEA Grapalat" w:cs="SylfaenRegular"/>
            <w:lang w:val="hy-AM"/>
          </w:rPr>
          <w:t xml:space="preserve">նախադպրոցական կրթական ծրագրերի </w:t>
        </w:r>
        <w:r>
          <w:rPr>
            <w:rFonts w:ascii="GHEA Grapalat" w:hAnsi="GHEA Grapalat" w:cs="SylfaenRegular"/>
            <w:lang w:val="hy-AM"/>
          </w:rPr>
          <w:t>բովանդակությա</w:t>
        </w:r>
        <w:r w:rsidRPr="00816F2E">
          <w:rPr>
            <w:rFonts w:ascii="GHEA Grapalat" w:hAnsi="GHEA Grapalat" w:cs="SylfaenRegular"/>
            <w:lang w:val="hy-AM"/>
          </w:rPr>
          <w:t>նը ներկայացվող պահանջները.</w:t>
        </w:r>
      </w:ins>
    </w:p>
    <w:p w14:paraId="7432DE9A" w14:textId="77777777" w:rsidR="00E9063F" w:rsidRPr="00816F2E" w:rsidRDefault="00E9063F" w:rsidP="00E9063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ins w:id="95" w:author="Vitali Kudryashov" w:date="2023-02-28T15:33:00Z"/>
          <w:rFonts w:ascii="GHEA Grapalat" w:hAnsi="GHEA Grapalat" w:cs="SylfaenRegular"/>
          <w:lang w:val="hy-AM"/>
        </w:rPr>
      </w:pPr>
      <w:ins w:id="96" w:author="Vitali Kudryashov" w:date="2023-02-28T15:33:00Z">
        <w:r w:rsidRPr="00816F2E">
          <w:rPr>
            <w:rFonts w:ascii="GHEA Grapalat" w:hAnsi="GHEA Grapalat" w:cs="SylfaenRegular"/>
            <w:lang w:val="hy-AM"/>
          </w:rPr>
          <w:t>նախադպրոցական ուսումնական հաստատությունում սաների</w:t>
        </w:r>
        <w:r>
          <w:rPr>
            <w:rFonts w:ascii="GHEA Grapalat" w:hAnsi="GHEA Grapalat" w:cs="SylfaenRegular"/>
            <w:lang w:val="hy-AM"/>
          </w:rPr>
          <w:t>ն</w:t>
        </w:r>
        <w:r w:rsidRPr="00816F2E">
          <w:rPr>
            <w:rFonts w:ascii="GHEA Grapalat" w:hAnsi="GHEA Grapalat" w:cs="SylfaenRegular"/>
            <w:lang w:val="hy-AM"/>
          </w:rPr>
          <w:t xml:space="preserve"> զարգացնող միջավայրի չափանիշները: </w:t>
        </w:r>
      </w:ins>
    </w:p>
    <w:p w14:paraId="5E92AF35" w14:textId="77777777" w:rsidR="00E9063F" w:rsidRPr="00816F2E" w:rsidRDefault="00E9063F" w:rsidP="00E9063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ins w:id="97" w:author="Vitali Kudryashov" w:date="2023-02-28T15:33:00Z"/>
          <w:rFonts w:ascii="GHEA Grapalat" w:hAnsi="GHEA Grapalat" w:cs="SylfaenRegular"/>
          <w:lang w:val="hy-AM"/>
        </w:rPr>
      </w:pPr>
      <w:ins w:id="98" w:author="Vitali Kudryashov" w:date="2023-02-28T15:33:00Z">
        <w:r w:rsidRPr="00816F2E">
          <w:rPr>
            <w:rFonts w:ascii="GHEA Grapalat" w:hAnsi="GHEA Grapalat" w:cs="SylfaenRegular"/>
            <w:lang w:val="hy-AM"/>
          </w:rPr>
          <w:t xml:space="preserve">սաների  կրթական և զարգացման վերջնարդյունքներն՝ ըստ տարիքային խմբերի և զարգացման ոլորտների.                              </w:t>
        </w:r>
      </w:ins>
    </w:p>
    <w:p w14:paraId="3C58686F" w14:textId="77777777" w:rsidR="00E9063F" w:rsidRPr="00816F2E" w:rsidRDefault="00E9063F" w:rsidP="00E9063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ins w:id="99" w:author="Vitali Kudryashov" w:date="2023-02-28T15:33:00Z"/>
          <w:rFonts w:ascii="GHEA Grapalat" w:hAnsi="GHEA Grapalat" w:cs="SylfaenRegular"/>
          <w:color w:val="auto"/>
          <w:lang w:val="hy-AM"/>
        </w:rPr>
      </w:pPr>
      <w:ins w:id="100" w:author="Vitali Kudryashov" w:date="2023-02-28T15:33:00Z">
        <w:r w:rsidRPr="00816F2E">
          <w:rPr>
            <w:rFonts w:ascii="GHEA Grapalat" w:hAnsi="GHEA Grapalat" w:cs="SylfaenRegular"/>
            <w:color w:val="auto"/>
            <w:lang w:val="hy-AM"/>
          </w:rPr>
          <w:t>նախադպրոցական կրթության ավարտին սաներից ակնկալվող կարողունակությունները.</w:t>
        </w:r>
      </w:ins>
    </w:p>
    <w:p w14:paraId="7D3CCC4A" w14:textId="7CA08A90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1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02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1. Նախադպրոցական կրթության պետական կրթական չափորոշիչը ներառում է՝</w:delText>
        </w:r>
      </w:del>
    </w:p>
    <w:p w14:paraId="20761FE8" w14:textId="6D632576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3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04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1) ուսումնադաստիարակչական հիմնական բնագավառները, կրթական ծրագրի բաղադրիչները և դրանց սահմանման մանկավարժահոգեբանական սկզբունքները.</w:delText>
        </w:r>
      </w:del>
    </w:p>
    <w:p w14:paraId="6EB2C5D8" w14:textId="309427B9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5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06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2) երեխաների ուսումնական, խաղային բեռնվածության առավելագույն չափը կամ դրանց հարաբերակցությունը.</w:delText>
        </w:r>
      </w:del>
    </w:p>
    <w:p w14:paraId="5B5CE302" w14:textId="1C206B04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7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08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3) երեխաների զարգացման ընթացքի և առաջադիմության մակարդակի դիտարկման ձևերը.</w:delText>
        </w:r>
      </w:del>
    </w:p>
    <w:p w14:paraId="157DA12A" w14:textId="08FCDC93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09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10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lastRenderedPageBreak/>
          <w:delText>4) նախադպրոցական ուսումնական հաստատություններում ներառական և երեխայակենտրոն միջավայրի չափանիշները, որոնք հաստատում է կրթության պետական կառավարման լիազորված մարմինը.</w:delText>
        </w:r>
      </w:del>
    </w:p>
    <w:p w14:paraId="0F9C8F25" w14:textId="7D4ECF13" w:rsidR="00E02DBD" w:rsidRPr="00E02DBD" w:rsidDel="00E9063F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11" w:author="Vitali Kudryashov" w:date="2023-02-28T15:33:00Z"/>
          <w:rFonts w:ascii="GHEA Grapalat" w:eastAsia="Times New Roman" w:hAnsi="GHEA Grapalat" w:cs="Times New Roman"/>
          <w:color w:val="000000"/>
          <w:sz w:val="24"/>
          <w:szCs w:val="24"/>
        </w:rPr>
      </w:pPr>
      <w:del w:id="112" w:author="Vitali Kudryashov" w:date="2023-02-28T15:33:00Z">
        <w:r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5) նախադպրոցական ուսումնական հաստատություններում երեխայի անվտանգ միջավայրի և աղետներին պատրաստվածության չափանիշները:</w:delText>
        </w:r>
      </w:del>
    </w:p>
    <w:p w14:paraId="042C2B7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կրթության պետական կրթական չափորոշչի իրականացումը նախադպրոցական ուսումնական հաստատությունների կողմից պարտադիր է՝ անկախ դրանց կազմակերպաիրավական ձևից և ենթակայությունից:</w:t>
      </w:r>
    </w:p>
    <w:p w14:paraId="2D8CA12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կրթության պետական կրթական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Pr="002928AF">
          <w:rPr>
            <w:rFonts w:ascii="GHEA Grapalat" w:eastAsia="Times New Roman" w:hAnsi="GHEA Grapalat" w:cs="Times New Roman"/>
            <w:sz w:val="24"/>
            <w:szCs w:val="24"/>
          </w:rPr>
          <w:t>չափորոշիչը</w:t>
        </w:r>
      </w:hyperlink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հաստատում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Կառավարությունը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70FAAC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կրթության պետական կրթական չափորոշչի ծրագրամեթոդական ապահովումն իրականացնում է կրթության պետական կառավարման լիազորված մարմինը:</w:t>
      </w:r>
    </w:p>
    <w:p w14:paraId="7F17DBC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56D42AC8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515642D2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E45AE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կրթական ծրագրերի բաղադրիչները, դասակարգումը</w:t>
            </w:r>
          </w:p>
        </w:tc>
      </w:tr>
    </w:tbl>
    <w:p w14:paraId="247A1D3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BBE8ECE" w14:textId="74FE317D" w:rsidR="00E02DBD" w:rsidRPr="00E02DBD" w:rsidDel="00E9063F" w:rsidRDefault="00E9063F" w:rsidP="00E02DBD">
      <w:pPr>
        <w:shd w:val="clear" w:color="auto" w:fill="FFFFFF"/>
        <w:spacing w:after="0" w:line="240" w:lineRule="auto"/>
        <w:ind w:firstLine="375"/>
        <w:jc w:val="both"/>
        <w:rPr>
          <w:del w:id="113" w:author="Vitali Kudryashov" w:date="2023-02-28T15:34:00Z"/>
          <w:rFonts w:ascii="GHEA Grapalat" w:eastAsia="Times New Roman" w:hAnsi="GHEA Grapalat" w:cs="Times New Roman"/>
          <w:color w:val="000000"/>
          <w:sz w:val="24"/>
          <w:szCs w:val="24"/>
        </w:rPr>
      </w:pPr>
      <w:ins w:id="114" w:author="Vitali Kudryashov" w:date="2023-02-28T15:34:00Z">
        <w:r w:rsidRPr="00816F2E">
          <w:rPr>
            <w:rFonts w:ascii="GHEA Grapalat" w:eastAsia="GHEA Grapalat" w:hAnsi="GHEA Grapalat" w:cs="GHEA Grapalat"/>
          </w:rPr>
          <w:t xml:space="preserve">1. Նախադպրոցական կրթական ծրագրով սահմանված մակարդակն ապահովվում է </w:t>
        </w:r>
        <w:r>
          <w:rPr>
            <w:rFonts w:ascii="GHEA Grapalat" w:eastAsia="GHEA Grapalat" w:hAnsi="GHEA Grapalat" w:cs="GHEA Grapalat"/>
          </w:rPr>
          <w:t>ծրագրային</w:t>
        </w:r>
        <w:r w:rsidRPr="00816F2E">
          <w:rPr>
            <w:rFonts w:ascii="GHEA Grapalat" w:eastAsia="GHEA Grapalat" w:hAnsi="GHEA Grapalat" w:cs="GHEA Grapalat"/>
          </w:rPr>
          <w:t xml:space="preserve"> բաղադրիչների միջոցով, որոնք իրականացվում են ըստ տարիքային խմբերի և նպատակաուղղված են յուրաքանչյուր սանի (այդ թվում նաև՝ կրթություն և զարգացման առանձնահատուկ պայմանների կարիք ունեցող) գիտելիքների, հմտությունների, </w:t>
        </w:r>
        <w:r>
          <w:rPr>
            <w:rFonts w:ascii="GHEA Grapalat" w:eastAsia="GHEA Grapalat" w:hAnsi="GHEA Grapalat" w:cs="GHEA Grapalat"/>
            <w:lang w:val="hy-AM"/>
          </w:rPr>
          <w:t xml:space="preserve">դիրքորոշման և </w:t>
        </w:r>
        <w:r w:rsidRPr="00816F2E">
          <w:rPr>
            <w:rFonts w:ascii="GHEA Grapalat" w:eastAsia="GHEA Grapalat" w:hAnsi="GHEA Grapalat" w:cs="GHEA Grapalat"/>
          </w:rPr>
          <w:t xml:space="preserve">արժեքային համակարգի </w:t>
        </w:r>
        <w:r>
          <w:rPr>
            <w:rFonts w:ascii="GHEA Grapalat" w:eastAsia="GHEA Grapalat" w:hAnsi="GHEA Grapalat" w:cs="GHEA Grapalat"/>
          </w:rPr>
          <w:t>ձևավորմանն ու զարգացմանը</w:t>
        </w:r>
        <w:r w:rsidRPr="00816F2E">
          <w:rPr>
            <w:rFonts w:ascii="GHEA Grapalat" w:eastAsia="GHEA Grapalat" w:hAnsi="GHEA Grapalat" w:cs="GHEA Grapalat"/>
          </w:rPr>
          <w:t>:</w:t>
        </w:r>
      </w:ins>
      <w:del w:id="115" w:author="Vitali Kudryashov" w:date="2023-02-28T15:34:00Z">
        <w:r w:rsidR="00E02DBD" w:rsidRPr="00E02DBD" w:rsidDel="00E9063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delText>
        </w:r>
      </w:del>
    </w:p>
    <w:p w14:paraId="587962E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կրթական ծրագրերի բաղադրիչներն են՝</w:t>
      </w:r>
    </w:p>
    <w:p w14:paraId="43D431A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երեխայի շարժողական և ֆիզիկական զարգացումը, առողջ ապրելակերպի վերաբերյալ պատկերացումների և սովորությունների ձևավորումը</w:t>
      </w:r>
      <w:r w:rsidRPr="00E02DB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3E829A0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երեխայի խոսքի և հաղորդակցման, լեզվամտածողության, տրամաբանության զարգացումը, գրաճանաչության նախապատրաստումը.</w:t>
      </w:r>
    </w:p>
    <w:p w14:paraId="335CED9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երեխայի ճանաչողության զարգացումը, փորձարարության և հնարամտության խթանումը, ինքնուրույն գործունեության, այդ թվում՝ ուսումնական և ստեղծագործական, խրախուսումը.</w:t>
      </w:r>
    </w:p>
    <w:p w14:paraId="0F149AC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երեխայի սովորելը խթանելը, ուսման նկատմամբ վերաբերմունքի ձևավորումը.</w:t>
      </w:r>
    </w:p>
    <w:p w14:paraId="24823F4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երեխայի սոցիալ-անձնային, հուզակամային զարգացումը, համատեղ գործունեության և համագործակցության խթանումը.</w:t>
      </w:r>
    </w:p>
    <w:p w14:paraId="33C233C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երեխայի հիգիենիկ և ինքնասպասարկման կարողությունների, անվտանգ կենսագործունեության, կյանքի հմտությունների ձևավորումը.</w:t>
      </w:r>
    </w:p>
    <w:p w14:paraId="3C4825F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 երեխայի մտավոր, ֆիզիկական, գեղագիտական, ազգային, ավանդական, էկոլոգիական, իրավական, տնտեսագիտական, բարոյական դաստիարակությունը:</w:t>
      </w:r>
    </w:p>
    <w:p w14:paraId="36E6419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3. Նախադպրոցական կրթական ծրագրերը օտար լեզվով կարող են իրականացնել բացառապես ոչ պետական ուսումնական հաստատությունները՝ օտարերկրյա քաղաքացիների երեխաների կրթության կազմակերպման համար, ինչպես նաև միջպետական, միջկառավարական համաձայնագրերով ստեղծված ուսումնական հաստատությունները։</w:t>
      </w:r>
    </w:p>
    <w:p w14:paraId="3A6E054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կրթական ծրագրերի ապահովման միջոցառումներում և ծառայություններում որպես անբաժանելի մաս կարող են ներառվել՝</w:t>
      </w:r>
    </w:p>
    <w:p w14:paraId="29CE72E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նախադպրոցական ուսումնական հաստատության կողմից իրականացվող ուսումնամեթոդական, փորձարարական, հետազոտական աշխատանքները.</w:t>
      </w:r>
    </w:p>
    <w:p w14:paraId="701BD60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մանկավարժական աշխատողների մասնագիտական կատարելագործման միջոցառումները.</w:t>
      </w:r>
    </w:p>
    <w:p w14:paraId="76EE7B8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երեխաների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6067BE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երեխաների սննդի կազմակերպումը.</w:t>
      </w:r>
    </w:p>
    <w:p w14:paraId="31CC493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երեխաների տրանսպորտային կազմակերպված փոխադրումները։</w:t>
      </w:r>
    </w:p>
    <w:p w14:paraId="0521F6AA" w14:textId="24A1CB9E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5. Նախադպրոցական կրթական ծրագրի, այդ թվում՝ դրա ցանկացած տեսակի և նախադպրոցական ծառայությունների իրականացումը, լիցենզավորման ենթակա գործունեություն է</w:t>
      </w:r>
      <w:ins w:id="116" w:author="Vitali Kudryashov" w:date="2023-02-28T15:35:00Z">
        <w:r w:rsidR="00E9063F">
          <w:rPr>
            <w:rFonts w:ascii="GHEA Grapalat" w:eastAsia="GHEA Grapalat" w:hAnsi="GHEA Grapalat" w:cs="Calibri"/>
            <w:lang w:val="hy-AM"/>
          </w:rPr>
          <w:t>՝ բացառությամբ սույն օրենքի 3-րդ հոդվածի 1-ին մասի 8-րդ կետով սահմանված նախադպրոցական լրացուցիչ կրթական ծրագրերը</w:t>
        </w:r>
      </w:ins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3007AE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6. Նախադպրոցական կրթական ծրագրերի, այդ թվում՝ նախադպրոցական ծառայությունների իրականացման լիցենզիան, տրամադրում է կրթության պետական կառավարման լիազորված մարմինը՝ օրենքով և այլ իրավական ակտերով սահմանված կարգով:</w:t>
      </w:r>
    </w:p>
    <w:p w14:paraId="4477AAA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4FC6308A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3DDAFED2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E9E93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Երեխաների բժշկական սպասարկումը նախադպրոցական ուսումնական հաստատությունում</w:t>
            </w:r>
          </w:p>
        </w:tc>
      </w:tr>
    </w:tbl>
    <w:p w14:paraId="0140EE6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305EDA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կրթության համակարգում բժշկական օգնության, սպասարկման կազմակերպումն ապահովում են պետական կառավարման և տեղական ինքնակառավարման մարմինները:</w:t>
      </w:r>
    </w:p>
    <w:p w14:paraId="057C226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ուսումնական հաստատության սաներն ապահովվում են անվճար հիմունքներով պարբերաբար բժշկական սպասարկմամբ, որն իրականացնում է տվյալ համայնքը սպասարկող բժշկական կազմակերպությունը:</w:t>
      </w:r>
    </w:p>
    <w:p w14:paraId="063F8D0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ուսումնական հաստատությունը ապահովում է սաների առաջնային բուժսպասարկումը և հսկողությունը, իսկ դրա անհնարինության դեպքում ծառայությունն ապահովում է տվյալ համայնքը սպասարկող բժշկական կազմակերպության հետ համագործակցության միջոցով:</w:t>
      </w:r>
    </w:p>
    <w:p w14:paraId="4F117CE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ուսումնական հաստատությունում վերահսկողությունը բժշկական սպասարկման նկատմամբ իրականացնում է առողջապահության բնագավառում վերահսկողություն իրականացնող տեսչական մարմինը:</w:t>
      </w:r>
    </w:p>
    <w:p w14:paraId="6CF16CB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696CD317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4E492E2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398E1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Երեխաների սննդի կազմակերպումը նախադպրոցական ուսումնական հաստատություններում</w:t>
            </w:r>
          </w:p>
        </w:tc>
      </w:tr>
    </w:tbl>
    <w:p w14:paraId="0EEB140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B6B9E3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1. Նախադպրոցական ուսումնական հաստատություններում երեխաների սնունդը կազմակերպվում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1AA0953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Սաների սնունդը սույն հոդվածի 1-ին մասով սահմանված սննդակազմի, սանիտարահիգիենիկ ու տեխնոլոգիական նորմերին համապատասխան կազմակերպելու և օրվա ճաշացուցակը ապահովելու համար պատասխանատու է տնօրենը։</w:t>
      </w:r>
    </w:p>
    <w:p w14:paraId="1D8A447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C715402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3</w:t>
      </w:r>
    </w:p>
    <w:p w14:paraId="02B0B536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0247BFC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ՈՒՍՈՒՄՆԱԴԱՍՏԻԱՐԱԿՉԱԿԱՆ ԳՈՐԾԸՆԹԱՑԻ ՄԱՍՆԱԿԻՑՆԵՐԸ ՆԱԽԱԴՊՐՈՑԱԿԱՆ ԿՐԹՈՒԹՅԱՆ ՈԼՈՐՏՈՒՄ</w:t>
      </w:r>
    </w:p>
    <w:p w14:paraId="22B5423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3EE47264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EB96C3B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9D4C5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Ուսումնադաստիարակչական գործընթացի մասնակիցները</w:t>
            </w:r>
          </w:p>
        </w:tc>
      </w:tr>
    </w:tbl>
    <w:p w14:paraId="5D05449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E251BA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կրթության բնագավառի ուսումնադաստիարակչական գործընթացի մասնակիցներն են՝</w:t>
      </w:r>
    </w:p>
    <w:p w14:paraId="60A3152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նախադպրոցական տարիքի երեխան.</w:t>
      </w:r>
    </w:p>
    <w:p w14:paraId="6B70906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ծնողը (երեխայի օրինական ներկայացուցիչը).</w:t>
      </w:r>
    </w:p>
    <w:p w14:paraId="5860A193" w14:textId="2088C5E5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տնօրենը, մեթոդիստը (տնօրենի ուսումնական գծով տեղակալը), դաստիարակը, դաստիարակի օգնականը, </w:t>
      </w:r>
      <w:ins w:id="117" w:author="Vitali Kudryashov" w:date="2023-02-28T15:36:00Z">
        <w:r w:rsidR="00561460" w:rsidRPr="00816F2E">
          <w:rPr>
            <w:rFonts w:ascii="GHEA Grapalat" w:eastAsia="GHEA Grapalat" w:hAnsi="GHEA Grapalat" w:cs="GHEA Grapalat"/>
            <w:lang w:val="it-IT"/>
          </w:rPr>
          <w:t>երաժշտական ղեկավարը</w:t>
        </w:r>
        <w:r w:rsidR="00561460" w:rsidRPr="00816F2E">
          <w:rPr>
            <w:rFonts w:ascii="GHEA Grapalat" w:eastAsia="GHEA Grapalat" w:hAnsi="GHEA Grapalat" w:cs="GHEA Grapalat"/>
          </w:rPr>
          <w:t>,</w:t>
        </w:r>
        <w:r w:rsidR="00561460">
          <w:rPr>
            <w:rFonts w:ascii="GHEA Grapalat" w:eastAsia="GHEA Grapalat" w:hAnsi="GHEA Grapalat" w:cs="GHEA Grapalat"/>
            <w:lang w:val="it-IT"/>
          </w:rPr>
          <w:t xml:space="preserve"> </w:t>
        </w:r>
      </w:ins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0E235C7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470FE06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7D9E454C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5642E" w14:textId="77777777" w:rsidR="00E02DBD" w:rsidRPr="00E02DBD" w:rsidRDefault="00E02DBD" w:rsidP="00E02DB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Երեխայի իրավունքները նախադպրոցական կրթության ոլորտում</w:t>
            </w:r>
          </w:p>
        </w:tc>
      </w:tr>
    </w:tbl>
    <w:p w14:paraId="7DCDE05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E23E08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Հանրապետությունում նախադպրոցական տարիքի յուրաքանչյուր երեխա ունի որակյալ նախադպրոցական կրթություն ստանալու իրավունք:</w:t>
      </w:r>
    </w:p>
    <w:p w14:paraId="2169E8E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Ծնողների (օրինական ներկայացուցիչների) ընտրությամբ երեխան կարող է նախադպրոցական կրթություն ստանալ նախադպրոցական կրթական ծրագիր և ծառայություններ առաջարկող (այդ թվում՝ այլընտրանքային, հեղինակային, միջազգային և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փորձարարական)՝</w:t>
      </w:r>
      <w:proofErr w:type="gramEnd"/>
    </w:p>
    <w:p w14:paraId="77178B9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պետական և համայնքային նախադպրոցական ուսումնական հաստատություններում.</w:t>
      </w:r>
    </w:p>
    <w:p w14:paraId="5D527B1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նախադպրոցական կրթության այլընտրանքային ծախսարդյունավետ մոդելներ առաջարկող կազմակերպություններում.</w:t>
      </w:r>
    </w:p>
    <w:p w14:paraId="40480DF9" w14:textId="3461907E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ոչ պետական նախադպրոցական ուսումնական հաստատություններում և այլ կազմակերպություններում՝ </w:t>
      </w:r>
      <w:ins w:id="118" w:author="Vitali Kudryashov" w:date="2023-02-28T15:37:00Z">
        <w:r w:rsidR="001D623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երեխայի </w:t>
        </w:r>
      </w:ins>
      <w:del w:id="119" w:author="Vitali Kudryashov" w:date="2023-02-28T15:37:00Z">
        <w:r w:rsidRPr="00E02DBD" w:rsidDel="001D6233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խնամքի,</w:delText>
        </w:r>
      </w:del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զարգացման, դաստիարակության և ուսուցման անվտանգ և առողջության համար անվնաս պայմանների և համապատասխան լիցենզիայի առկայության դեպքում:</w:t>
      </w:r>
    </w:p>
    <w:p w14:paraId="274CD84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կրթության ոլորտում երեխան իրավունք ունի՝</w:t>
      </w:r>
    </w:p>
    <w:p w14:paraId="4A121F4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մտավոր և հոգեկան զարգացմանը վնասող ցանկացած տիպի տեղեկատվությունից և քարոզչությունից պաշտպանվածության.</w:t>
      </w:r>
    </w:p>
    <w:p w14:paraId="3447519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2) բժշկական օգնության և սպասարկման.</w:t>
      </w:r>
    </w:p>
    <w:p w14:paraId="2F12FE4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առողջությանը վնասող ցանկացած տիպի շահագործումից, բռնությունից և ազդեցությունից, ֆիզիկական և հոգեբանական ճնշումից, արժանապատվության նվաստացումից պաշտպանվածության.</w:t>
      </w:r>
    </w:p>
    <w:p w14:paraId="06B1C88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զարգանալու և սովորելու երեխայակենտրոն, ներառական և անվտանգ միջավայրում, որտեղ հաշվի կառնվեն յուրաքանչյուր երեխայի մտավոր, հոգևոր, ֆիզիկական և հոգեկան զարգացման առանձնահատկությունները.</w:t>
      </w:r>
    </w:p>
    <w:p w14:paraId="6D65C71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կարծիք արտահայտելու և մասնակցելու իրեն վերաբերող որոշումների կայացմանը՝ իր տարիքի և զարգացման առանձնահատկություններին համապատասխան:</w:t>
      </w:r>
    </w:p>
    <w:p w14:paraId="7494A3F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743BBA8D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562FB19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7A2C2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Ծնողների (երեխայի օրինական ներկայացուցիչների) իրավունքները և պարտականությունները</w:t>
            </w:r>
          </w:p>
        </w:tc>
      </w:tr>
    </w:tbl>
    <w:p w14:paraId="3270976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46D1EB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Ծնողները (երեխայի օրինական ներկայացուցիչները) իրավունք ունեն՝</w:t>
      </w:r>
    </w:p>
    <w:p w14:paraId="0940133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ընտրելու նախադպրոցական ուսումնական հաստատությունը, կրթական ծրագիրը և ծառայությունները.</w:t>
      </w:r>
    </w:p>
    <w:p w14:paraId="7A2E22C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երեխաների զարգացման, դաստիարակության և ուսուցման հարցերով դիմելու կրթության կառավարման համապատասխան մարմիններ.</w:t>
      </w:r>
    </w:p>
    <w:p w14:paraId="56F951E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մասնակցելու նախադպրոցական կրթության գործընթացին</w:t>
      </w:r>
      <w:r w:rsidRPr="00E02DB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35C7356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դիմելու տարածքային մանկավարժահոգեբանական աջակցության կենտրոն՝ իրենց երեխայի կրթության և զարգացման առանձնահատուկ պայմանների կարիքը գնահատելու նպատակով.</w:t>
      </w:r>
    </w:p>
    <w:p w14:paraId="365966C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մասնակցելու երեխայի կրթության և զարգացման առանձնահատուկ պայմանների կարիքի մանկավարժահոգեբանական գնահատմանը.</w:t>
      </w:r>
    </w:p>
    <w:p w14:paraId="1EC87B0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ուսումնական հաստատությունից պահանջելու խելամիտ հարմարեցումներ երեխայի՝ մյուսների հետ հավասար հիմունքներով նախադպրոցական կրթության իրավունքն իրացնելու նպատակով.</w:t>
      </w:r>
    </w:p>
    <w:p w14:paraId="0C2528E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 մասնակցելու երեխայի անհատական զարգացման և ուսուցման պլանի մշակմանը.</w:t>
      </w:r>
    </w:p>
    <w:p w14:paraId="089F83A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8) մասնակցելու մանկավարժների կողմից իրականացվող ծնողական կրթության դասընթացներին:</w:t>
      </w:r>
    </w:p>
    <w:p w14:paraId="6A89A38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Ծնողները (երեխայի օրինական ներկայացուցիչները) պարտավոր են՝</w:t>
      </w:r>
    </w:p>
    <w:p w14:paraId="3D5395C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երեխաների մեջ սերմանել հարգալից վերաբերմունք հայրենիքի, ազգային, պատմական, սահմանադրական, մշակութային արժեքների նկատմամբ.</w:t>
      </w:r>
    </w:p>
    <w:p w14:paraId="4AA52F4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երեխաների մեջ սերմանել հարգալից վերաբերմունք կրթական հաստատության և մանկավարժների նկատմամբ, հոգատար վերաբերմունք հաստատության գույքի և շրջակա միջավայրի նկատմամբ.</w:t>
      </w:r>
    </w:p>
    <w:p w14:paraId="3E12D383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մշտապես հոգալ երեխաների ֆիզիկական և հոգեկան առողջության մասին, ապահովել պատշաճ պայմաններ երեխաների հակումների և ընդունակությունների զարգացման համար.</w:t>
      </w:r>
    </w:p>
    <w:p w14:paraId="73492EF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հարգել երեխայի արժանապատվությունը.</w:t>
      </w:r>
    </w:p>
    <w:p w14:paraId="599AB20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երեխայի մեջ դաստիարակել աշխատասիրություն, փոխօգնության և համերաշխության գիտակցում, հարգալից վերաբերմունք միմյանց, մայրենի լեզվի, համակեցության կանոնների, ազգային ավանդույթների և սովորույթների, շրջակա միջավայրի նկատմամբ։</w:t>
      </w:r>
    </w:p>
    <w:p w14:paraId="1EACDF0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Երեխայի հաճախելը նախադպրոցական ուսումնական հաստատություն չի ազատում ընտանիքին նրան ընտանեկան միջավայրում դաստիարակելու, զարգացնելու և կրթելու պարտավորությունից:</w:t>
      </w:r>
    </w:p>
    <w:p w14:paraId="68F6097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3640F627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41D69504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F926B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հաստատության մանկավարժական աշխատողը,</w:t>
            </w:r>
            <w:r w:rsidRPr="00E02D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մանկավարժական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աշխատողի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վերապատրաստումը</w:t>
            </w:r>
          </w:p>
        </w:tc>
      </w:tr>
    </w:tbl>
    <w:p w14:paraId="7530037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E02E3F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հաստատության մանկավարժական աշխատողների պաշտոնների անվանացանկը և նկարագիրը սահմանում է կրթության պետական կառավարման լիազորված մարմինը: Նախադպրոցական ուսումնական հաստատության մանկավարժական աշխատողի պաշտոն զբաղեցնելու իրավունք չունի այն անձը, որը՝</w:t>
      </w:r>
    </w:p>
    <w:p w14:paraId="5FF184C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դատական կարգով ճանաչվել է անգործունակ կամ սահմանափակ գործունակ.</w:t>
      </w:r>
    </w:p>
    <w:p w14:paraId="4F7FA9A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դատական կարգով զրկվել է մանկավարժական գործունեությամբ զբաղվելու իրավունքից.</w:t>
      </w:r>
    </w:p>
    <w:p w14:paraId="6F9C199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ունի այնպիսի հիվանդություն, որը կարող է խոչընդոտել մանկավարժական գործունեության կատարմանը.</w:t>
      </w:r>
    </w:p>
    <w:p w14:paraId="528EE9A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դատապարտվել է հանցագործության համար, և դատվածությունը սահմանված կարգով մարված կամ վերացված չէ, բացառությամբ այն դեպքերի, երբ դատապարտվել է անզգուշությամբ հանցագործություն կատարելու համար:</w:t>
      </w:r>
    </w:p>
    <w:p w14:paraId="4FA7B60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ուսումնական հաստատության մանկավարժական աշխատողն իրավունք ունի՝</w:t>
      </w:r>
    </w:p>
    <w:p w14:paraId="6FFE905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մասնակցելու ուսումնական հաստատության կառավարմանը՝ օրենսդրությամբ և նախադպրոցական հաստատության կանոնադրությամբ սահմանված կարգով.</w:t>
      </w:r>
    </w:p>
    <w:p w14:paraId="13F35D9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մաuնակցելու նախադպրոցական հաստատության գործունեությանը վերաբերող հարցերի քննարկմանը և լուծմանը.</w:t>
      </w:r>
    </w:p>
    <w:p w14:paraId="7A5A9F4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առաջարկներ ներկայացնելու նախադպրոցական կրթական չափորոշիչների, ծրագրերի, ձեռնարկների բարելավման վերաբերյալ.</w:t>
      </w:r>
    </w:p>
    <w:p w14:paraId="019C774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oգտվելու նախադպրոցական հաստատության ուսումնամեթոդական և տեղեկատվական ռեսուրսներից.</w:t>
      </w:r>
    </w:p>
    <w:p w14:paraId="6A99940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կրթական ծրագրի շրջանակներում ընտրելու և կիրառելու ուսուցման այնպիuի մեթոդներ և միջոցներ, որոնք ապահովում են ուuումնական գործընթացի ներառականությունը, մատչելիությունն ու որակը.</w:t>
      </w:r>
    </w:p>
    <w:p w14:paraId="20D075D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օգտագործելու կրթության պետական կառավարման լիազորված մարմնի երաշխավորած կրթական ծրագրեր, ձեռնարկներ և ուսուցողական նյութեր, ուսումնաօժանդակ ձեռնարկներ և սաների գիտելիքների, հմտությունների և կարողությունների գնահատման մեթոդներ.</w:t>
      </w:r>
    </w:p>
    <w:p w14:paraId="7846496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 ուսումնադաստիարակչական աշխատանքներն իրականացնելու համար կիրառելու տարբերակային ձևեր՝ պահպանելով պլանավորմանը ներկայացվող սկզբունքներն ու չափանիշները.</w:t>
      </w:r>
    </w:p>
    <w:p w14:paraId="3B7A84A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8) նախադպրոցական կրթության պետական կրթական չափորոշչին, նախադպրոցական կրթական ծրագրին համապատասխան՝ մշակելու և իրականացնելու պարապմունքների պլաններ, թեմատիկ միավորներ.</w:t>
      </w:r>
    </w:p>
    <w:p w14:paraId="6640CAB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9) մասնակցելու վերապատրաստումների, գիտաժողովների, քննարկումների և լսումների.</w:t>
      </w:r>
    </w:p>
    <w:p w14:paraId="5EADE7E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10) օգտվելու օրենքներով և ուսումնական հաստատության կանոնադրությամբ իրեն վերապահված իրավունքներից, լիազորություններից և խրախուսման ձևերից.</w:t>
      </w:r>
    </w:p>
    <w:p w14:paraId="50A795A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11) իրականացնելու ծնողական կրթության դասընթացներ:</w:t>
      </w:r>
    </w:p>
    <w:p w14:paraId="48256C6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ուսումնական հաստատության մանկավարժական աշխատողը պարտավոր է՝</w:t>
      </w:r>
    </w:p>
    <w:p w14:paraId="5EBD915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հարգել և պաշտպանել յուրաքանչյուր երեխայի իրավունքները, ազատություններն ու արժանապատվությունը.</w:t>
      </w:r>
    </w:p>
    <w:p w14:paraId="297DF7E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ապահովել երեխայի կրթության իրավունքի իրացումը՝ հաշվի առնելով յուրաքանչյուր երեխայի մտավոր ֆիզիկական և հոգեկան զարգացման առանձնահատկությունները.</w:t>
      </w:r>
    </w:p>
    <w:p w14:paraId="609CE47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ապահովել սաների կողմից նախադպրոցական ծրագրերի յուրացումը, նրանց զարգացումը և համապատասխան գիտելիքների ու հմտությունների ձևավորումը՝ համաձայն նախադպրոցական կրթական չափորոշիչների և ծրագրերի.</w:t>
      </w:r>
    </w:p>
    <w:p w14:paraId="7DF65B6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նպաստել սաների արժեքային համակարգի ձևավորմանը, խմբերում ներառական և երեխայակենտրոն միջավայրի ստեղծմանը.</w:t>
      </w:r>
    </w:p>
    <w:p w14:paraId="6F1CC5D8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համագործակցել երեխայի ծնողների (օրինական ներկայացուցիչների) հետ.</w:t>
      </w:r>
    </w:p>
    <w:p w14:paraId="3DDEEA6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կանխել երեխայի նկատմամբ գործադրվող բռնության կամ դրա իրական սպառնալիքի դեպքում հաղորդում ներկայացնել իրավապահ մարմիններ.</w:t>
      </w:r>
    </w:p>
    <w:p w14:paraId="2BD4344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 անցնել պարտադիր բուժզննություն՝ տարեկան առնվազն մեկ անգամ։</w:t>
      </w:r>
    </w:p>
    <w:p w14:paraId="06E6A273" w14:textId="65F43C74" w:rsidR="00E02DBD" w:rsidRPr="00E02DBD" w:rsidDel="00687B79" w:rsidRDefault="00687B79" w:rsidP="00E02DBD">
      <w:pPr>
        <w:shd w:val="clear" w:color="auto" w:fill="FFFFFF"/>
        <w:spacing w:after="0" w:line="240" w:lineRule="auto"/>
        <w:ind w:firstLine="375"/>
        <w:jc w:val="both"/>
        <w:rPr>
          <w:del w:id="120" w:author="Vitali Kudryashov" w:date="2023-02-28T15:38:00Z"/>
          <w:rFonts w:ascii="GHEA Grapalat" w:eastAsia="Times New Roman" w:hAnsi="GHEA Grapalat" w:cs="Times New Roman"/>
          <w:color w:val="000000"/>
          <w:sz w:val="24"/>
          <w:szCs w:val="24"/>
        </w:rPr>
      </w:pPr>
      <w:ins w:id="121" w:author="Vitali Kudryashov" w:date="2023-02-28T15:38:00Z">
        <w:r w:rsidRPr="00816F2E">
          <w:rPr>
            <w:rFonts w:ascii="GHEA Grapalat" w:eastAsia="GHEA Grapalat" w:hAnsi="GHEA Grapalat" w:cs="GHEA Grapalat"/>
          </w:rPr>
          <w:t>4. Նախադպրոցական ուսումնական հաստատության մանկավարժական աշխատողները յուրաքանչյուր հինգ տարին մեկ անգամ անցնում են պարտադիր վերապատրաստում, որն իրականացվում է կրթության պետական կառավարման լիազորված մարմնի սահմանած կարգին համապատասխան։</w:t>
        </w:r>
      </w:ins>
      <w:del w:id="122" w:author="Vitali Kudryashov" w:date="2023-02-28T15:38:00Z">
        <w:r w:rsidR="00E02DBD" w:rsidRPr="00E02DBD" w:rsidDel="00687B7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4. Յուրաքանչյուր տարի նախադպրոցական ուսումնական հաստատության մանկավարժական աշխատողների մեկ հինգերորդը անցնում է պարտադիր վերապատրաստում, որն իրականացվում է կրթության պետական կառավարման լիազորված մարմնի սահմանած կարգին համապատասխան։</w:delText>
        </w:r>
      </w:del>
    </w:p>
    <w:p w14:paraId="58F2C5A8" w14:textId="77777777" w:rsidR="00E02DBD" w:rsidRPr="00E02DBD" w:rsidRDefault="00E02DBD" w:rsidP="009E092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ab/>
      </w:r>
    </w:p>
    <w:p w14:paraId="74959A7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FFE41ED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A54B329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9E837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ուսումնական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հաստատության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աշխատողների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աշխատաժամանակը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մանկավարժական ստաժը</w:t>
            </w:r>
          </w:p>
        </w:tc>
      </w:tr>
    </w:tbl>
    <w:p w14:paraId="2833E09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93AC86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կրթության բնագավառի աշխատանքային հարաբերությունները կարգավորվում են Հայաստանի Հանրապետության աշխատանքային օրենսդրությամբ։</w:t>
      </w:r>
    </w:p>
    <w:p w14:paraId="0F2629C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ուսումնական հաստատության աշխատողների աշխատանքի և հանգստի ռեժիմի, ամենամյա արձակուրդի առանձնահատկությունները սահմանում է Կառավարությունը։</w:t>
      </w:r>
    </w:p>
    <w:p w14:paraId="461E5AE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Ուսումնական հաստատության մանկավարժական և վարչական աշխատողների մանկավարժական աշխատանքային ստաժը հաշվարկվում է օրենսդրությամբ սահմանված կարգով:</w:t>
      </w:r>
    </w:p>
    <w:p w14:paraId="15929AC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63160E29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34478620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123" w:name="165695_13"/>
            <w:bookmarkEnd w:id="123"/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15351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հաստատության տնօրենը, նրա իրավասություններն ու պարտականությունները</w:t>
            </w:r>
          </w:p>
        </w:tc>
      </w:tr>
    </w:tbl>
    <w:p w14:paraId="602A1C8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A95348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1. Նախադպրոցական ուսումնական հաստատության ընթացիկ գործունեության ղեկավարումն իրականացնում է ուսումնական հաստատության կամ դրա ստորաբաժանման գործադիր մարմինը՝ տնօրենը, որը նշանակվում (ընտրվում) և ազատվում է (նրա լիազորությունները դադարում են) օրենսդրությամբ և ուսումնական հաստատության կամ կազմակերպության կանոնադրությամբ սահմանված դեպքերում և կարգով:</w:t>
      </w:r>
    </w:p>
    <w:p w14:paraId="590CA51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E02DB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Նախադպրոցական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հաստատության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տնօրենի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թափուր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տեղի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դիմել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ընտրվելու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հայտարարված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մրցույթին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մասնակցել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կրթության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կառավարման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լիազորված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սահմանած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del w:id="124" w:author="Vitali Kudryashov" w:date="2023-02-28T15:38:00Z">
        <w:r w:rsidRPr="00E02DBD" w:rsidDel="00C434F6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վերապատրաստված</w:delText>
        </w:r>
        <w:r w:rsidRPr="00E02DBD" w:rsidDel="00C434F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434F6">
          <w:rPr>
            <w:rFonts w:ascii="GHEA Grapalat" w:eastAsia="Times New Roman" w:hAnsi="GHEA Grapalat" w:cs="Sylfaen"/>
            <w:color w:val="000000"/>
            <w:sz w:val="24"/>
            <w:szCs w:val="24"/>
          </w:rPr>
          <w:delText>և</w:delText>
        </w:r>
      </w:del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նախադպրոցական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հաստատության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ղե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կավարման իրավունք (հավաստագիր) ստացած անձը։ Բացառություն կարող են լինել սույն օրենքի 3-րդ հոդվածի 1-ին մասի 5-րդ և 6-րդ կետերով սահմանված կրթական ծրագրեր իրականացնող ոչ պետական նախադպրոցական ուսումնական հաստատությունների ղեկավարները։</w:t>
      </w:r>
    </w:p>
    <w:p w14:paraId="5527185C" w14:textId="3259175D" w:rsidR="00E02DBD" w:rsidRPr="00E02DBD" w:rsidDel="00B46019" w:rsidRDefault="00B46019" w:rsidP="00E02DBD">
      <w:pPr>
        <w:shd w:val="clear" w:color="auto" w:fill="FFFFFF"/>
        <w:spacing w:after="0" w:line="240" w:lineRule="auto"/>
        <w:ind w:firstLine="375"/>
        <w:jc w:val="both"/>
        <w:rPr>
          <w:del w:id="125" w:author="Vitali Kudryashov" w:date="2023-02-28T15:39:00Z"/>
          <w:rFonts w:ascii="GHEA Grapalat" w:eastAsia="Times New Roman" w:hAnsi="GHEA Grapalat" w:cs="Times New Roman"/>
          <w:color w:val="000000"/>
          <w:sz w:val="24"/>
          <w:szCs w:val="24"/>
        </w:rPr>
      </w:pPr>
      <w:ins w:id="126" w:author="Vitali Kudryashov" w:date="2023-02-28T15:39:00Z">
        <w:r w:rsidRPr="00816F2E">
          <w:rPr>
            <w:rFonts w:ascii="GHEA Grapalat" w:eastAsia="GHEA Grapalat" w:hAnsi="GHEA Grapalat" w:cs="GHEA Grapalat"/>
          </w:rPr>
          <w:t>3</w:t>
        </w:r>
        <w:r w:rsidRPr="00142B9E">
          <w:rPr>
            <w:rFonts w:ascii="GHEA Grapalat" w:eastAsia="GHEA Grapalat" w:hAnsi="GHEA Grapalat" w:cs="GHEA Grapalat"/>
          </w:rPr>
          <w:t>. Նախադպրոցական ուսումնական հաստատության ղեկավարման իրավունքի (հավաստագրի) համար կարող է դիմել այն անձը, որն ունի բարձրագույն կրթություն և վերջին տասը տարվա ընթացքում մանկավարժական աշխատանքի կամ հանրային ծառայության ոլորտի առնվազն հինգ տարվա ընդհանուր աշխատանքային ստաժ:</w:t>
        </w:r>
      </w:ins>
      <w:del w:id="127" w:author="Vitali Kudryashov" w:date="2023-02-28T15:39:00Z">
        <w:r w:rsidR="00E02DBD"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3</w:delText>
        </w:r>
        <w:r w:rsidR="00E02DBD" w:rsidRPr="00E02DBD" w:rsidDel="00B46019">
          <w:rPr>
            <w:rFonts w:ascii="Cambria Math" w:eastAsia="Times New Roman" w:hAnsi="Cambria Math" w:cs="Cambria Math"/>
            <w:color w:val="000000"/>
            <w:sz w:val="24"/>
            <w:szCs w:val="24"/>
          </w:rPr>
          <w:delText>․</w:delText>
        </w:r>
        <w:r w:rsidR="00E02DBD"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="00E02DBD"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Նախադպրոցական</w:delText>
        </w:r>
        <w:r w:rsidR="00E02DBD"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="00E02DBD"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ուսու</w:delText>
        </w:r>
        <w:r w:rsidR="00E02DBD"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մնական հաստատության ղեկավարման իրավունքի (հավաստագրի) համար կարող է վերապատրաստվել այն անձը, որն ունի բարձրագույն կրթություն և վերջին տասը տարվա ընթացքում մանկավարժական աշխատանքի կամ հանրային կառավարման ոլորտի առնվազն հինգ տարվա ընդհանուր աշխատանքային ստաժ:</w:delText>
        </w:r>
      </w:del>
    </w:p>
    <w:p w14:paraId="57DE5E8E" w14:textId="1EE22154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E02DB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del w:id="128" w:author="Vitali Kudryashov" w:date="2023-02-28T15:40:00Z">
        <w:r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Վե</w:delText>
        </w:r>
      </w:del>
      <w:del w:id="129" w:author="Vitali Kudryashov" w:date="2023-02-28T15:39:00Z">
        <w:r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րապատրաստման</w:delText>
        </w:r>
        <w:r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, </w:delText>
        </w:r>
        <w:r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քննությունների</w:delText>
        </w:r>
        <w:r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և</w:delText>
        </w:r>
        <w:r w:rsidRPr="00E02DBD" w:rsidDel="00B4601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հ</w:delText>
        </w:r>
      </w:del>
      <w:ins w:id="130" w:author="Vitali Kudryashov" w:date="2023-02-28T15:40:00Z">
        <w:r w:rsidR="00B46019">
          <w:rPr>
            <w:rFonts w:ascii="GHEA Grapalat" w:eastAsia="Times New Roman" w:hAnsi="GHEA Grapalat" w:cs="Sylfaen"/>
            <w:color w:val="000000"/>
            <w:sz w:val="24"/>
            <w:szCs w:val="24"/>
          </w:rPr>
          <w:t>Հ</w:t>
        </w:r>
      </w:ins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ավաստագրման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ընթացակարգերը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նախադպրոցական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հաստատության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ղեկավարման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իրավունքի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հավաստագրի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դադարեցման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դեպքերն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ընթացակարգը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հավաստագրման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կազմավորման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7" w:history="1">
        <w:r w:rsidRPr="002928AF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սահմանում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կրթության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պետական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կառավարման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լիազորված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2DBD">
        <w:rPr>
          <w:rFonts w:ascii="GHEA Grapalat" w:eastAsia="Times New Roman" w:hAnsi="GHEA Grapalat" w:cs="GHEA Grapalat"/>
          <w:color w:val="000000"/>
          <w:sz w:val="24"/>
          <w:szCs w:val="24"/>
        </w:rPr>
        <w:t>մարմինը։</w:t>
      </w:r>
    </w:p>
    <w:p w14:paraId="08DE6553" w14:textId="24DC7AA0" w:rsidR="00E02DBD" w:rsidRPr="00E02DBD" w:rsidDel="00F6140B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del w:id="131" w:author="Vitali Kudryashov" w:date="2023-02-28T15:40:00Z"/>
          <w:rFonts w:ascii="GHEA Grapalat" w:eastAsia="Times New Roman" w:hAnsi="GHEA Grapalat" w:cs="Times New Roman"/>
          <w:color w:val="000000"/>
          <w:sz w:val="24"/>
          <w:szCs w:val="24"/>
        </w:rPr>
      </w:pPr>
      <w:del w:id="132" w:author="Vitali Kudryashov" w:date="2023-02-28T15:40:00Z"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5</w:delText>
        </w:r>
        <w:r w:rsidRPr="00E02DBD" w:rsidDel="00F6140B">
          <w:rPr>
            <w:rFonts w:ascii="Cambria Math" w:eastAsia="Times New Roman" w:hAnsi="Cambria Math" w:cs="Cambria Math"/>
            <w:color w:val="000000"/>
            <w:sz w:val="24"/>
            <w:szCs w:val="24"/>
          </w:rPr>
          <w:delText>․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Վերապատրաստումը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կազմակերպվում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է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տարեկան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առնվազն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մեկ</w:delText>
        </w:r>
        <w:r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F6140B">
          <w:rPr>
            <w:rFonts w:ascii="GHEA Grapalat" w:eastAsia="Times New Roman" w:hAnsi="GHEA Grapalat" w:cs="Sylfaen"/>
            <w:color w:val="000000"/>
            <w:sz w:val="24"/>
            <w:szCs w:val="24"/>
          </w:rPr>
          <w:delText>անգամ։</w:delText>
        </w:r>
      </w:del>
    </w:p>
    <w:p w14:paraId="56E1DEA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6. Նախադպրոցական ուսումնական հաստատության տնօրեն չի կարող առաջադրվել, նշանակվել, ընտրվել այն անձը, որը՝</w:t>
      </w:r>
    </w:p>
    <w:p w14:paraId="322824D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սույն հոդվածի 1-4-րդ մասերով սահմանված կարգով չի ստացել նախադպրոցական հաստատության ղեկավարման իրավունքի հավաստագիր.</w:t>
      </w:r>
    </w:p>
    <w:p w14:paraId="4919C9A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դատական կարգով ճանաչվել է անգործունակ կամ սահմանափակ գործունակ.</w:t>
      </w:r>
    </w:p>
    <w:p w14:paraId="7D5925E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դատական կարգով զրկվել է մանկավարժական կամ վարչական գործունեությամբ զբաղվելու իրավունքից.</w:t>
      </w:r>
    </w:p>
    <w:p w14:paraId="6010689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ունի այնպիսի հիվանդություն, որը կարող է խոչընդոտել մանկավարժական կամ վարչական գործունեության կատարմանը.</w:t>
      </w:r>
    </w:p>
    <w:p w14:paraId="70890F9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</w:p>
    <w:p w14:paraId="5528108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Նախադպրոցական ուսումնական հաստատության տնօրենը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առողջության պահպանման, կադրերի ընտրության, Հայաստանի Հանրապետության աշխատանքային օրենսգրքի պահանջների պահպանման համար, ինչպես նաև օրենքով և համապատասխան կազմակերպության կանոնադրությամբ սահմանված այլ պարտավորությունների ապահովման համար:</w:t>
      </w:r>
    </w:p>
    <w:p w14:paraId="7D0F3B3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8. Պետական և համայնքային ուսումնական հաստատության տնօրենը՝</w:t>
      </w:r>
    </w:p>
    <w:p w14:paraId="4C5EEEC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լիազոր մարմին է ներկայացնում նախադպրոցական ուսումնական հաստատության ֆինանսատնտեսական հաշվետվությունը, հաջորդ տարվա բյուջետային ֆինանսավորման հայտը.</w:t>
      </w:r>
    </w:p>
    <w:p w14:paraId="70FB9E83" w14:textId="62F3801C" w:rsidR="00E02DBD" w:rsidRPr="00E02DBD" w:rsidDel="00F6140B" w:rsidRDefault="00F6140B" w:rsidP="00E02DBD">
      <w:pPr>
        <w:shd w:val="clear" w:color="auto" w:fill="FFFFFF"/>
        <w:spacing w:after="0" w:line="240" w:lineRule="auto"/>
        <w:ind w:firstLine="375"/>
        <w:jc w:val="both"/>
        <w:rPr>
          <w:del w:id="133" w:author="Vitali Kudryashov" w:date="2023-02-28T15:41:00Z"/>
          <w:rFonts w:ascii="GHEA Grapalat" w:eastAsia="Times New Roman" w:hAnsi="GHEA Grapalat" w:cs="Times New Roman"/>
          <w:color w:val="000000"/>
          <w:sz w:val="24"/>
          <w:szCs w:val="24"/>
        </w:rPr>
      </w:pPr>
      <w:ins w:id="134" w:author="Vitali Kudryashov" w:date="2023-02-28T15:41:00Z">
        <w:r>
          <w:rPr>
            <w:rFonts w:ascii="GHEA Grapalat" w:eastAsia="GHEA Grapalat" w:hAnsi="GHEA Grapalat" w:cs="GHEA Grapalat"/>
            <w:lang w:val="hy-AM"/>
          </w:rPr>
          <w:t>2</w:t>
        </w:r>
        <w:r w:rsidRPr="007A5623">
          <w:rPr>
            <w:rFonts w:ascii="GHEA Grapalat" w:eastAsia="GHEA Grapalat" w:hAnsi="GHEA Grapalat" w:cs="GHEA Grapalat"/>
            <w:lang w:val="fr-FR"/>
          </w:rPr>
          <w:t>)</w:t>
        </w:r>
        <w:r>
          <w:rPr>
            <w:rFonts w:ascii="GHEA Grapalat" w:eastAsia="GHEA Grapalat" w:hAnsi="GHEA Grapalat" w:cs="GHEA Grapalat"/>
            <w:lang w:val="hy-AM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կազմում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է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ուսումնական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հաստատության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հաստիքային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ցուցակն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ու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ծախսերի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նախահաշիվը</w:t>
        </w:r>
        <w:r>
          <w:rPr>
            <w:rFonts w:ascii="GHEA Grapalat" w:hAnsi="GHEA Grapalat"/>
            <w:shd w:val="clear" w:color="auto" w:fill="FFFFFF"/>
            <w:lang w:val="hy-AM"/>
          </w:rPr>
          <w:t xml:space="preserve">, որոնց համար հիմք են հանդիսանում ՀՀ կառավարության որոշմամբ հաստատված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պետական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և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համայնքային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նախադպրոցական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ուսումնական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հաստատությունների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վարչական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,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մանկավարժական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և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ուսումնաօժանդակ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կազմի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վարձատրության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խմբերի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դասակարգման</w:t>
        </w:r>
        <w:r>
          <w:rPr>
            <w:rFonts w:ascii="GHEA Grapalat" w:hAnsi="GHEA Grapalat"/>
            <w:shd w:val="clear" w:color="auto" w:fill="FFFFFF"/>
            <w:lang w:val="hy-AM"/>
          </w:rPr>
          <w:t xml:space="preserve"> և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պետական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և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համայնքային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նախադպրոցական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ուսումնական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հաստատությունների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վարչական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,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մանկավարժական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և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ուսումնաօժանդակ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կազմի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վարձատրության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խմբերի</w:t>
        </w:r>
        <w:r w:rsidRPr="00184DA2">
          <w:rPr>
            <w:rFonts w:ascii="GHEA Grapalat" w:hAnsi="GHEA Grapalat"/>
            <w:color w:val="000000"/>
            <w:shd w:val="clear" w:color="auto" w:fill="FFFFFF"/>
            <w:lang w:val="fr-FR"/>
          </w:rPr>
          <w:t xml:space="preserve"> </w:t>
        </w:r>
        <w:r w:rsidRPr="00184DA2">
          <w:rPr>
            <w:rFonts w:ascii="GHEA Grapalat" w:hAnsi="GHEA Grapalat"/>
            <w:color w:val="000000"/>
            <w:shd w:val="clear" w:color="auto" w:fill="FFFFFF"/>
          </w:rPr>
          <w:t>դասակարգման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չափանիշներ</w:t>
        </w:r>
        <w:r>
          <w:rPr>
            <w:rFonts w:ascii="GHEA Grapalat" w:hAnsi="GHEA Grapalat"/>
            <w:shd w:val="clear" w:color="auto" w:fill="FFFFFF"/>
            <w:lang w:val="hy-AM"/>
          </w:rPr>
          <w:t>ը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և</w:t>
        </w:r>
        <w:r>
          <w:rPr>
            <w:rFonts w:ascii="GHEA Grapalat" w:hAnsi="GHEA Grapalat"/>
            <w:shd w:val="clear" w:color="auto" w:fill="FFFFFF"/>
            <w:lang w:val="hy-AM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ներկայացնում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համապատասխան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լիազորված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մարմնի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7A5623">
          <w:rPr>
            <w:rFonts w:ascii="GHEA Grapalat" w:hAnsi="GHEA Grapalat"/>
            <w:shd w:val="clear" w:color="auto" w:fill="FFFFFF"/>
            <w:lang w:val="hy-AM"/>
          </w:rPr>
          <w:t>հաստատմանը</w:t>
        </w:r>
        <w:r w:rsidRPr="007A5623">
          <w:rPr>
            <w:rFonts w:ascii="GHEA Grapalat" w:hAnsi="GHEA Grapalat"/>
            <w:shd w:val="clear" w:color="auto" w:fill="FFFFFF"/>
            <w:lang w:val="fr-FR"/>
          </w:rPr>
          <w:t>.</w:t>
        </w:r>
      </w:ins>
      <w:del w:id="135" w:author="Vitali Kudryashov" w:date="2023-02-28T15:41:00Z">
        <w:r w:rsidR="00E02DBD" w:rsidRPr="00E02DBD" w:rsidDel="00F6140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2) կազմում է ուսումնական հաստատության հաստիքային ցուցակն ու ծախսերի նախահաշիվը և ներկայացնում համապատասխան լիազորված մարմնի հաստատմանը.</w:delText>
        </w:r>
      </w:del>
    </w:p>
    <w:p w14:paraId="7FFCED5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լիազոր մարմնի հավանությանն է ներկայացնում նախադպրոցական ուսումնական հաստատության զարգացման ծրագիրը՝ կրթության պետական կառավարման լիազորված մարմնի սահմանած ձևաչափի և պահանջների համաձայն.</w:t>
      </w:r>
    </w:p>
    <w:p w14:paraId="252A163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իրականացնում է օրենքով և նախադպրոցական ուսումնական հաստատության կանոնադրությամբ իրեն վերապահված այլ լիազորություններ:</w:t>
      </w:r>
    </w:p>
    <w:p w14:paraId="5AA346A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4DB16A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4006979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4</w:t>
      </w:r>
    </w:p>
    <w:p w14:paraId="3EDAFCE8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22521BA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ՆԱԽԱԴՊՐՈՑԱԿԱՆ ՈՒՍՈՒՄՆԱԿԱՆ ՀԱՍՏԱՏՈՒԹՅՈՒՆՆԵՐԸ</w:t>
      </w:r>
    </w:p>
    <w:p w14:paraId="158BC76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762CC575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E6E2E9C" w14:textId="77777777" w:rsidR="00E02DBD" w:rsidRPr="00E02DBD" w:rsidRDefault="00E02DBD" w:rsidP="002D4F9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EEF3C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ուսումնական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հաստատության</w:t>
            </w:r>
            <w:r w:rsidRPr="00E02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տեսակները</w:t>
            </w:r>
          </w:p>
        </w:tc>
      </w:tr>
    </w:tbl>
    <w:p w14:paraId="2EA0129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DF5F2B6" w14:textId="5AF8C2F6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Նախադպրոցական կրթական ծրագիր (ծրագրեր) և (կամ) նախադպրոցական ծառայություն կարող է (են) կազմակերպվել պետական, համայնքային և ոչ պետական նախադպրոցական ուսումնական հաստատությունում, հանրակրթական ծրագրեր իրականացնող ուսումնական հաստատությունների նախակրթարանում, պետական և ոչ պետական կազմակերպությունների առանձնացված ստորաբաժանումում, </w:t>
      </w:r>
      <w:del w:id="136" w:author="Vitali Kudryashov" w:date="2023-02-28T15:41:00Z">
        <w:r w:rsidRPr="00E02DBD" w:rsidDel="007C3F1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լրացուցիչ կրթության և </w:delText>
        </w:r>
      </w:del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արտադպրոցական դաստիարակության կազմակերպությունում (կամ դրա ստորաբաժանումում), երեխայի կրթության և զարգացման կազմակերպությունում՝ համապատասխան լիցենզիայի առկայության հիմքով։</w:t>
      </w:r>
    </w:p>
    <w:p w14:paraId="6F6D115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ուսումնական հաստատություններն ըստ տեսակների լինում են՝</w:t>
      </w:r>
    </w:p>
    <w:p w14:paraId="464060D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մսուր՝ 0-3 տարեկանների ընդգրկմամբ.</w:t>
      </w:r>
    </w:p>
    <w:p w14:paraId="2ED1327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մսուր - մանկապարտեզ` 0-6 տարեկանների ընդգրկմամբ.</w:t>
      </w:r>
    </w:p>
    <w:p w14:paraId="2A8AB95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մանկապարտեզ՝ 3-6 տարեկանների ընդգրկմամբ.</w:t>
      </w:r>
    </w:p>
    <w:p w14:paraId="26F4B624" w14:textId="3CD48CED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նախակրթարան՝ 5-6 տարեկանների ընդգրկմամբ.</w:t>
      </w:r>
    </w:p>
    <w:p w14:paraId="14FC48C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5) կենտրոն՝ 0-6` նախադպրոցական բոլոր կամ որևէ տարիքային խմբի ընդգրկմամբ:</w:t>
      </w:r>
    </w:p>
    <w:p w14:paraId="2D8037D5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ուսումնական հաստատություն չունեցող համայնքում կամ բնակավայրում կարող են ներդրվել նախադպրոցական կրթության կազմակերպման ծախսարդյունավետ այլընտրանքային մոդելներ:</w:t>
      </w:r>
    </w:p>
    <w:p w14:paraId="2AEABBCC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ուսումնական հաստատության տեսակներից յուրաքանչյուրն իր գործունեությունն իրականացնում է նախադպրոցական կրթության պետական կրթական չափորոշչի՝ տվյալ տարիքային խմբի համար հաստատած չափանիշների (պայմանների) և կրթական ծրագրի հիման վրա։</w:t>
      </w:r>
    </w:p>
    <w:p w14:paraId="0A335DA6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5. Նախադպրոցական ուսումնական հաստատության տեսակների կողմից առաջարկվող հիմնական և լրացուցիչ կրթական ծրագրերը և ծառայությունները կազմվում են՝ հաշվի առնելով երեխայի ու ծնողի (նրա օրինական ներկայացուցչի) կարիքները՝ ապահովելով առողջապահության պետական կառավարման լիազորված մարմնի սահմանած՝ երեխայի առողջության պահպանման ու անվտանգության նորմերը։</w:t>
      </w:r>
    </w:p>
    <w:p w14:paraId="6F9C694A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6. Նախադպրոցական կրթական ծրագիր իրականացնող ցանկացած կազմակերպություն՝ անկախ սեփականության ձևից ու հիմնադրից, ենթակա է լիցենզավորման՝ համաձայն Կառավարության սահմանած լիցենզավորման կարգի։</w:t>
      </w:r>
    </w:p>
    <w:p w14:paraId="5E8040B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26836E7E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794021B8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A7D3E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</w:t>
            </w:r>
            <w:r w:rsidRPr="00E02D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ուսումնական հաստատության կարգավիճակը, հիմնադրումը, վերակազմակերպումը և լուծարումը</w:t>
            </w:r>
          </w:p>
        </w:tc>
      </w:tr>
    </w:tbl>
    <w:p w14:paraId="1B32AFB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28CC8F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</w:t>
      </w:r>
      <w:r w:rsidRPr="00E02D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 ուսումնական հաստատությունները կարող են լինել պետական, համայնքային ենթակայության և ոչ պետական:</w:t>
      </w:r>
    </w:p>
    <w:p w14:paraId="6E0592E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Պետական և համայնքային ենթակայության նախադպրոցական ուսումնական հաստատությունները ոչ առևտրային կազմակերպություններ են:</w:t>
      </w:r>
    </w:p>
    <w:p w14:paraId="66E0869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Ոչ պետական նախադպրոցական ուսումնական հաստատությունները կարող են ունենալ օրենքով նախատեսված ցանկացած կազմակերպական-իրավական ձև:</w:t>
      </w:r>
    </w:p>
    <w:p w14:paraId="4E9889A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ուսումնական հաստատության հիմնադիր փաստաթուղթը Կառավարության հաստատած օրինակելի կանոնադրության հիման վրա հիմնադրի (հիմնադիրների) հաստատած կանոնադրությունն է:</w:t>
      </w:r>
    </w:p>
    <w:p w14:paraId="4CE59EFD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5. Նախադպրոցական ուսումնական հաստատությունների հիմնադրումը, վերակազմակերպումը և լուծարումը իրականացվում են օրենքով սահմանված կարգով:</w:t>
      </w:r>
    </w:p>
    <w:p w14:paraId="20112927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D647D75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5</w:t>
      </w:r>
    </w:p>
    <w:p w14:paraId="232DC580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DFE8ABB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ՆԱԽԱԴՊՐՈՑԱԿԱՆ ԿՐԹՈՒԹՅԱՆ ԲՆԱԳԱՎԱՌԻ ԿԱՌԱՎԱՐՄԱՆ ՄԱՐՄԻՆՆԵՐԸ ԵՎ ՆՐԱՆՑ ԻՐԱՎԱՍՈՒԹՅՈՒՆՆԵՐԸ</w:t>
      </w:r>
    </w:p>
    <w:p w14:paraId="191CE980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EBD72C6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5368482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61AC3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բնագավառի կառավարման մարմինները</w:t>
            </w:r>
          </w:p>
        </w:tc>
      </w:tr>
    </w:tbl>
    <w:p w14:paraId="14E8D7CB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3AB539F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1. Նախադպրոցական ուսումնական հաստատության կառավարումն իրականացնում է (են) հիմնադիրը (հիմնադիրները), պետական կառավարման կամ տարածքային կառավարման լիազոր մարմինը, տնօրենը՝ սույն օրենքին, այլ իրավական ակտերին և նախադպրոցական ուսումնական հաստատության կանոնադրությանը համապատասխան:</w:t>
      </w:r>
    </w:p>
    <w:p w14:paraId="1EB3E28A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կրթության բնագավառի կառավարումն իրականացնում են՝</w:t>
      </w:r>
    </w:p>
    <w:p w14:paraId="7606918F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Կառավարությունը.</w:t>
      </w:r>
    </w:p>
    <w:p w14:paraId="750B1B7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կրթության պետական կառավարման լիազորված մարմինը.</w:t>
      </w:r>
    </w:p>
    <w:p w14:paraId="4628F86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տարածքային կառավարման և տեղական ինքնակառավարման մարմինները.</w:t>
      </w:r>
    </w:p>
    <w:p w14:paraId="2CCE3101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ոչ պետական նախադպրոցական ուսումնական հաստատության հիմնադիրը:</w:t>
      </w:r>
    </w:p>
    <w:p w14:paraId="7D3AC5EE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A9859D2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52C8421B" w14:textId="77777777" w:rsidR="00E02DBD" w:rsidRPr="00E02DBD" w:rsidRDefault="00E02DBD" w:rsidP="002D4F9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137" w:name="151514_2"/>
            <w:bookmarkEnd w:id="137"/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CEF61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բնագավառում Կառավարության լիազորությունները</w:t>
            </w:r>
          </w:p>
        </w:tc>
      </w:tr>
    </w:tbl>
    <w:p w14:paraId="11BA9141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D63146C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կրթության բնագավառում Կառավարությունը`</w:t>
      </w:r>
    </w:p>
    <w:p w14:paraId="1D135AB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հիմնադրում է պետական նախադպրոցական ուսումնական հաստատություններ.</w:t>
      </w:r>
    </w:p>
    <w:p w14:paraId="0A8BCC0A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հաստատում է նախադպրոցական ուսումնական հաստատության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8" w:history="1">
        <w:r w:rsidRPr="003C0DD3">
          <w:rPr>
            <w:rFonts w:ascii="GHEA Grapalat" w:eastAsia="Times New Roman" w:hAnsi="GHEA Grapalat" w:cs="Times New Roman"/>
            <w:sz w:val="24"/>
            <w:szCs w:val="24"/>
          </w:rPr>
          <w:t>օրինակելի կանոնադրությունը</w:t>
        </w:r>
      </w:hyperlink>
      <w:r w:rsidRPr="003C0DD3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01F5FE5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հաստատում է նախադպրոցական կրթության պետական կրթական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9" w:history="1">
        <w:r w:rsidRPr="003C0DD3">
          <w:rPr>
            <w:rFonts w:ascii="GHEA Grapalat" w:eastAsia="Times New Roman" w:hAnsi="GHEA Grapalat" w:cs="Times New Roman"/>
            <w:sz w:val="24"/>
            <w:szCs w:val="24"/>
          </w:rPr>
          <w:t>չափորոշիչը</w:t>
        </w:r>
      </w:hyperlink>
      <w:r w:rsidRPr="003C0DD3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EAE99E0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հաստատում է այն հիվանդությունների ցանկը, որոնց առկայությունը խոչընդոտում է մանկավարժական կամ վարչական գործունեության կատարմանը.</w:t>
      </w:r>
    </w:p>
    <w:p w14:paraId="4B51FD5E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սահմանում է նախադպրոցական ուսումնական հաստատության աշխատողների աշխատանքի և հանգստի ռեժիմի, ամենամյա արձակուրդի առանձնահատկությունները.</w:t>
      </w:r>
    </w:p>
    <w:p w14:paraId="2371D492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հաստատում է նախադպրոցական ուսումնական հաստատության գործունեության ներքին և արտաքին գնահատման չափանիշներն ու իրականացման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0" w:history="1">
        <w:r w:rsidRPr="003C0DD3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3C0DD3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60F49B36" w14:textId="59B6A759" w:rsidR="00E02DBD" w:rsidRPr="00E02DBD" w:rsidDel="007C3F1F" w:rsidRDefault="007C3F1F" w:rsidP="00AA2BCB">
      <w:pPr>
        <w:shd w:val="clear" w:color="auto" w:fill="FFFFFF"/>
        <w:spacing w:after="0" w:line="240" w:lineRule="auto"/>
        <w:ind w:firstLine="375"/>
        <w:jc w:val="both"/>
        <w:rPr>
          <w:del w:id="138" w:author="Vitali Kudryashov" w:date="2023-02-28T15:42:00Z"/>
          <w:rFonts w:ascii="GHEA Grapalat" w:eastAsia="Times New Roman" w:hAnsi="GHEA Grapalat" w:cs="Times New Roman"/>
          <w:color w:val="000000"/>
          <w:sz w:val="24"/>
          <w:szCs w:val="24"/>
        </w:rPr>
      </w:pPr>
      <w:ins w:id="139" w:author="Vitali Kudryashov" w:date="2023-02-28T15:42:00Z">
        <w:r w:rsidRPr="00816F2E">
          <w:rPr>
            <w:rFonts w:ascii="GHEA Grapalat" w:eastAsia="GHEA Grapalat" w:hAnsi="GHEA Grapalat" w:cs="GHEA Grapalat"/>
            <w:shd w:val="clear" w:color="auto" w:fill="FFFFFF"/>
          </w:rPr>
          <w:t xml:space="preserve">7) </w:t>
        </w:r>
        <w:r w:rsidRPr="00816F2E">
          <w:rPr>
            <w:rFonts w:ascii="GHEA Grapalat" w:eastAsia="GHEA Grapalat" w:hAnsi="GHEA Grapalat" w:cs="GHEA Grapalat"/>
          </w:rPr>
          <w:t xml:space="preserve">սահմանում է նախադպրոցական ուսումնական հաստատությունների` պետական բյուջեից մեկ սանի հաշվարկով ֆինանսավորման չափաքանակը, 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it-IT"/>
          </w:rPr>
          <w:t>այդ թվում՝ կրթության և զարգացման առանձնահատուկ պայմանների ապահովման համար անհրաժեշտ նպատակային ֆինանսավորման չափաքանակը</w:t>
        </w:r>
        <w:r w:rsidRPr="00E02DBD" w:rsidDel="007C3F1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del w:id="140" w:author="Vitali Kudryashov" w:date="2023-02-28T15:42:00Z">
        <w:r w:rsidR="00E02DBD" w:rsidRPr="00E02DBD" w:rsidDel="007C3F1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7) սահմանում է նախադպրոցական ուսումնական հաստատությունների` պետական բյուջեից մեկ սանի հաշվարկով ֆինանսավորման</w:delText>
        </w:r>
        <w:r w:rsidR="00BD3F8D" w:rsidDel="007C3F1F">
          <w:fldChar w:fldCharType="begin"/>
        </w:r>
        <w:r w:rsidR="00BD3F8D" w:rsidDel="007C3F1F">
          <w:delInstrText xml:space="preserve"> HYPERLINK "https://www.arlis.am/DocumentView.aspx?docid=154530" </w:delInstrText>
        </w:r>
        <w:r w:rsidR="00BD3F8D" w:rsidDel="007C3F1F">
          <w:fldChar w:fldCharType="separate"/>
        </w:r>
        <w:r w:rsidR="00E02DBD" w:rsidRPr="00E02DBD" w:rsidDel="007C3F1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delText> </w:delText>
        </w:r>
        <w:r w:rsidR="00E02DBD" w:rsidRPr="00E02DBD" w:rsidDel="007C3F1F">
          <w:rPr>
            <w:rFonts w:ascii="GHEA Grapalat" w:eastAsia="Times New Roman" w:hAnsi="GHEA Grapalat" w:cs="GHEA Grapalat"/>
            <w:color w:val="0000FF"/>
            <w:sz w:val="24"/>
            <w:szCs w:val="24"/>
            <w:u w:val="single"/>
          </w:rPr>
          <w:delText>կարգը</w:delText>
        </w:r>
        <w:r w:rsidR="00BD3F8D" w:rsidDel="007C3F1F">
          <w:rPr>
            <w:rFonts w:ascii="GHEA Grapalat" w:eastAsia="Times New Roman" w:hAnsi="GHEA Grapalat" w:cs="GHEA Grapalat"/>
            <w:color w:val="0000FF"/>
            <w:sz w:val="24"/>
            <w:szCs w:val="24"/>
            <w:u w:val="single"/>
          </w:rPr>
          <w:fldChar w:fldCharType="end"/>
        </w:r>
        <w:r w:rsidR="00E02DBD" w:rsidRPr="00E02DBD" w:rsidDel="007C3F1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, այդ թվում՝ կրթության և զարգացման առանձնահատուկ պայմանների ապահովման համար անհրաժեշտ ֆինանսավորման բարձրացված</w:delText>
        </w:r>
        <w:r w:rsidR="00E02DBD" w:rsidRPr="00E02DBD" w:rsidDel="007C3F1F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  <w:r w:rsidR="00BD3F8D" w:rsidDel="007C3F1F">
          <w:fldChar w:fldCharType="begin"/>
        </w:r>
        <w:r w:rsidR="00BD3F8D" w:rsidDel="007C3F1F">
          <w:delInstrText xml:space="preserve"> HYPERLINK "https://www.arlis.am/DocumentView.aspx?docid=154530" </w:delInstrText>
        </w:r>
        <w:r w:rsidR="00BD3F8D" w:rsidDel="007C3F1F">
          <w:fldChar w:fldCharType="separate"/>
        </w:r>
        <w:r w:rsidR="00E02DBD" w:rsidRPr="00E02DBD" w:rsidDel="007C3F1F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delText>չափաքանակը</w:delText>
        </w:r>
        <w:r w:rsidR="00BD3F8D" w:rsidDel="007C3F1F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fldChar w:fldCharType="end"/>
        </w:r>
        <w:r w:rsidR="00E02DBD" w:rsidRPr="00E02DBD" w:rsidDel="007C3F1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.</w:delText>
        </w:r>
      </w:del>
    </w:p>
    <w:p w14:paraId="22F34CF9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E02D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(կետն ուժը կորցրել է 04.05.22 ՀՕ-126-Ն)</w:t>
      </w:r>
    </w:p>
    <w:p w14:paraId="6ADCA49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9) սահմանում է պետական և համայնքային նախադպրոցական ուսումնական հաստատությունների վարչական, մանկավարժական և ուսումնաօժանդակ կազմի վարձատրության խմբերի դասակարգման չափանիշները.</w:t>
      </w:r>
    </w:p>
    <w:p w14:paraId="2DA29D7B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10) իրականացնում է Սահմանադրությամբ և օրենքներով սահմանված այլ լիազորություններ:</w:t>
      </w:r>
    </w:p>
    <w:p w14:paraId="528037BF" w14:textId="77777777" w:rsidR="00E02DBD" w:rsidRPr="00E02DBD" w:rsidRDefault="00E02DBD" w:rsidP="00AA2B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BE77FD8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3782602A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B2032B3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141" w:name="156845_8"/>
            <w:bookmarkStart w:id="142" w:name="149862_1"/>
            <w:bookmarkStart w:id="143" w:name="160483_9"/>
            <w:bookmarkStart w:id="144" w:name="160852_12"/>
            <w:bookmarkStart w:id="145" w:name="168480_16"/>
            <w:bookmarkEnd w:id="141"/>
            <w:bookmarkEnd w:id="142"/>
            <w:bookmarkEnd w:id="143"/>
            <w:bookmarkEnd w:id="144"/>
            <w:bookmarkEnd w:id="145"/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5BD77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Կրթության պետական կառավարման լիազորված մարմնի լիազորությունները նախադպրոցական կրթության բնագավառում</w:t>
            </w:r>
          </w:p>
        </w:tc>
      </w:tr>
    </w:tbl>
    <w:p w14:paraId="1FAFEE3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B53A93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1. Կրթության պետական կառավարման լիազորված մարմինը՝</w:t>
      </w:r>
    </w:p>
    <w:p w14:paraId="138ED9DA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մշակում և իրականացնում է նախադպրոցական կրթության բնագավառի պետական քաղաքականությունը.</w:t>
      </w:r>
    </w:p>
    <w:p w14:paraId="6A484F3E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մշակում և հաստատում է նախադպրոցական ուսումնական հաստատությունների նյութատեխնիկական հագեցվածության պետական նորմատիվները, ներառական և երեխայակենտրոն միջավայրի չափանիշները, ներառյալ՝ փափուկ գույքի, կոշտ գույքի, մարզագույքի, սարքավորումների օրինակելի և երեխաների տարիքային և զարգացման առանձնահատկություններից բխող նորմատիվները, այդ թվում` փափուկ գույքի, կոշտ գույքի, մարզագույքի, սարքավորումների օրինակելի նորմատիվները.</w:t>
      </w:r>
    </w:p>
    <w:p w14:paraId="7314EF90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մշակում է նախադպրոցական կրթության պետական կրթական չափորոշիչը.</w:t>
      </w:r>
    </w:p>
    <w:p w14:paraId="053752B0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մշակում և հաստատում է նախադպրոցական կրթական ծրագրերը.</w:t>
      </w:r>
    </w:p>
    <w:p w14:paraId="366BE8A7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90024A">
        <w:rPr>
          <w:rFonts w:ascii="GHEA Grapalat" w:eastAsia="Times New Roman" w:hAnsi="GHEA Grapalat" w:cs="Times New Roman"/>
          <w:sz w:val="24"/>
          <w:szCs w:val="24"/>
        </w:rPr>
        <w:t>մշակում և հաստատում է նախադպրոցական ուսումնական հաստատության մանկավարժական աշխատողների ընտրության (նշանակման)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1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64C929C7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6) մշակում և հաստատում է նախադպրոցական ուսումնական հաստատության տնօրենների և մանկավարժական աշխատողների վերապատրաստման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2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454B2B4" w14:textId="0A1CFBFF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 xml:space="preserve">7) մշակում և հաստատում է նախադպրոցական ուսումնական հաստատության տնօրենների ղեկավարման իրավունքի (հավաստագրման) </w:t>
      </w:r>
      <w:ins w:id="146" w:author="Vitali Kudryashov" w:date="2023-02-28T15:43:00Z">
        <w:r w:rsidR="00C84EC4">
          <w:rPr>
            <w:rFonts w:ascii="GHEA Grapalat" w:eastAsia="GHEA Grapalat" w:hAnsi="GHEA Grapalat" w:cs="GHEA Grapalat"/>
            <w:lang w:val="hy-AM"/>
          </w:rPr>
          <w:t>տրամադրման</w:t>
        </w:r>
        <w:r w:rsidR="00C84EC4" w:rsidRPr="0090024A" w:rsidDel="00C84EC4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</w:ins>
      <w:del w:id="147" w:author="Vitali Kudryashov" w:date="2023-02-28T15:43:00Z">
        <w:r w:rsidRPr="0090024A" w:rsidDel="00C84EC4">
          <w:rPr>
            <w:rFonts w:ascii="GHEA Grapalat" w:eastAsia="Times New Roman" w:hAnsi="GHEA Grapalat" w:cs="Times New Roman"/>
            <w:sz w:val="24"/>
            <w:szCs w:val="24"/>
          </w:rPr>
          <w:delText>համար վերապատրաստման և հավաստագրման</w:delText>
        </w:r>
        <w:r w:rsidRPr="0090024A" w:rsidDel="00C84EC4">
          <w:rPr>
            <w:rFonts w:ascii="Calibri" w:eastAsia="Times New Roman" w:hAnsi="Calibri" w:cs="Calibri"/>
            <w:sz w:val="24"/>
            <w:szCs w:val="24"/>
          </w:rPr>
          <w:delText> </w:delText>
        </w:r>
      </w:del>
      <w:hyperlink r:id="rId13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0585D17" w14:textId="29A0B993" w:rsidR="00E02DBD" w:rsidRPr="0090024A" w:rsidDel="00C84EC4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48" w:author="Vitali Kudryashov" w:date="2023-02-28T15:43:00Z"/>
          <w:rFonts w:ascii="GHEA Grapalat" w:eastAsia="Times New Roman" w:hAnsi="GHEA Grapalat" w:cs="Times New Roman"/>
          <w:sz w:val="24"/>
          <w:szCs w:val="24"/>
        </w:rPr>
      </w:pPr>
      <w:del w:id="149" w:author="Vitali Kudryashov" w:date="2023-02-28T15:43:00Z">
        <w:r w:rsidRPr="0090024A" w:rsidDel="00C84EC4">
          <w:rPr>
            <w:rFonts w:ascii="GHEA Grapalat" w:eastAsia="Times New Roman" w:hAnsi="GHEA Grapalat" w:cs="Times New Roman"/>
            <w:sz w:val="24"/>
            <w:szCs w:val="24"/>
          </w:rPr>
          <w:delText>8) համակարգում է նախադպրոցական կրթության համակարգի գործունեության կազմակերպումն ու իրականացումը.</w:delText>
        </w:r>
      </w:del>
    </w:p>
    <w:p w14:paraId="28F7E997" w14:textId="64ADBD0C" w:rsidR="00E02DBD" w:rsidRPr="0090024A" w:rsidDel="00C84EC4" w:rsidRDefault="00C84EC4" w:rsidP="00AA2BCB">
      <w:pPr>
        <w:shd w:val="clear" w:color="auto" w:fill="FFFFFF"/>
        <w:spacing w:after="0" w:line="240" w:lineRule="auto"/>
        <w:ind w:firstLine="375"/>
        <w:jc w:val="both"/>
        <w:rPr>
          <w:del w:id="150" w:author="Vitali Kudryashov" w:date="2023-02-28T15:44:00Z"/>
          <w:rFonts w:ascii="GHEA Grapalat" w:eastAsia="Times New Roman" w:hAnsi="GHEA Grapalat" w:cs="Times New Roman"/>
          <w:sz w:val="24"/>
          <w:szCs w:val="24"/>
        </w:rPr>
      </w:pPr>
      <w:ins w:id="151" w:author="Vitali Kudryashov" w:date="2023-02-28T15:44:00Z">
        <w:r w:rsidRPr="00816F2E">
          <w:rPr>
            <w:rFonts w:ascii="GHEA Grapalat" w:eastAsia="GHEA Grapalat" w:hAnsi="GHEA Grapalat" w:cs="GHEA Grapalat"/>
          </w:rPr>
          <w:t>9)   երաշխավորում է կրթական ծրագրերից բխող ուսումնական նյութերը.</w:t>
        </w:r>
      </w:ins>
      <w:del w:id="152" w:author="Vitali Kudryashov" w:date="2023-02-28T15:44:00Z">
        <w:r w:rsidR="00E02DBD" w:rsidRPr="0090024A" w:rsidDel="00C84EC4">
          <w:rPr>
            <w:rFonts w:ascii="GHEA Grapalat" w:eastAsia="Times New Roman" w:hAnsi="GHEA Grapalat" w:cs="Times New Roman"/>
            <w:sz w:val="24"/>
            <w:szCs w:val="24"/>
          </w:rPr>
          <w:delText>9) հաստատում է կրթական ծրագրից բխող ուսումնամեթոդական, ուսումնաօժանդակ ձեռնարկները, ուսումնադիտողական նյութերը, մեթոդական ցուցումները, ուսումնադիդակտիկ պարագաները.</w:delText>
        </w:r>
      </w:del>
    </w:p>
    <w:p w14:paraId="49C8FC1A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10) օրենքներով սահմանված կարգով նախադպրոցական կրթական ծրագրերի շրջանակներում իրականացնում է միջազգային համագործակցություն.</w:t>
      </w:r>
    </w:p>
    <w:p w14:paraId="3E7C5EC4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11) սահմանում է նախադպրոցական հաստատություններ սաների ընդունելության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4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A008AB5" w14:textId="77777777" w:rsidR="00C84EC4" w:rsidRPr="00816F2E" w:rsidRDefault="00C84EC4" w:rsidP="00C84EC4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ins w:id="153" w:author="Vitali Kudryashov" w:date="2023-02-28T15:45:00Z"/>
          <w:rFonts w:ascii="GHEA Grapalat" w:eastAsia="GHEA Grapalat" w:hAnsi="GHEA Grapalat" w:cs="GHEA Grapalat"/>
        </w:rPr>
      </w:pPr>
      <w:ins w:id="154" w:author="Vitali Kudryashov" w:date="2023-02-28T15:45:00Z">
        <w:r w:rsidRPr="00816F2E">
          <w:rPr>
            <w:rFonts w:ascii="GHEA Grapalat" w:eastAsia="GHEA Grapalat" w:hAnsi="GHEA Grapalat" w:cs="GHEA Grapalat"/>
          </w:rPr>
          <w:t xml:space="preserve">12) սահմանում է նախադպրոցական ուսումնական հաստատությունների մանկավարժական </w:t>
        </w:r>
        <w:r>
          <w:rPr>
            <w:rFonts w:ascii="GHEA Grapalat" w:eastAsia="GHEA Grapalat" w:hAnsi="GHEA Grapalat" w:cs="GHEA Grapalat"/>
          </w:rPr>
          <w:t xml:space="preserve">և վարչատնտեսական </w:t>
        </w:r>
        <w:r w:rsidRPr="00816F2E">
          <w:rPr>
            <w:rFonts w:ascii="GHEA Grapalat" w:eastAsia="GHEA Grapalat" w:hAnsi="GHEA Grapalat" w:cs="GHEA Grapalat"/>
          </w:rPr>
          <w:t>աշխատողների անվանացանկը</w:t>
        </w:r>
        <w:r>
          <w:rPr>
            <w:rFonts w:ascii="GHEA Grapalat" w:eastAsia="GHEA Grapalat" w:hAnsi="GHEA Grapalat" w:cs="GHEA Grapalat"/>
          </w:rPr>
          <w:t xml:space="preserve"> և դրանց նկարագիրը</w:t>
        </w:r>
        <w:r w:rsidRPr="00816F2E">
          <w:rPr>
            <w:rFonts w:ascii="GHEA Grapalat" w:eastAsia="GHEA Grapalat" w:hAnsi="GHEA Grapalat" w:cs="GHEA Grapalat"/>
          </w:rPr>
          <w:t>.</w:t>
        </w:r>
      </w:ins>
    </w:p>
    <w:p w14:paraId="01D62E7B" w14:textId="77777777" w:rsidR="00C84EC4" w:rsidRPr="00816F2E" w:rsidRDefault="00C84EC4" w:rsidP="00C84EC4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ins w:id="155" w:author="Vitali Kudryashov" w:date="2023-02-28T15:45:00Z"/>
          <w:rFonts w:ascii="GHEA Grapalat" w:eastAsia="GHEA Grapalat" w:hAnsi="GHEA Grapalat" w:cs="GHEA Grapalat"/>
        </w:rPr>
      </w:pPr>
      <w:ins w:id="156" w:author="Vitali Kudryashov" w:date="2023-02-28T15:45:00Z">
        <w:r w:rsidRPr="00816F2E">
          <w:rPr>
            <w:rFonts w:ascii="GHEA Grapalat" w:eastAsia="GHEA Grapalat" w:hAnsi="GHEA Grapalat" w:cs="GHEA Grapalat"/>
          </w:rPr>
          <w:t xml:space="preserve"> 13) հաստատում է նախադպրոցական ուսումնական հաստատություններում կրթական գործընթացի կազմակերպման համար գործածության ենթակա փաստաթղթերի անվանացանկը, դրանց ձևերը և վարելու կարգը</w:t>
        </w:r>
        <w:proofErr w:type="gramStart"/>
        <w:r w:rsidRPr="00816F2E">
          <w:rPr>
            <w:rFonts w:ascii="GHEA Grapalat" w:eastAsia="GHEA Grapalat" w:hAnsi="GHEA Grapalat" w:cs="GHEA Grapalat"/>
          </w:rPr>
          <w:t>.</w:t>
        </w:r>
        <w:r w:rsidRPr="00816F2E">
          <w:rPr>
            <w:rFonts w:ascii="GHEA Grapalat" w:eastAsia="GHEA Grapalat" w:hAnsi="GHEA Grapalat" w:cs="GHEA Grapalat"/>
            <w:lang w:val="it-IT"/>
          </w:rPr>
          <w:t>»</w:t>
        </w:r>
        <w:proofErr w:type="gramEnd"/>
        <w:r w:rsidRPr="00816F2E">
          <w:rPr>
            <w:rFonts w:ascii="GHEA Grapalat" w:eastAsia="GHEA Grapalat" w:hAnsi="GHEA Grapalat" w:cs="GHEA Grapalat"/>
          </w:rPr>
          <w:t>.</w:t>
        </w:r>
      </w:ins>
    </w:p>
    <w:p w14:paraId="7C1830BE" w14:textId="0C8F54F1" w:rsidR="00E02DBD" w:rsidRPr="00430DCA" w:rsidDel="00C84EC4" w:rsidRDefault="00E02DBD" w:rsidP="00430DCA">
      <w:pPr>
        <w:shd w:val="clear" w:color="auto" w:fill="FFFFFF"/>
        <w:spacing w:after="0" w:line="240" w:lineRule="auto"/>
        <w:ind w:firstLine="375"/>
        <w:jc w:val="both"/>
        <w:rPr>
          <w:del w:id="157" w:author="Vitali Kudryashov" w:date="2023-02-28T15:45:00Z"/>
          <w:rFonts w:ascii="GHEA Grapalat" w:eastAsia="Times New Roman" w:hAnsi="GHEA Grapalat" w:cs="Times New Roman"/>
          <w:color w:val="000000"/>
          <w:sz w:val="24"/>
          <w:szCs w:val="24"/>
        </w:rPr>
      </w:pPr>
      <w:del w:id="158" w:author="Vitali Kudryashov" w:date="2023-02-28T15:45:00Z">
        <w:r w:rsidRPr="0090024A" w:rsidDel="00C84EC4">
          <w:rPr>
            <w:rFonts w:ascii="GHEA Grapalat" w:eastAsia="Times New Roman" w:hAnsi="GHEA Grapalat" w:cs="Times New Roman"/>
          </w:rPr>
          <w:delText xml:space="preserve">12) </w:delText>
        </w:r>
      </w:del>
      <w:ins w:id="159" w:author="User" w:date="2023-02-03T12:30:00Z">
        <w:del w:id="160" w:author="Vitali Kudryashov" w:date="2023-02-28T15:45:00Z">
          <w:r w:rsidR="00430DCA" w:rsidRPr="00816F2E" w:rsidDel="00C84EC4">
            <w:rPr>
              <w:rFonts w:ascii="GHEA Grapalat" w:eastAsia="GHEA Grapalat" w:hAnsi="GHEA Grapalat" w:cs="GHEA Grapalat"/>
            </w:rPr>
            <w:delText>սահմանում է նախադպրոցական ուսումնական հաստատությունների մանկավարժական աշխատողների անվանացանկը.</w:delText>
          </w:r>
        </w:del>
      </w:ins>
      <w:del w:id="161" w:author="Vitali Kudryashov" w:date="2023-02-28T15:45:00Z"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սահմանում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է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նախադպրոցական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ուսումնական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հաստատությունների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վարչական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մանկավարժական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կազմի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տարիֆաորակավորման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բնութագրերը</w:delText>
        </w:r>
        <w:r w:rsidRPr="00430DCA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.</w:delText>
        </w:r>
      </w:del>
    </w:p>
    <w:p w14:paraId="4712E03C" w14:textId="7BD6C996" w:rsidR="00E02DBD" w:rsidRPr="00E02DBD" w:rsidDel="00C84EC4" w:rsidRDefault="00E02DBD" w:rsidP="00430DCA">
      <w:pPr>
        <w:shd w:val="clear" w:color="auto" w:fill="FFFFFF"/>
        <w:spacing w:after="0" w:line="240" w:lineRule="auto"/>
        <w:ind w:firstLine="375"/>
        <w:jc w:val="both"/>
        <w:rPr>
          <w:del w:id="162" w:author="Vitali Kudryashov" w:date="2023-02-28T15:45:00Z"/>
          <w:rFonts w:ascii="GHEA Grapalat" w:eastAsia="Times New Roman" w:hAnsi="GHEA Grapalat" w:cs="Times New Roman"/>
          <w:color w:val="000000"/>
          <w:sz w:val="24"/>
          <w:szCs w:val="24"/>
        </w:rPr>
      </w:pPr>
      <w:del w:id="163" w:author="Vitali Kudryashov" w:date="2023-02-28T15:45:00Z">
        <w:r w:rsidRPr="00E02DBD" w:rsidDel="00C84EC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13) մշակում և հաստատում է նախադպրոցական ուսումնական հաստատություններում գործածության ենթակա փաստաթղթերի անվանացանկը, դրանց ձևերը և վարելու կարգը.</w:delText>
        </w:r>
      </w:del>
    </w:p>
    <w:p w14:paraId="3A313756" w14:textId="156FA1B1" w:rsidR="00E02DBD" w:rsidRPr="00E02DBD" w:rsidDel="002D2CB7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64" w:author="Vitali Kudryashov" w:date="2023-02-28T15:45:00Z"/>
          <w:rFonts w:ascii="GHEA Grapalat" w:eastAsia="Times New Roman" w:hAnsi="GHEA Grapalat" w:cs="Times New Roman"/>
          <w:color w:val="000000"/>
          <w:sz w:val="24"/>
          <w:szCs w:val="24"/>
        </w:rPr>
      </w:pPr>
      <w:del w:id="165" w:author="Vitali Kudryashov" w:date="2023-02-28T15:45:00Z">
        <w:r w:rsidRPr="00E02DBD" w:rsidDel="002D2CB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lastRenderedPageBreak/>
          <w:delText>14) սահմանում է ձեռնարկատիրական գործունեության տեսակներով ծառայությունների կազմակերպման օրինակելի կարգը.</w:delText>
        </w:r>
      </w:del>
    </w:p>
    <w:p w14:paraId="550FEB4A" w14:textId="0C1B1FD0" w:rsidR="00E02DBD" w:rsidRPr="00E02DBD" w:rsidRDefault="00590327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ins w:id="166" w:author="Vitali Kudryashov" w:date="2023-02-28T15:46:00Z">
        <w:r w:rsidRPr="00816F2E">
          <w:rPr>
            <w:rFonts w:ascii="GHEA Grapalat" w:eastAsia="GHEA Grapalat" w:hAnsi="GHEA Grapalat" w:cs="GHEA Grapalat"/>
          </w:rPr>
          <w:t xml:space="preserve">15) </w:t>
        </w:r>
        <w:r w:rsidRPr="00816F2E">
          <w:rPr>
            <w:rFonts w:ascii="GHEA Grapalat" w:eastAsia="GHEA Grapalat" w:hAnsi="GHEA Grapalat" w:cs="GHEA Grapalat"/>
            <w:lang w:val="it-IT"/>
          </w:rPr>
          <w:t>նախադպրոցական կրթության համակարգի արդիականացման և զարգացման նպատակով իրականացնում է փորձնական ծրագրեր</w:t>
        </w:r>
        <w:r w:rsidRPr="00816F2E">
          <w:rPr>
            <w:rFonts w:ascii="GHEA Grapalat" w:eastAsia="GHEA Grapalat" w:hAnsi="GHEA Grapalat" w:cs="GHEA Grapalat"/>
          </w:rPr>
          <w:t xml:space="preserve">15) </w:t>
        </w:r>
        <w:r w:rsidRPr="00816F2E">
          <w:rPr>
            <w:rFonts w:ascii="GHEA Grapalat" w:eastAsia="GHEA Grapalat" w:hAnsi="GHEA Grapalat" w:cs="GHEA Grapalat"/>
            <w:lang w:val="it-IT"/>
          </w:rPr>
          <w:t>նախադպրոցական կրթության համակարգի արդիականացման և զարգացման նպատակով իրականացնում է փորձնական ծրագրեր</w:t>
        </w:r>
        <w:r w:rsidRPr="00E02DBD" w:rsidDel="0059032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del w:id="167" w:author="Vitali Kudryashov" w:date="2023-02-28T15:46:00Z">
        <w:r w:rsidR="00E02DBD" w:rsidRPr="00E02DBD" w:rsidDel="0059032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15) իրականացնում է նախադպրոցական կրթության ոլորտում փորձնական ծրագրեր կրթության համակարգի արդիականացման և զարգացման նպատակով՝ հաշվի առնելով սոցիալ-տնտեսական զարգացման և կրթության ոլորտի գերակա ուղղությունները</w:delText>
        </w:r>
      </w:del>
      <w:r w:rsidR="00E02DBD"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EC268F9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16</w:t>
      </w:r>
      <w:r w:rsidRPr="0090024A">
        <w:rPr>
          <w:rFonts w:ascii="GHEA Grapalat" w:eastAsia="Times New Roman" w:hAnsi="GHEA Grapalat" w:cs="Times New Roman"/>
          <w:sz w:val="24"/>
          <w:szCs w:val="24"/>
        </w:rPr>
        <w:t>) մշակում և հաստատում է նախադպրոցական կրթության այլընտրանքային, ծախսարդյունավետ մոդելները և դրանց ներդրման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5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6341F24B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17) մշակում և հաստատում է նախադպրոցական կրթական ծրագրի, ուսումնական, ուսումնամեթոդական, ուսումնաօժանդակ ձեռնարկի, ուսումնադիտողական նյութի՝ նախադպրոցական կրթության պետական չափորոշչին, կրթական ծրագրերին համապատասխանության փորձաքննության կարգը.</w:t>
      </w:r>
    </w:p>
    <w:p w14:paraId="73F91F47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18) սահմանում է պետական և համայնքային նախադպրոցական հաստատությունների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6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օրինակելի հաստիքացուցակը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731E68C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19) մշակում և հաստատում է նախադպրոցական ուսումնական հաստատության զարգացման ծրագրի մշակման պահանջներն ու ձևաչափը.</w:t>
      </w:r>
    </w:p>
    <w:p w14:paraId="1066572A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20) իրականացնում է օրենքով սահմանված այլ լիազորություններ.</w:t>
      </w:r>
    </w:p>
    <w:p w14:paraId="412A929E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21) մշակում և հաստատում է նախադպրոցական ուսումնական հաստատության տնօրենների և մանկավարժական աշխատողների վերապատրաստող կազմակերպության ընտրության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7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</w:t>
        </w:r>
      </w:hyperlink>
      <w:r w:rsidRPr="0090024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9477F42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22) սահմանում է նախադպրոցական ծրագրերի և ծառայությունների տևողությունը.</w:t>
      </w:r>
    </w:p>
    <w:p w14:paraId="66E9C1DE" w14:textId="77777777" w:rsidR="00E02DBD" w:rsidRPr="0090024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>23) սահմանում է 0-6 տարեկան երեխաների կրթության և զարգացման կազմակերպման մանկավարժահոգեբանական աջակցության ծառայությունների տրամադրման</w:t>
      </w:r>
      <w:r w:rsidRPr="0090024A">
        <w:rPr>
          <w:rFonts w:ascii="Calibri" w:eastAsia="Times New Roman" w:hAnsi="Calibri" w:cs="Calibri"/>
          <w:sz w:val="24"/>
          <w:szCs w:val="24"/>
        </w:rPr>
        <w:t> </w:t>
      </w:r>
      <w:hyperlink r:id="rId18" w:history="1">
        <w:r w:rsidRPr="0090024A">
          <w:rPr>
            <w:rFonts w:ascii="GHEA Grapalat" w:eastAsia="Times New Roman" w:hAnsi="GHEA Grapalat" w:cs="Times New Roman"/>
            <w:sz w:val="24"/>
            <w:szCs w:val="24"/>
          </w:rPr>
          <w:t>կարգը.</w:t>
        </w:r>
      </w:hyperlink>
    </w:p>
    <w:p w14:paraId="30BF590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024A">
        <w:rPr>
          <w:rFonts w:ascii="GHEA Grapalat" w:eastAsia="Times New Roman" w:hAnsi="GHEA Grapalat" w:cs="Times New Roman"/>
          <w:sz w:val="24"/>
          <w:szCs w:val="24"/>
        </w:rPr>
        <w:t xml:space="preserve">24) կարող է սահմանել համայնքային նախադպրոցական ուսումնական հաստատությունների մանկավարժական աշխատողների տրանսպորտային ծառայությունների դիմաց փոխհատուցման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կարգը.</w:t>
      </w:r>
    </w:p>
    <w:p w14:paraId="37C68921" w14:textId="5F1F2EB1" w:rsidR="00E02DBD" w:rsidDel="00EE6E2B" w:rsidRDefault="00EE6E2B" w:rsidP="00AA2BCB">
      <w:pPr>
        <w:shd w:val="clear" w:color="auto" w:fill="FFFFFF"/>
        <w:spacing w:after="0" w:line="240" w:lineRule="auto"/>
        <w:ind w:firstLine="375"/>
        <w:jc w:val="both"/>
        <w:rPr>
          <w:del w:id="168" w:author="Vitali Kudryashov" w:date="2023-02-28T15:47:00Z"/>
          <w:rFonts w:ascii="GHEA Grapalat" w:eastAsia="Times New Roman" w:hAnsi="GHEA Grapalat" w:cs="Times New Roman"/>
          <w:color w:val="000000"/>
          <w:sz w:val="24"/>
          <w:szCs w:val="24"/>
        </w:rPr>
      </w:pPr>
      <w:ins w:id="169" w:author="Vitali Kudryashov" w:date="2023-02-28T15:47:00Z">
        <w:r>
          <w:rPr>
            <w:rFonts w:ascii="GHEA Grapalat" w:hAnsi="GHEA Grapalat"/>
            <w:shd w:val="clear" w:color="auto" w:fill="FFFFFF"/>
            <w:lang w:val="hy-AM"/>
          </w:rPr>
          <w:t>25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>)</w:t>
        </w:r>
        <w:r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սահմանում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է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համայնքային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նախադպրոցական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ուսումնական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հաստատությունների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մանկավարժական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աշխատողների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տարակարգի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շնորհման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,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տարակարգի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շնորհման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հանրապետական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հանձնաժողովի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ձևավորման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և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գործունեության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ու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տարակարգ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ստացած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մանկավարժական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աշխատողներին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>
          <w:rPr>
            <w:rFonts w:ascii="GHEA Grapalat" w:hAnsi="GHEA Grapalat"/>
            <w:shd w:val="clear" w:color="auto" w:fill="FFFFFF"/>
            <w:lang w:val="hy-AM"/>
          </w:rPr>
          <w:t xml:space="preserve">պետական բյուջեից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հավելավճար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տրամադրելու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 xml:space="preserve"> </w:t>
        </w:r>
        <w:r w:rsidRPr="00382245">
          <w:rPr>
            <w:rFonts w:ascii="GHEA Grapalat" w:hAnsi="GHEA Grapalat"/>
            <w:shd w:val="clear" w:color="auto" w:fill="FFFFFF"/>
            <w:lang w:val="hy-AM"/>
          </w:rPr>
          <w:t>կարգերը</w:t>
        </w:r>
        <w:r w:rsidRPr="00382245">
          <w:rPr>
            <w:rFonts w:ascii="GHEA Grapalat" w:hAnsi="GHEA Grapalat"/>
            <w:shd w:val="clear" w:color="auto" w:fill="FFFFFF"/>
            <w:lang w:val="fr-FR"/>
          </w:rPr>
          <w:t>:</w:t>
        </w:r>
      </w:ins>
      <w:del w:id="170" w:author="Vitali Kudryashov" w:date="2023-02-28T15:47:00Z"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25) սահմանում է համայնքային նախադպրոցական ուսումնական հաստատությունների մանկավարժական աշխատողների տարակարգի շնորհման, տարակարգի շնորհման հանրապետական հանձնաժողովի ձևավորման և գործունեության ու տարակարգ ստացած մանկավարժական աշխատողներին հավելավճար տրամադրելու կարգերը:</w:delText>
        </w:r>
      </w:del>
    </w:p>
    <w:p w14:paraId="27DD7CEF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70EA22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269BC55D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76ECCDE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6244F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կրթության բնագավառում մարզպետի, տեղական ինքնակառավարման մարմնի ղեկավարի (Երևանի քաղաքապետի) լիազորությունը</w:t>
            </w:r>
          </w:p>
        </w:tc>
      </w:tr>
    </w:tbl>
    <w:p w14:paraId="40EF5262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8384C0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Մարզպետը, տեղական ինքնակառավարման մարմնի (այսուհետ՝ լիազոր մարմին) ղեկավարը (Երևանի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քաղաքապետը)՝</w:t>
      </w:r>
      <w:proofErr w:type="gramEnd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յուրաքանչյուրն իր ենթակայությամբ գործող նախադպրոցական ուսումնական հաստատությունում՝</w:t>
      </w:r>
    </w:p>
    <w:p w14:paraId="62C9548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1) իրականացնում է նախադպրոցական կրթության բնագավառում սույն օրենքով և օրենսդրությամբ լիազոր մարմնի ղեկավարին վերապահված լիազորությունները.</w:t>
      </w:r>
    </w:p>
    <w:p w14:paraId="60BC8A6B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2) ապահովում է նախադպրոցական ուսումնական հաստատությունների կողմից Հայաստանի Հանրապետության նախադպրոցական կրթության մասին օրենսդրության և կրթության պետական կառավարման լիազորված մարմնի ընդունած նորմատիվ ակտերի կատարումը, կրթական ծրագրերի իրականացումը` նախադպրոցական կրթության պետական չափորոշիչներին համապատասխան.</w:t>
      </w:r>
    </w:p>
    <w:p w14:paraId="3C1720BC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3) ապահովում է լիազոր մարմնի ենթակայության նախադպրոցական ուսումնական հաստատությունների շենքերի շահագործումը և պահպանումը, դրանց անվտանգությունը և մատչելիությունը.</w:t>
      </w:r>
    </w:p>
    <w:p w14:paraId="5E4F9B6B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4) ապահովում և հսկողություն է իրականացնում նախադպրոցական տարիքի երեխաների գործընթացի, ուսումնական հաստատություններում նրանց ընդգրկման նկատմամբ.</w:t>
      </w:r>
    </w:p>
    <w:p w14:paraId="2F0A50E2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5) առաջարկում և համապատասխան իրավասու մարմնի հաստատմանն է ներկայացնում նախադպրոցական ուսումնական հաստատությունների մատուցած ծառայությունների դիմաց վարձավճարների չափերը և արտոնությունների ցանկը.</w:t>
      </w:r>
    </w:p>
    <w:p w14:paraId="39CDAEFD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6) նշանակում կամ օրենսդրությամբ սահմանված ընթացակարգով ընտրված լինելու դեպքում հաստատում է լիազոր մարմնի ենթակայության նախադպրոցական ուսումնական հաստատության տնօրենին, ինչպես նաև պաշտոնից ազատում նրան.</w:t>
      </w:r>
    </w:p>
    <w:p w14:paraId="22BF054A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7) վարում է նախադպրոցական տարիքի երեխաների հաշվառումը.</w:t>
      </w:r>
    </w:p>
    <w:p w14:paraId="153AB882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8) մասնակցում է նախադպրոցական կրթության ծրագրերի մշակման և իրականացման աշխատանքներին.</w:t>
      </w:r>
    </w:p>
    <w:p w14:paraId="08C517CA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9) ապահովում է պայմաններ՝ նախադպրոցական կրթություն ստանալու համար.</w:t>
      </w:r>
    </w:p>
    <w:p w14:paraId="0C2E5B94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10) կազմակերպում է նախադպրոցական ուսումնական հաստատություններում փորձարարական և նորարարական գործունեության իրականացումը.</w:t>
      </w:r>
    </w:p>
    <w:p w14:paraId="697C0345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11) ապահովում է նախադպրոցական տարիքի երեխաների առողջության պահպանման միջոցառումների իրականացումը.</w:t>
      </w:r>
    </w:p>
    <w:p w14:paraId="55966B58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12) իրականացնում է նախադպրոցական կրթության բնագավառը կարգավորող օրենքներով և ուսումնական հաստատության կանոնադրությամբ վերապահված այլ լիազորություններ։</w:t>
      </w:r>
    </w:p>
    <w:p w14:paraId="06A103C9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672148A3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6A1AF050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2130B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հաստատությունների գործունեության նկատմամբ պետական վերահսկողությունը</w:t>
            </w:r>
          </w:p>
        </w:tc>
      </w:tr>
    </w:tbl>
    <w:p w14:paraId="02EC8589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6CB96F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հաստատությունների գործունեության նկատմամբ պետական վերահսկողությունն իրականացվում է նախադպրոցական կրթության ոլորտում միասնական պետական քաղաքականություն ապահովելու նպատակով:</w:t>
      </w:r>
    </w:p>
    <w:p w14:paraId="0B6B2C12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2. Նախադպրոցական ուսումնական հաստատությունների գործունեության նկատմամբ պետական վերահսկողությունն իրականացնում է կրթության բնագավառում վերահսկողություն իրականացնող տեսչական մարմինը:</w:t>
      </w:r>
    </w:p>
    <w:p w14:paraId="29866AB5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1A409D34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4B87620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87155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հաստատության գործունեության գնահատումը</w:t>
            </w:r>
          </w:p>
        </w:tc>
      </w:tr>
    </w:tbl>
    <w:p w14:paraId="3BDB86C4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FCDF3DA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հաստատության գործունեությանը տրվում է ներքին և արտաքին գնահատական, որոնց չափանիշները և իրականացման կարգը սահմանում է Կառավարությունը։</w:t>
      </w:r>
    </w:p>
    <w:p w14:paraId="4B10EC8E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Ներքին գնահատումը նախադպրոցական ուսումնական հաստատության կողմից իր գործունեության վերլուծությունն է։ Ներքին գնահատումն իրականացվում է տարեկան մեկ անգամ` մինչև նոր ուսումնական տարվա սկիզբը։ Ներքին գնահատմանը մասնակցում են վարչական և մանկավարժական աշխատողները և ծնողները։</w:t>
      </w:r>
    </w:p>
    <w:p w14:paraId="634FCEE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Ներքին գնահատման հաշվետվությունը տնօրենը մինչև ընթացիկ տարվա սեպտեմբերի 5-ը հրապարակում է:</w:t>
      </w:r>
    </w:p>
    <w:p w14:paraId="07C0C95D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4. Նախադպրոցական ուսումնական հաստատության արտաքին գնահատման նպատակը դրա գործունեության արդյունավետության գնահատումն է նմանատիպ մյուս հաստատությունների համեմատությամբ։ Արտաքին գնահատման չափանիշները միասնական են բոլոր ուսումնական հաստատությունների համար:</w:t>
      </w:r>
    </w:p>
    <w:p w14:paraId="09F9A1AC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5. Արտաքին գնահատումը կատարվում է նախադպրոցական ուսումնական հաստատության գիտությամբ` անկախ կազմակերպության կողմից:</w:t>
      </w:r>
    </w:p>
    <w:p w14:paraId="48BBEF64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6. Արտաքին գնահատմանը մասնակցում են ծնողները, կրթության պետական և տարածքային կառավարման լիազորված մարմինները, տեղական ինքնակառավարման մարմինների և տվյալ ուսումնական հաստատության ներկայացուցիչները։</w:t>
      </w:r>
    </w:p>
    <w:p w14:paraId="6CDBBA19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7. Նախադպրոցական ուսումնական հաստատության արտաքին գնահատումն իրականացվում է սանին մատուցվող կրթական ծառայությունների որակի, ուսուցման և խնամքի, նախադպրոցական կրթության չափորոշչի վերջնարդյունքների ապահովման հիման վրա:</w:t>
      </w:r>
    </w:p>
    <w:p w14:paraId="447F4B11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8. Արտաքին գնահատման ընթացքում օգտագործվում են նախադպրոցական կրթության ոլորտում վերահսկողություն իրականացնող տեսչական մարմնի իրականացրած ստուգումների արդյունքները։</w:t>
      </w:r>
    </w:p>
    <w:p w14:paraId="626F99EC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9. Կրթական ծառայությունների որակի գնահատման հիմքը նախադպրոցական ուսումնական հաստատությունների միջին վիճակագրական տվյալների ցուցանիշներն են:</w:t>
      </w:r>
    </w:p>
    <w:p w14:paraId="6E70EF43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10. Արտաքին գնահատման արդյունքներով կրթության պետական կառավարման լիազորված մարմինը հրապարակում է նախադպրոցական ուսումնական հաստատությունների վարկանիշային ցանկը:</w:t>
      </w:r>
    </w:p>
    <w:p w14:paraId="7D97D931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57436BE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ԳԼՈՒԽ 6</w:t>
      </w:r>
    </w:p>
    <w:p w14:paraId="1665004D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BC94551" w14:textId="77777777" w:rsidR="00E02DBD" w:rsidRPr="00E02DBD" w:rsidRDefault="00E02DBD" w:rsidP="00E02D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D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ՆԱԽԱԴՊՐՈՑԱԿԱՆ ՈՒՍՈՒՄՆԱԿԱՆ ՀԱՍՏԱՏՈՒԹՅՈՒՆՆԵՐԻ ՖԻՆԱՆՍԱՏՆՏԵՍԱԿԱՆ ԳՈՐԾՈՒՆԵՈՒԹՅՈՒՆԸ ԵՎ ՆՅՈՒԹԱՏԵԽՆԻԿԱԿԱՆ ԲԱԶԱՆ</w:t>
      </w:r>
    </w:p>
    <w:p w14:paraId="337508DF" w14:textId="77777777" w:rsidR="00E02DBD" w:rsidRPr="00E02DBD" w:rsidRDefault="00E02DBD" w:rsidP="00E02D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4F311454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BE221B0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32C24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հաստատությունների ֆինանսատնտեսական գործունեությունը</w:t>
            </w:r>
          </w:p>
        </w:tc>
      </w:tr>
    </w:tbl>
    <w:p w14:paraId="28E5BDA6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0A948B2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հաստատությունների ֆինանսատնտեսական գործունեությունն իրականացվում է օրենքներին և այլ իրավական ակտերին համապատասխան:</w:t>
      </w:r>
    </w:p>
    <w:p w14:paraId="4956A1C4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կրթության և խնամքի ծառայությունների ֆինանսական ծախսերը և ֆինանսավորման արդյունքները փոփոխվում են՝ կախված երեխայի տարիքից, տրամադրվող խնամքի որակից, առանձին երեխաների անհատական կարիքներից, ծնողների զբաղվածության վիճակից և այլ հանգամանքներից։</w:t>
      </w:r>
    </w:p>
    <w:p w14:paraId="1B88B286" w14:textId="1A0DDB79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71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72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3. Կրթության կազմակերպման համար լրացուցիչ պետական աջակցությունից ֆինանսավորման բարձրացված չափաքանակով օգտվում են կրթության առանձնահատուկ պայմանների կարիք ունեցող այն սաները, որոնք ունեն հետևյալ ֆունկցիաների միջին, ծանր և խոր խանգարումներ՝</w:delText>
        </w:r>
      </w:del>
    </w:p>
    <w:p w14:paraId="66357BBF" w14:textId="1D3CAAF9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73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74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1) ձայնի և խոսքի.</w:delText>
        </w:r>
      </w:del>
    </w:p>
    <w:p w14:paraId="2CD929A7" w14:textId="7F94B51A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75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76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2) լսողական.</w:delText>
        </w:r>
      </w:del>
    </w:p>
    <w:p w14:paraId="221FA84A" w14:textId="713170EA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77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78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3) տեսողական.</w:delText>
        </w:r>
      </w:del>
    </w:p>
    <w:p w14:paraId="3387D056" w14:textId="1094B0A1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79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80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4) ինտելեկտուալ (մտավոր) հետամնացություն ունեցող.</w:delText>
        </w:r>
      </w:del>
    </w:p>
    <w:p w14:paraId="7C504895" w14:textId="08567AA2" w:rsidR="00E02DBD" w:rsidRPr="00E02DBD" w:rsidDel="00EE6E2B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del w:id="181" w:author="Vitali Kudryashov" w:date="2023-02-28T15:49:00Z"/>
          <w:rFonts w:ascii="GHEA Grapalat" w:eastAsia="Times New Roman" w:hAnsi="GHEA Grapalat" w:cs="Times New Roman"/>
          <w:color w:val="000000"/>
          <w:sz w:val="24"/>
          <w:szCs w:val="24"/>
        </w:rPr>
      </w:pPr>
      <w:del w:id="182" w:author="Vitali Kudryashov" w:date="2023-02-28T15:49:00Z">
        <w:r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5) շարժողական։</w:delText>
        </w:r>
      </w:del>
    </w:p>
    <w:p w14:paraId="2EFD7810" w14:textId="60D541CF" w:rsidR="00E02DBD" w:rsidRPr="005024AA" w:rsidDel="00EE6E2B" w:rsidRDefault="00EE6E2B" w:rsidP="00AA2BCB">
      <w:pPr>
        <w:shd w:val="clear" w:color="auto" w:fill="FFFFFF"/>
        <w:spacing w:after="0" w:line="240" w:lineRule="auto"/>
        <w:ind w:firstLine="375"/>
        <w:jc w:val="both"/>
        <w:rPr>
          <w:del w:id="183" w:author="Vitali Kudryashov" w:date="2023-02-28T15:50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ins w:id="184" w:author="Vitali Kudryashov" w:date="2023-02-28T15:50:00Z">
        <w:r w:rsidRPr="00816F2E">
          <w:rPr>
            <w:rFonts w:ascii="GHEA Grapalat" w:eastAsia="GHEA Grapalat" w:hAnsi="GHEA Grapalat" w:cs="GHEA Grapalat"/>
            <w:lang w:val="fr-FR"/>
          </w:rPr>
          <w:t xml:space="preserve">4.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Կրթության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և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զարգացման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առանձնահատուկ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պայմանների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կարիք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ունեցող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,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այդ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թվում՝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հաշմանդամություն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ունեցող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երեխաների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ուսումնադաստիարակչական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գործընթացում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խելամիտ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հարմարեցումներ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ապահովելու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նպատակով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պետական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բյուջեի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միջոցներից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տրամադրվում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է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նպատակային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ֆինանսավորում։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ֆինանսավորման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կարգը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սահմանում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է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Հայաստանի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Հարապետության</w:t>
        </w:r>
        <w:r w:rsidRPr="00816F2E">
          <w:rPr>
            <w:rFonts w:ascii="GHEA Grapalat" w:eastAsia="GHEA Grapalat" w:hAnsi="GHEA Grapalat" w:cs="GHEA Grapalat"/>
            <w:shd w:val="clear" w:color="auto" w:fill="FFFFFF"/>
            <w:lang w:val="fr-FR"/>
          </w:rPr>
          <w:t xml:space="preserve"> </w:t>
        </w:r>
        <w:r>
          <w:rPr>
            <w:rFonts w:ascii="GHEA Grapalat" w:eastAsia="GHEA Grapalat" w:hAnsi="GHEA Grapalat" w:cs="GHEA Grapalat"/>
            <w:shd w:val="clear" w:color="auto" w:fill="FFFFFF"/>
          </w:rPr>
          <w:t>կ</w:t>
        </w:r>
        <w:r w:rsidRPr="00816F2E">
          <w:rPr>
            <w:rFonts w:ascii="GHEA Grapalat" w:eastAsia="GHEA Grapalat" w:hAnsi="GHEA Grapalat" w:cs="GHEA Grapalat"/>
            <w:shd w:val="clear" w:color="auto" w:fill="FFFFFF"/>
          </w:rPr>
          <w:t>առավարությունը։</w:t>
        </w:r>
      </w:ins>
      <w:del w:id="185" w:author="Vitali Kudryashov" w:date="2023-02-28T15:50:00Z">
        <w:r w:rsidR="00E02DBD" w:rsidRPr="00855FC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4.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Կրթության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և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զարգացման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առանձնահատուկ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պայմանների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ունեցող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երեխաների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համար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սահմանված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ֆինանսավորման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բարձրացված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չափաքանակի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սանդղակը՝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ըստ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երեխայի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կարիքի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ծանրության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աստիճանի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,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սահմանում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է</w:delText>
        </w:r>
        <w:r w:rsidR="00E02DBD" w:rsidRPr="005024AA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EE6E2B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Կառավարությունը։</w:delText>
        </w:r>
      </w:del>
    </w:p>
    <w:p w14:paraId="4CF3C212" w14:textId="77777777" w:rsidR="00E02DBD" w:rsidRPr="005024AA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5.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ֆինանսավորման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աղբյուրներն</w:t>
      </w:r>
      <w:r w:rsidRPr="005024A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են՝</w:t>
      </w:r>
    </w:p>
    <w:p w14:paraId="3E691896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1)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հիմնադիրների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հատկացումները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60E1097B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դեպքում՝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բյուջեից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հատկացումները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3435AF77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0A9944C5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ծնողների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(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ներդրումները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հանգանակությունները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նվիրատվությունները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34EFF98E" w14:textId="77777777" w:rsidR="00E02DBD" w:rsidRPr="00034A09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կատարած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ներդրումները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75459B11" w14:textId="227D645E" w:rsidR="00E02DBD" w:rsidRPr="00034A09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6)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չարգելված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ins w:id="186" w:author="Vitali Kudryashov" w:date="2023-02-28T15:50:00Z">
        <w:r w:rsidR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t xml:space="preserve">6 </w:t>
        </w:r>
      </w:ins>
      <w:del w:id="187" w:author="Vitali Kudryashov" w:date="2023-02-28T15:50:00Z">
        <w:r w:rsidRPr="00034A09" w:rsidDel="00EE6E2B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4</w:delText>
        </w:r>
      </w:del>
      <w:del w:id="188" w:author="Vitali Kudryashov" w:date="2023-02-28T15:51:00Z">
        <w:r w:rsidRPr="00034A09" w:rsidDel="00892629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-</w:delText>
        </w:r>
      </w:del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գործունեությամբ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0A5ADD41" w14:textId="77777777" w:rsidR="00E02DBD" w:rsidRPr="00034A09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7)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չարգելված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5AE6C6AD" w14:textId="77777777" w:rsidR="00E02DBD" w:rsidRPr="00034A09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6.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ձեռնարկատիրական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տեսակները</w:t>
      </w:r>
      <w:r w:rsidRPr="00034A0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6260C04C" w14:textId="5CF76A33" w:rsidR="00E02DBD" w:rsidRPr="003C0DD3" w:rsidDel="002746FF" w:rsidRDefault="002746FF" w:rsidP="00AA2BCB">
      <w:pPr>
        <w:shd w:val="clear" w:color="auto" w:fill="FFFFFF"/>
        <w:spacing w:after="0" w:line="240" w:lineRule="auto"/>
        <w:ind w:firstLine="375"/>
        <w:jc w:val="both"/>
        <w:rPr>
          <w:del w:id="189" w:author="Vitali Kudryashov" w:date="2023-02-28T15:52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ins w:id="190" w:author="Vitali Kudryashov" w:date="2023-02-28T15:52:00Z">
        <w:r>
          <w:rPr>
            <w:rFonts w:ascii="GHEA Grapalat" w:eastAsia="GHEA Grapalat" w:hAnsi="GHEA Grapalat" w:cs="GHEA Grapalat"/>
            <w:lang w:val="hy-AM"/>
          </w:rPr>
          <w:lastRenderedPageBreak/>
          <w:t>1</w:t>
        </w:r>
        <w:r w:rsidRPr="00C35A2A">
          <w:rPr>
            <w:rFonts w:ascii="GHEA Grapalat" w:eastAsia="GHEA Grapalat" w:hAnsi="GHEA Grapalat" w:cs="GHEA Grapalat"/>
            <w:lang w:val="fr-FR"/>
          </w:rPr>
          <w:t xml:space="preserve">) </w:t>
        </w:r>
        <w:r>
          <w:rPr>
            <w:rFonts w:ascii="GHEA Grapalat" w:eastAsia="GHEA Grapalat" w:hAnsi="GHEA Grapalat" w:cs="GHEA Grapalat"/>
            <w:lang w:val="hy-AM"/>
          </w:rPr>
          <w:t>լրացուցիչ կրթական ծրագրեր, ինչպես նաև մարզաառողջարանական կամ ճամբարներում կազմակերպվող վճարովի ծառայություններ.</w:t>
        </w:r>
        <w:r w:rsidRPr="00855FCA">
          <w:rPr>
            <w:rFonts w:ascii="GHEA Grapalat" w:eastAsia="GHEA Grapalat" w:hAnsi="GHEA Grapalat" w:cs="GHEA Grapalat"/>
            <w:lang w:val="fr-FR"/>
          </w:rPr>
          <w:t xml:space="preserve"> </w:t>
        </w:r>
      </w:ins>
      <w:del w:id="191" w:author="Vitali Kudryashov" w:date="2023-02-28T15:52:00Z"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1)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լրացուցիչ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կրթական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,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մարզաառողջարարական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,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ճամբարներում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կազմակերպվող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վճարովի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 xml:space="preserve"> </w:delText>
        </w:r>
        <w:r w:rsidR="00E02DBD" w:rsidRPr="00E02DBD" w:rsidDel="002746F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ծառայություններ</w:delText>
        </w:r>
        <w:r w:rsidR="00E02DBD" w:rsidRPr="003C0DD3" w:rsidDel="002746FF">
          <w:rPr>
            <w:rFonts w:ascii="GHEA Grapalat" w:eastAsia="Times New Roman" w:hAnsi="GHEA Grapalat" w:cs="Times New Roman"/>
            <w:color w:val="000000"/>
            <w:sz w:val="24"/>
            <w:szCs w:val="24"/>
            <w:lang w:val="fr-FR"/>
          </w:rPr>
          <w:delText>.</w:delText>
        </w:r>
      </w:del>
    </w:p>
    <w:p w14:paraId="34BE2191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ռեսուրս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կենտրոններ՝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վերապատրաստման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խորհրդատվական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դասընթացներ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վարել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ծնողական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միտված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դասընթացներ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7D1A781C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տնային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ուսուցում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դաստիարակություն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խնամք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14:paraId="7B7ED277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ճկուն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ռեժիմով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սպասարկելու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r w:rsidRPr="003C0DD3">
        <w:rPr>
          <w:rFonts w:ascii="Cambria Math" w:eastAsia="Times New Roman" w:hAnsi="Cambria Math" w:cs="Cambria Math"/>
          <w:color w:val="000000"/>
          <w:sz w:val="24"/>
          <w:szCs w:val="24"/>
          <w:lang w:val="fr-FR"/>
        </w:rPr>
        <w:t>․</w:t>
      </w:r>
    </w:p>
    <w:p w14:paraId="4B5D08A7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5)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կազմակերպել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երկարօրյա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շուրջօրյա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ուսուցում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խնամք։</w:t>
      </w:r>
    </w:p>
    <w:p w14:paraId="4B21DE63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7.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ենթակայության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հաստատած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6D5D4F22" w14:textId="77777777" w:rsidR="00E02DBD" w:rsidRPr="003C0DD3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8.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հաստիքացուցակները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r w:rsidRPr="003C0DD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2FB1BD05" w14:textId="77777777" w:rsidR="00E02DBD" w:rsidRPr="003C0DD3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E02DBD" w:rsidRPr="00E02DBD" w14:paraId="0828C7EE" w14:textId="77777777" w:rsidTr="00E02DB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50AD316C" w14:textId="77777777" w:rsidR="00E02DBD" w:rsidRPr="00E02DBD" w:rsidRDefault="00E02DBD" w:rsidP="00E02DB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DD673" w14:textId="77777777" w:rsidR="00E02DBD" w:rsidRPr="00E02DBD" w:rsidRDefault="00E02DBD" w:rsidP="00E02D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2D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Նախադպրոցական ուսումնական հաստատության նյութատեխնիկական բազան</w:t>
            </w:r>
          </w:p>
        </w:tc>
      </w:tr>
    </w:tbl>
    <w:p w14:paraId="1F8ABA3F" w14:textId="77777777" w:rsidR="00E02DBD" w:rsidRPr="00E02DBD" w:rsidRDefault="00E02DBD" w:rsidP="00E02D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817D2FD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1. Նախադպրոցական ուսումնական հաստատությունների նյութատեխնիկական բազայի ստեղծումն ու զարգացումն իրականացվում են հիմնադրի և օրենքով չարգելված այլ միջոցների հաշվին:</w:t>
      </w:r>
    </w:p>
    <w:p w14:paraId="3505EE0E" w14:textId="77777777" w:rsidR="00E02DBD" w:rsidRP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2. Նախադպրոցական ուսումնական հաստատության նյութատեխնիկական բազան ներառում է շենքեր, շինություններ, հողամասեր, հաղորդակցության միջոցներ, գույք, ուսումնամեթոդական և ծրագրային նյութեր, զարգացնող խաղային միջոցներ, դիդակտիկ պարագաներ, սարքավորումներ, տրանսպորտային միջոցներ և այլն:</w:t>
      </w:r>
    </w:p>
    <w:p w14:paraId="3F8A6721" w14:textId="7419B833" w:rsidR="00E02DBD" w:rsidRDefault="00E02DBD" w:rsidP="00AA2BCB">
      <w:pPr>
        <w:shd w:val="clear" w:color="auto" w:fill="FFFFFF"/>
        <w:spacing w:after="0" w:line="240" w:lineRule="auto"/>
        <w:ind w:firstLine="375"/>
        <w:jc w:val="both"/>
        <w:rPr>
          <w:ins w:id="192" w:author="Vitali Kudryashov" w:date="2023-02-28T15:53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E02DBD">
        <w:rPr>
          <w:rFonts w:ascii="GHEA Grapalat" w:eastAsia="Times New Roman" w:hAnsi="GHEA Grapalat" w:cs="Times New Roman"/>
          <w:color w:val="000000"/>
          <w:sz w:val="24"/>
          <w:szCs w:val="24"/>
        </w:rPr>
        <w:t>3. Նախադպրոցական ուսումնական հաստատության նյութատեխնիկական բազային ներկայացվող պահանջները սահմանում է կրթության պետական կառավարման լիազորված մարմինը:</w:t>
      </w:r>
    </w:p>
    <w:p w14:paraId="6D7775C9" w14:textId="77777777" w:rsidR="002746FF" w:rsidRPr="00A37D08" w:rsidRDefault="002746FF" w:rsidP="002746FF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ins w:id="193" w:author="Vitali Kudryashov" w:date="2023-02-28T15:53:00Z"/>
          <w:rFonts w:ascii="GHEA Grapalat" w:eastAsia="GHEA Grapalat" w:hAnsi="GHEA Grapalat" w:cs="GHEA Grapalat"/>
          <w:bCs/>
        </w:rPr>
      </w:pPr>
      <w:ins w:id="194" w:author="Vitali Kudryashov" w:date="2023-02-28T15:53:00Z">
        <w:r w:rsidRPr="00A37D08">
          <w:rPr>
            <w:rFonts w:ascii="GHEA Grapalat" w:eastAsia="GHEA Grapalat" w:hAnsi="GHEA Grapalat" w:cs="GHEA Grapalat"/>
            <w:bCs/>
          </w:rPr>
          <w:t xml:space="preserve">Հոդված 30. </w:t>
        </w:r>
        <w:r w:rsidRPr="00A37D08">
          <w:rPr>
            <w:rFonts w:ascii="GHEA Grapalat" w:eastAsia="GHEA Grapalat" w:hAnsi="GHEA Grapalat" w:cs="GHEA Grapalat"/>
            <w:bCs/>
            <w:lang w:val="en-US"/>
          </w:rPr>
          <w:t>Անցումային</w:t>
        </w:r>
        <w:r w:rsidRPr="00A37D08">
          <w:rPr>
            <w:rFonts w:ascii="GHEA Grapalat" w:eastAsia="GHEA Grapalat" w:hAnsi="GHEA Grapalat" w:cs="GHEA Grapalat"/>
            <w:bCs/>
          </w:rPr>
          <w:t xml:space="preserve"> դրու</w:t>
        </w:r>
        <w:r>
          <w:rPr>
            <w:rFonts w:ascii="GHEA Grapalat" w:eastAsia="GHEA Grapalat" w:hAnsi="GHEA Grapalat" w:cs="GHEA Grapalat"/>
            <w:bCs/>
            <w:lang w:val="hy-AM"/>
          </w:rPr>
          <w:t>յ</w:t>
        </w:r>
        <w:r>
          <w:rPr>
            <w:rFonts w:ascii="GHEA Grapalat" w:eastAsia="GHEA Grapalat" w:hAnsi="GHEA Grapalat" w:cs="GHEA Grapalat"/>
            <w:bCs/>
          </w:rPr>
          <w:t>թ</w:t>
        </w:r>
        <w:r w:rsidRPr="00A37D08">
          <w:rPr>
            <w:rFonts w:ascii="GHEA Grapalat" w:eastAsia="GHEA Grapalat" w:hAnsi="GHEA Grapalat" w:cs="GHEA Grapalat"/>
            <w:bCs/>
          </w:rPr>
          <w:t>ներ.</w:t>
        </w:r>
      </w:ins>
    </w:p>
    <w:p w14:paraId="19BC723E" w14:textId="15B205A2" w:rsidR="002746FF" w:rsidRPr="00855FCA" w:rsidRDefault="002746FF" w:rsidP="002746FF">
      <w:pPr>
        <w:shd w:val="clear" w:color="auto" w:fill="FFFFFF"/>
        <w:spacing w:after="0" w:line="240" w:lineRule="auto"/>
        <w:ind w:firstLine="375"/>
        <w:jc w:val="both"/>
        <w:rPr>
          <w:ins w:id="195" w:author="Vitali Kudryashov" w:date="2023-02-28T15:58:00Z"/>
          <w:rFonts w:ascii="GHEA Grapalat" w:eastAsia="GHEA Grapalat" w:hAnsi="GHEA Grapalat" w:cs="GHEA Grapalat"/>
          <w:lang w:val="fr-FR"/>
        </w:rPr>
      </w:pPr>
      <w:ins w:id="196" w:author="Vitali Kudryashov" w:date="2023-02-28T15:53:00Z">
        <w:r w:rsidRPr="002746FF">
          <w:rPr>
            <w:rFonts w:ascii="GHEA Grapalat" w:eastAsia="GHEA Grapalat" w:hAnsi="GHEA Grapalat" w:cs="GHEA Grapalat"/>
          </w:rPr>
          <w:t>Անորոշ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ժամկետով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կնքված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պայմանագրերով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աշխատող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նախադպրոցական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ուսումնական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հաստատությունների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տնօրենները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հետագա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պաշտոնավարման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համար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մինչև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2024 </w:t>
        </w:r>
        <w:r w:rsidRPr="002746FF">
          <w:rPr>
            <w:rFonts w:ascii="GHEA Grapalat" w:eastAsia="GHEA Grapalat" w:hAnsi="GHEA Grapalat" w:cs="GHEA Grapalat"/>
          </w:rPr>
          <w:t>թվականի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հունիսի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1-</w:t>
        </w:r>
        <w:r w:rsidRPr="002746FF">
          <w:rPr>
            <w:rFonts w:ascii="GHEA Grapalat" w:eastAsia="GHEA Grapalat" w:hAnsi="GHEA Grapalat" w:cs="GHEA Grapalat"/>
          </w:rPr>
          <w:t>ը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պետք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է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ապահովեն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Օրենքի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19-</w:t>
        </w:r>
        <w:r w:rsidRPr="002746FF">
          <w:rPr>
            <w:rFonts w:ascii="GHEA Grapalat" w:eastAsia="GHEA Grapalat" w:hAnsi="GHEA Grapalat" w:cs="GHEA Grapalat"/>
          </w:rPr>
          <w:t>րդ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հոդվածի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2-</w:t>
        </w:r>
        <w:r w:rsidRPr="002746FF">
          <w:rPr>
            <w:rFonts w:ascii="GHEA Grapalat" w:eastAsia="GHEA Grapalat" w:hAnsi="GHEA Grapalat" w:cs="GHEA Grapalat"/>
          </w:rPr>
          <w:t>րդ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մասով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սահմանված՝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նախադպրոցական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ուսումնական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հաստատության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ղեկավարման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իրավունք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(</w:t>
        </w:r>
        <w:r w:rsidRPr="002746FF">
          <w:rPr>
            <w:rFonts w:ascii="GHEA Grapalat" w:eastAsia="GHEA Grapalat" w:hAnsi="GHEA Grapalat" w:cs="GHEA Grapalat"/>
          </w:rPr>
          <w:t>հավաստագիր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) </w:t>
        </w:r>
        <w:r w:rsidRPr="002746FF">
          <w:rPr>
            <w:rFonts w:ascii="GHEA Grapalat" w:eastAsia="GHEA Grapalat" w:hAnsi="GHEA Grapalat" w:cs="GHEA Grapalat"/>
          </w:rPr>
          <w:t>ունենալու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պահանջը</w:t>
        </w:r>
        <w:r w:rsidRPr="002746FF">
          <w:rPr>
            <w:rFonts w:ascii="GHEA Grapalat" w:eastAsia="GHEA Grapalat" w:hAnsi="GHEA Grapalat" w:cs="GHEA Grapalat"/>
            <w:lang w:val="fr-FR"/>
          </w:rPr>
          <w:t>:</w:t>
        </w:r>
        <w:r w:rsidRPr="002746FF">
          <w:rPr>
            <w:rFonts w:ascii="GHEA Grapalat" w:eastAsia="GHEA Grapalat" w:hAnsi="GHEA Grapalat" w:cs="GHEA Grapalat"/>
            <w:lang w:val="hy-AM"/>
          </w:rPr>
          <w:t xml:space="preserve"> Սույն դրույթի պահանջները չբավարարած </w:t>
        </w:r>
        <w:r w:rsidRPr="002746FF">
          <w:rPr>
            <w:rFonts w:ascii="GHEA Grapalat" w:eastAsia="GHEA Grapalat" w:hAnsi="GHEA Grapalat" w:cs="GHEA Grapalat"/>
          </w:rPr>
          <w:t>նախադպրոցական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ուսումնական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հաստատությունների</w:t>
        </w:r>
        <w:r w:rsidRPr="002746FF">
          <w:rPr>
            <w:rFonts w:ascii="GHEA Grapalat" w:eastAsia="GHEA Grapalat" w:hAnsi="GHEA Grapalat" w:cs="GHEA Grapalat"/>
            <w:lang w:val="fr-FR"/>
          </w:rPr>
          <w:t xml:space="preserve"> </w:t>
        </w:r>
        <w:r w:rsidRPr="002746FF">
          <w:rPr>
            <w:rFonts w:ascii="GHEA Grapalat" w:eastAsia="GHEA Grapalat" w:hAnsi="GHEA Grapalat" w:cs="GHEA Grapalat"/>
          </w:rPr>
          <w:t>տնօրեններ</w:t>
        </w:r>
        <w:r w:rsidRPr="002746FF">
          <w:rPr>
            <w:rFonts w:ascii="GHEA Grapalat" w:eastAsia="GHEA Grapalat" w:hAnsi="GHEA Grapalat" w:cs="GHEA Grapalat"/>
            <w:lang w:val="hy-AM"/>
          </w:rPr>
          <w:t>ի հետ անորոշ ժամկետով կնքված աշխատանքային պայմանագրելը լուծվում են</w:t>
        </w:r>
        <w:r w:rsidRPr="00855FCA">
          <w:rPr>
            <w:rFonts w:ascii="GHEA Grapalat" w:eastAsia="GHEA Grapalat" w:hAnsi="GHEA Grapalat" w:cs="GHEA Grapalat"/>
            <w:lang w:val="fr-FR"/>
          </w:rPr>
          <w:t>:</w:t>
        </w:r>
      </w:ins>
    </w:p>
    <w:p w14:paraId="698ED60A" w14:textId="27B634B2" w:rsidR="00F5779A" w:rsidRPr="00855FCA" w:rsidRDefault="00F5779A" w:rsidP="002746FF">
      <w:pPr>
        <w:shd w:val="clear" w:color="auto" w:fill="FFFFFF"/>
        <w:spacing w:after="0" w:line="240" w:lineRule="auto"/>
        <w:ind w:firstLine="375"/>
        <w:jc w:val="both"/>
        <w:rPr>
          <w:ins w:id="197" w:author="Vitali Kudryashov" w:date="2023-02-28T15:58:00Z"/>
          <w:rFonts w:ascii="GHEA Grapalat" w:eastAsia="GHEA Grapalat" w:hAnsi="GHEA Grapalat" w:cs="GHEA Grapalat"/>
          <w:lang w:val="fr-FR"/>
        </w:rPr>
      </w:pPr>
    </w:p>
    <w:p w14:paraId="14105C32" w14:textId="52ADA13C" w:rsidR="00F5779A" w:rsidRPr="00855FCA" w:rsidRDefault="00F5779A" w:rsidP="002746FF">
      <w:pPr>
        <w:shd w:val="clear" w:color="auto" w:fill="FFFFFF"/>
        <w:spacing w:after="0" w:line="240" w:lineRule="auto"/>
        <w:ind w:firstLine="375"/>
        <w:jc w:val="both"/>
        <w:rPr>
          <w:ins w:id="198" w:author="Vitali Kudryashov" w:date="2023-02-28T15:58:00Z"/>
          <w:rFonts w:ascii="GHEA Grapalat" w:eastAsia="GHEA Grapalat" w:hAnsi="GHEA Grapalat" w:cs="GHEA Grapalat"/>
          <w:lang w:val="fr-FR"/>
        </w:rPr>
      </w:pPr>
    </w:p>
    <w:p w14:paraId="7717F2D8" w14:textId="49653B6C" w:rsidR="003B16EB" w:rsidRDefault="003B16EB" w:rsidP="00F5779A">
      <w:pPr>
        <w:pStyle w:val="ListParagraph"/>
        <w:spacing w:line="360" w:lineRule="auto"/>
        <w:ind w:left="0" w:firstLine="540"/>
        <w:jc w:val="both"/>
        <w:rPr>
          <w:ins w:id="199" w:author="Armenuhi Gargaloyan" w:date="2023-03-01T11:24:00Z"/>
          <w:rFonts w:ascii="GHEA Grapalat" w:hAnsi="GHEA Grapalat"/>
          <w:color w:val="auto"/>
          <w:shd w:val="clear" w:color="auto" w:fill="FFFFFF"/>
          <w:lang w:val="fr-FR"/>
        </w:rPr>
      </w:pPr>
    </w:p>
    <w:p w14:paraId="743D9DF4" w14:textId="7AE1A022" w:rsidR="003B16EB" w:rsidRDefault="003B16EB" w:rsidP="00F5779A">
      <w:pPr>
        <w:pStyle w:val="ListParagraph"/>
        <w:spacing w:line="360" w:lineRule="auto"/>
        <w:ind w:left="0" w:firstLine="540"/>
        <w:jc w:val="both"/>
        <w:rPr>
          <w:ins w:id="200" w:author="Armenuhi Gargaloyan" w:date="2023-03-01T11:24:00Z"/>
          <w:rFonts w:ascii="GHEA Grapalat" w:hAnsi="GHEA Grapalat"/>
          <w:color w:val="auto"/>
          <w:shd w:val="clear" w:color="auto" w:fill="FFFFFF"/>
          <w:lang w:val="fr-FR"/>
        </w:rPr>
      </w:pPr>
    </w:p>
    <w:p w14:paraId="3CC93A5A" w14:textId="0ED06E3B" w:rsidR="003B16EB" w:rsidRDefault="003B16EB" w:rsidP="00F5779A">
      <w:pPr>
        <w:pStyle w:val="ListParagraph"/>
        <w:spacing w:line="360" w:lineRule="auto"/>
        <w:ind w:left="0" w:firstLine="540"/>
        <w:jc w:val="both"/>
        <w:rPr>
          <w:ins w:id="201" w:author="Armenuhi Gargaloyan" w:date="2023-03-01T11:24:00Z"/>
          <w:rFonts w:ascii="GHEA Grapalat" w:hAnsi="GHEA Grapalat"/>
          <w:color w:val="auto"/>
          <w:shd w:val="clear" w:color="auto" w:fill="FFFFFF"/>
          <w:lang w:val="fr-FR"/>
        </w:rPr>
      </w:pPr>
    </w:p>
    <w:p w14:paraId="28BF62C3" w14:textId="77777777" w:rsidR="003B16EB" w:rsidRDefault="003B16EB" w:rsidP="003B16EB">
      <w:pPr>
        <w:shd w:val="clear" w:color="auto" w:fill="FFFFFF"/>
        <w:spacing w:before="100" w:beforeAutospacing="1" w:after="100" w:afterAutospacing="1" w:line="240" w:lineRule="auto"/>
        <w:jc w:val="center"/>
        <w:rPr>
          <w:ins w:id="202" w:author="Armenuhi Gargaloyan" w:date="2023-03-01T11:28:00Z"/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CC23522" w14:textId="4BA58A81" w:rsidR="003B16EB" w:rsidRPr="003B16EB" w:rsidRDefault="003B16EB" w:rsidP="003B1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ՀԱՅԱՍՏԱՆԻ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</w:p>
    <w:p w14:paraId="017D1DC4" w14:textId="77777777" w:rsidR="003B16EB" w:rsidRPr="003B16EB" w:rsidRDefault="003B16EB" w:rsidP="003B1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br/>
      </w:r>
    </w:p>
    <w:p w14:paraId="105D01FF" w14:textId="06FF5268" w:rsidR="003B16EB" w:rsidRPr="003B16EB" w:rsidRDefault="003B16EB" w:rsidP="003B1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ՆԱԽԱԴՊՐՈՑԱԿԱՆ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ԿՐԹՈՒԹՅԱՆ</w:t>
      </w:r>
      <w:r w:rsidRPr="003B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2D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ՕՐԵՆՔՈՒՄ ՓՈՓՈԽՈՒԹՅՈՒՆ ԿԱՏԱՐԵԼՈՒ ՄԱՍԻՆ</w:t>
      </w:r>
      <w:r w:rsidRPr="00C879B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2020 ԹՎԱԿԱՆԻ ՄԱՅԻՍԻ 6-Ի ՀՕ-267-Ն ՕՐԵՆՔՈՒՄ ՓՈՓՈԽՈՒԹՅՈՒՆ ԿԱՏԱՐԵԼՈՒ ՄԱՍԻՆ»</w:t>
      </w:r>
    </w:p>
    <w:p w14:paraId="6D21979C" w14:textId="77777777" w:rsidR="003B16EB" w:rsidRPr="003B16EB" w:rsidRDefault="003B16EB" w:rsidP="00F5779A">
      <w:pPr>
        <w:pStyle w:val="ListParagraph"/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auto"/>
          <w:lang w:val="hy-AM"/>
        </w:rPr>
      </w:pPr>
    </w:p>
    <w:p w14:paraId="6A0F680A" w14:textId="0F910301" w:rsidR="00F5779A" w:rsidRDefault="00F5779A" w:rsidP="002746FF">
      <w:pPr>
        <w:shd w:val="clear" w:color="auto" w:fill="FFFFFF"/>
        <w:spacing w:after="0" w:line="240" w:lineRule="auto"/>
        <w:ind w:firstLine="375"/>
        <w:jc w:val="both"/>
        <w:rPr>
          <w:ins w:id="203" w:author="Armenuhi Gargaloyan" w:date="2023-03-01T11:24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14:paraId="492CF975" w14:textId="5D6ACAE7" w:rsidR="003B16EB" w:rsidRDefault="003B16EB" w:rsidP="002746FF">
      <w:pPr>
        <w:shd w:val="clear" w:color="auto" w:fill="FFFFFF"/>
        <w:spacing w:after="0" w:line="240" w:lineRule="auto"/>
        <w:ind w:firstLine="375"/>
        <w:jc w:val="both"/>
        <w:rPr>
          <w:ins w:id="204" w:author="Armenuhi Gargaloyan" w:date="2023-03-01T11:24:00Z"/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14:paraId="2925E7A0" w14:textId="77777777" w:rsidR="003B16EB" w:rsidRPr="003B16EB" w:rsidRDefault="003B16EB" w:rsidP="002746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B16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 2. 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9384"/>
      </w:tblGrid>
      <w:tr w:rsidR="003B16EB" w:rsidRPr="003B16EB" w14:paraId="4740078A" w14:textId="77777777" w:rsidTr="003B16EB">
        <w:trPr>
          <w:tblCellSpacing w:w="7" w:type="dxa"/>
        </w:trPr>
        <w:tc>
          <w:tcPr>
            <w:tcW w:w="2025" w:type="dxa"/>
            <w:hideMark/>
          </w:tcPr>
          <w:p w14:paraId="2E33B84C" w14:textId="1A424854" w:rsidR="003B16EB" w:rsidRPr="003B16EB" w:rsidRDefault="003B16EB" w:rsidP="003B16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3206EA" w14:textId="77777777" w:rsidR="003B16EB" w:rsidRPr="003B16EB" w:rsidRDefault="003B16EB" w:rsidP="003B16E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B16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Եզրափակիչ մաս և անցումային դրույթներ</w:t>
            </w:r>
          </w:p>
        </w:tc>
      </w:tr>
    </w:tbl>
    <w:p w14:paraId="7E6E0C60" w14:textId="77777777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Calibri" w:eastAsia="Times New Roman" w:hAnsi="Calibri" w:cs="Calibri"/>
          <w:sz w:val="24"/>
          <w:szCs w:val="24"/>
        </w:rPr>
        <w:t> </w:t>
      </w:r>
    </w:p>
    <w:p w14:paraId="5EDDB782" w14:textId="77777777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GHEA Grapalat" w:eastAsia="Times New Roman" w:hAnsi="GHEA Grapalat" w:cs="Times New Roman"/>
          <w:sz w:val="24"/>
          <w:szCs w:val="24"/>
        </w:rPr>
        <w:t xml:space="preserve">1. Սույն օրենքն ուժի մեջ է մտնում պաշտոնական հրապարակմանը հաջորդող օրվանից: </w:t>
      </w:r>
    </w:p>
    <w:p w14:paraId="7AD5E125" w14:textId="13C8B02E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GHEA Grapalat" w:eastAsia="Times New Roman" w:hAnsi="GHEA Grapalat" w:cs="Times New Roman"/>
          <w:sz w:val="24"/>
          <w:szCs w:val="24"/>
        </w:rPr>
        <w:t xml:space="preserve">2. Արդեն գործող զարգացման կենտրոնների (մանկական կենտրոնների) լիցենզավորման գործընթացի իրականացման վերջնաժամկետ սահմանել </w:t>
      </w:r>
      <w:del w:id="205" w:author="Armenuhi Gargaloyan" w:date="2023-03-01T11:27:00Z">
        <w:r w:rsidRPr="003B16EB" w:rsidDel="003B16EB">
          <w:rPr>
            <w:rFonts w:ascii="GHEA Grapalat" w:eastAsia="Times New Roman" w:hAnsi="GHEA Grapalat" w:cs="Times New Roman"/>
            <w:sz w:val="24"/>
            <w:szCs w:val="24"/>
          </w:rPr>
          <w:delText>2022</w:delText>
        </w:r>
      </w:del>
      <w:ins w:id="206" w:author="Armenuhi Gargaloyan" w:date="2023-03-01T11:27:00Z">
        <w:r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2023</w:t>
        </w:r>
      </w:ins>
      <w:r w:rsidRPr="003B16EB">
        <w:rPr>
          <w:rFonts w:ascii="GHEA Grapalat" w:eastAsia="Times New Roman" w:hAnsi="GHEA Grapalat" w:cs="Times New Roman"/>
          <w:sz w:val="24"/>
          <w:szCs w:val="24"/>
        </w:rPr>
        <w:t xml:space="preserve"> թվականի դեկտեմբերի 30-ը:</w:t>
      </w:r>
    </w:p>
    <w:p w14:paraId="7A2B505C" w14:textId="77777777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GHEA Grapalat" w:eastAsia="Times New Roman" w:hAnsi="GHEA Grapalat" w:cs="Times New Roman"/>
          <w:sz w:val="24"/>
          <w:szCs w:val="24"/>
        </w:rPr>
        <w:t>3. Նախադպրոցական կրթության ոլորտում համընդհանուր ներառական կրթության համակարգը ներդրվում է համաձայն Կառավարության հաստատած գործողությունների պլանի և ժամանակացույցի` մինչև 2023 թվականի դեկտեմբերի 30-ը։</w:t>
      </w:r>
    </w:p>
    <w:p w14:paraId="6AB6C671" w14:textId="77777777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GHEA Grapalat" w:eastAsia="Times New Roman" w:hAnsi="GHEA Grapalat" w:cs="Times New Roman"/>
          <w:sz w:val="24"/>
          <w:szCs w:val="24"/>
        </w:rPr>
        <w:t>4. Սույն օրենքի 1-ին հոդվածով նոր խմբագրությամբ շարադրվող Օրենքի 7-րդ հոդվածի 1-ին, 5-րդ և 6-րդ մասերով, 8-րդ հոդվածի 3-րդ մասով, 9-րդ հոդվածի 2-րդ մասով, 10-րդ հոդվածի 1-ին մասի 3-րդ և 4-րդ կետերով, 23-րդ հոդվածի 1-ին մասի 5-8-րդ կետերով, 24-րդ հոդվածի 1-ին մասի 4-6-րդ, 10-րդ, 13-րդ, 14-րդ, 16-րդ և 19-րդ կետերով, 28-րդ հոդվածի 4-րդ մասով նախատեսված ենթաօրենսդրական իրավական ակտերի ընդունման ժամկետ սահմանել 2021 թվականի մարտի 15-ը:</w:t>
      </w:r>
    </w:p>
    <w:p w14:paraId="00E7C1FC" w14:textId="77777777" w:rsidR="003B16EB" w:rsidRPr="003B16EB" w:rsidRDefault="003B16EB" w:rsidP="003B16E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3B16EB">
        <w:rPr>
          <w:rFonts w:ascii="Calibri" w:eastAsia="Times New Roman" w:hAnsi="Calibri" w:cs="Calibri"/>
          <w:sz w:val="24"/>
          <w:szCs w:val="24"/>
        </w:rPr>
        <w:t> </w:t>
      </w:r>
    </w:p>
    <w:p w14:paraId="64F6F21B" w14:textId="26D08909" w:rsidR="003B16EB" w:rsidRPr="003B16EB" w:rsidRDefault="003B16EB" w:rsidP="002746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BA320E0" w14:textId="77777777" w:rsidR="00B22897" w:rsidRDefault="00B22897" w:rsidP="00B22897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bCs/>
        </w:rPr>
      </w:pPr>
    </w:p>
    <w:p w14:paraId="5D972254" w14:textId="477594AB" w:rsidR="003D57EC" w:rsidRPr="002928AF" w:rsidRDefault="003D57EC" w:rsidP="002746FF">
      <w:pPr>
        <w:pStyle w:val="ListParagraph"/>
        <w:spacing w:line="360" w:lineRule="auto"/>
        <w:ind w:left="540"/>
        <w:jc w:val="both"/>
        <w:rPr>
          <w:rFonts w:ascii="GHEA Grapalat" w:hAnsi="GHEA Grapalat"/>
          <w:lang w:val="fr-FR"/>
        </w:rPr>
      </w:pPr>
    </w:p>
    <w:sectPr w:rsidR="003D57EC" w:rsidRPr="002928AF" w:rsidSect="00425C3B"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2D2"/>
    <w:multiLevelType w:val="hybridMultilevel"/>
    <w:tmpl w:val="4E185C2A"/>
    <w:styleLink w:val="ImportedStyle2"/>
    <w:lvl w:ilvl="0" w:tplc="33A47D40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EA94C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2F8AA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AE3E6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913A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CD524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055E2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C40C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44DEA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017C1A"/>
    <w:multiLevelType w:val="hybridMultilevel"/>
    <w:tmpl w:val="E01AC13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BB8607C"/>
    <w:multiLevelType w:val="hybridMultilevel"/>
    <w:tmpl w:val="4E185C2A"/>
    <w:numStyleLink w:val="ImportedStyle2"/>
  </w:abstractNum>
  <w:abstractNum w:abstractNumId="3" w15:restartNumberingAfterBreak="0">
    <w:nsid w:val="6C764993"/>
    <w:multiLevelType w:val="hybridMultilevel"/>
    <w:tmpl w:val="8C3EB286"/>
    <w:styleLink w:val="ImportedStyle7"/>
    <w:lvl w:ilvl="0" w:tplc="392806E0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6D14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E14FC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4B56C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2E906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C168C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0123A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68ED2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8347E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7C5197"/>
    <w:multiLevelType w:val="hybridMultilevel"/>
    <w:tmpl w:val="8C3EB286"/>
    <w:numStyleLink w:val="ImportedStyle7"/>
  </w:abstractNum>
  <w:abstractNum w:abstractNumId="5" w15:restartNumberingAfterBreak="0">
    <w:nsid w:val="7ECC1CDD"/>
    <w:multiLevelType w:val="hybridMultilevel"/>
    <w:tmpl w:val="E1BC6F50"/>
    <w:lvl w:ilvl="0" w:tplc="04090011">
      <w:start w:val="2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ali Kudryashov">
    <w15:presenceInfo w15:providerId="None" w15:userId="Vitali Kudryashov"/>
  </w15:person>
  <w15:person w15:author="Armenuhi Gargaloyan">
    <w15:presenceInfo w15:providerId="None" w15:userId="Armenuhi Gargaloya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3"/>
    <w:rsid w:val="000001F0"/>
    <w:rsid w:val="00034A09"/>
    <w:rsid w:val="00051BA1"/>
    <w:rsid w:val="00052755"/>
    <w:rsid w:val="00054D65"/>
    <w:rsid w:val="000D5463"/>
    <w:rsid w:val="00132576"/>
    <w:rsid w:val="001D6233"/>
    <w:rsid w:val="002746FF"/>
    <w:rsid w:val="00283DD1"/>
    <w:rsid w:val="002928AF"/>
    <w:rsid w:val="002D2CB7"/>
    <w:rsid w:val="002D4F9F"/>
    <w:rsid w:val="002F6EA6"/>
    <w:rsid w:val="00310FD0"/>
    <w:rsid w:val="003314C4"/>
    <w:rsid w:val="003531F8"/>
    <w:rsid w:val="003B16EB"/>
    <w:rsid w:val="003C0DD3"/>
    <w:rsid w:val="003D208A"/>
    <w:rsid w:val="003D57EC"/>
    <w:rsid w:val="00407457"/>
    <w:rsid w:val="00425C3B"/>
    <w:rsid w:val="00430DCA"/>
    <w:rsid w:val="00487D2B"/>
    <w:rsid w:val="004A21C8"/>
    <w:rsid w:val="004A7AAC"/>
    <w:rsid w:val="005024AA"/>
    <w:rsid w:val="00525F1B"/>
    <w:rsid w:val="00561460"/>
    <w:rsid w:val="00590327"/>
    <w:rsid w:val="005E0C76"/>
    <w:rsid w:val="00610C9F"/>
    <w:rsid w:val="00687B79"/>
    <w:rsid w:val="00693504"/>
    <w:rsid w:val="006D2B83"/>
    <w:rsid w:val="007410A4"/>
    <w:rsid w:val="007C3F1F"/>
    <w:rsid w:val="00800D23"/>
    <w:rsid w:val="00855FCA"/>
    <w:rsid w:val="008845BA"/>
    <w:rsid w:val="00892629"/>
    <w:rsid w:val="008B6042"/>
    <w:rsid w:val="0090024A"/>
    <w:rsid w:val="0095663F"/>
    <w:rsid w:val="00971B4D"/>
    <w:rsid w:val="009E092E"/>
    <w:rsid w:val="009F19C3"/>
    <w:rsid w:val="00A16F59"/>
    <w:rsid w:val="00AA2BCB"/>
    <w:rsid w:val="00B22897"/>
    <w:rsid w:val="00B46019"/>
    <w:rsid w:val="00B6369F"/>
    <w:rsid w:val="00BC75C1"/>
    <w:rsid w:val="00BD3F8D"/>
    <w:rsid w:val="00C178D7"/>
    <w:rsid w:val="00C434F6"/>
    <w:rsid w:val="00C7456D"/>
    <w:rsid w:val="00C84EC4"/>
    <w:rsid w:val="00C93AB2"/>
    <w:rsid w:val="00CF65A3"/>
    <w:rsid w:val="00DA2BDA"/>
    <w:rsid w:val="00E02DBD"/>
    <w:rsid w:val="00E61F3F"/>
    <w:rsid w:val="00E9063F"/>
    <w:rsid w:val="00ED6E79"/>
    <w:rsid w:val="00EE6E2B"/>
    <w:rsid w:val="00F5779A"/>
    <w:rsid w:val="00F6140B"/>
    <w:rsid w:val="00F6576E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B38E"/>
  <w15:chartTrackingRefBased/>
  <w15:docId w15:val="{CC6AA6AE-9792-4798-BD65-687EA9D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457"/>
    <w:rPr>
      <w:b/>
      <w:bCs/>
    </w:rPr>
  </w:style>
  <w:style w:type="paragraph" w:customStyle="1" w:styleId="Body">
    <w:name w:val="Body"/>
    <w:rsid w:val="00BD3F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D3F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8D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rsid w:val="00487D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ImportedStyle2">
    <w:name w:val="Imported Style 2"/>
    <w:rsid w:val="00487D2B"/>
    <w:pPr>
      <w:numPr>
        <w:numId w:val="1"/>
      </w:numPr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8B6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B604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Revision">
    <w:name w:val="Revision"/>
    <w:hidden/>
    <w:uiPriority w:val="99"/>
    <w:semiHidden/>
    <w:rsid w:val="00430DCA"/>
    <w:pPr>
      <w:spacing w:after="0" w:line="240" w:lineRule="auto"/>
    </w:pPr>
  </w:style>
  <w:style w:type="character" w:styleId="Hyperlink">
    <w:name w:val="Hyperlink"/>
    <w:rsid w:val="00CF65A3"/>
    <w:rPr>
      <w:u w:val="single"/>
    </w:rPr>
  </w:style>
  <w:style w:type="numbering" w:customStyle="1" w:styleId="ImportedStyle7">
    <w:name w:val="Imported Style 7"/>
    <w:rsid w:val="00B2289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514" TargetMode="External"/><Relationship Id="rId13" Type="http://schemas.openxmlformats.org/officeDocument/2006/relationships/hyperlink" Target="https://www.arlis.am/DocumentView.aspx?docid=160852" TargetMode="External"/><Relationship Id="rId18" Type="http://schemas.openxmlformats.org/officeDocument/2006/relationships/hyperlink" Target="https://www.arlis.am/DocumentView.aspx?docid=1684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0852" TargetMode="External"/><Relationship Id="rId12" Type="http://schemas.openxmlformats.org/officeDocument/2006/relationships/hyperlink" Target="https://www.arlis.am/DocumentView.aspx?docid=166525" TargetMode="External"/><Relationship Id="rId17" Type="http://schemas.openxmlformats.org/officeDocument/2006/relationships/hyperlink" Target="https://www.arlis.am/DocumentView.aspx?docid=1665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60646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52575" TargetMode="External"/><Relationship Id="rId11" Type="http://schemas.openxmlformats.org/officeDocument/2006/relationships/hyperlink" Target="https://www.arlis.am/DocumentView.aspx?docid=160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9862" TargetMode="External"/><Relationship Id="rId10" Type="http://schemas.openxmlformats.org/officeDocument/2006/relationships/hyperlink" Target="https://www.arlis.am/DocumentView.aspx?docid=15257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52575" TargetMode="External"/><Relationship Id="rId14" Type="http://schemas.openxmlformats.org/officeDocument/2006/relationships/hyperlink" Target="https://www.arlis.am/DocumentView.aspx?docid=15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B231-4B0B-458D-9999-9AD00A5E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https:/mul2.gov.am/tasks/748358/oneclick/teghekanq.docx?token=b963159a4e496dcf4b9cc492c77d82db</cp:keywords>
  <dc:description/>
  <cp:lastModifiedBy>Armenuhi Gargaloyan</cp:lastModifiedBy>
  <cp:revision>2</cp:revision>
  <dcterms:created xsi:type="dcterms:W3CDTF">2023-03-01T07:38:00Z</dcterms:created>
  <dcterms:modified xsi:type="dcterms:W3CDTF">2023-03-01T07:38:00Z</dcterms:modified>
</cp:coreProperties>
</file>