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86369" w14:textId="77777777" w:rsidR="00910150" w:rsidRDefault="00910150" w:rsidP="00BC2864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</w:rPr>
      </w:pPr>
    </w:p>
    <w:p w14:paraId="47AB4192" w14:textId="77777777" w:rsidR="00D008F3" w:rsidRDefault="00D008F3" w:rsidP="007507A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ՏԵՂԵԿԱՆՔ</w:t>
      </w:r>
    </w:p>
    <w:p w14:paraId="0FFF5782" w14:textId="3B16BAC2" w:rsidR="00D008F3" w:rsidRPr="00DB7220" w:rsidRDefault="00D008F3" w:rsidP="00BC2864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D008F3">
        <w:rPr>
          <w:rFonts w:ascii="GHEA Grapalat" w:hAnsi="GHEA Grapalat"/>
          <w:b/>
          <w:sz w:val="24"/>
          <w:szCs w:val="24"/>
        </w:rPr>
        <w:t>ՔՐԵԱԿԱՆ ՕՐԵՆՍԳՐՔ</w:t>
      </w:r>
      <w:r w:rsidR="00ED5314">
        <w:rPr>
          <w:rFonts w:ascii="GHEA Grapalat" w:hAnsi="GHEA Grapalat"/>
          <w:b/>
          <w:sz w:val="24"/>
          <w:szCs w:val="24"/>
        </w:rPr>
        <w:t>ՈՒՄ</w:t>
      </w:r>
      <w:r>
        <w:rPr>
          <w:rFonts w:ascii="GHEA Grapalat" w:hAnsi="GHEA Grapalat"/>
          <w:b/>
          <w:sz w:val="24"/>
          <w:szCs w:val="24"/>
        </w:rPr>
        <w:t xml:space="preserve"> ՓՈՓՈԽՎՈՂ ՀՈԴՎԱԾԻ</w:t>
      </w:r>
    </w:p>
    <w:p w14:paraId="51CCC50E" w14:textId="677C4338" w:rsidR="008B4614" w:rsidRDefault="008B4614" w:rsidP="00BC2864">
      <w:pPr>
        <w:spacing w:line="360" w:lineRule="auto"/>
        <w:rPr>
          <w:rFonts w:ascii="Sylfaen" w:hAnsi="Sylfaen"/>
        </w:rPr>
      </w:pPr>
    </w:p>
    <w:tbl>
      <w:tblPr>
        <w:tblW w:w="5187" w:type="pct"/>
        <w:tblCellSpacing w:w="7" w:type="dxa"/>
        <w:tblInd w:w="-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8303"/>
      </w:tblGrid>
      <w:tr w:rsidR="007507AE" w:rsidRPr="007507AE" w14:paraId="7CF9B69E" w14:textId="77777777" w:rsidTr="007507AE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14:paraId="11812758" w14:textId="77777777" w:rsidR="007507AE" w:rsidRPr="007507AE" w:rsidRDefault="007507AE" w:rsidP="007507A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507A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Հոդված</w:t>
            </w:r>
            <w:proofErr w:type="spellEnd"/>
            <w:r w:rsidRPr="007507A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346.</w:t>
            </w:r>
          </w:p>
        </w:tc>
        <w:tc>
          <w:tcPr>
            <w:tcW w:w="8283" w:type="dxa"/>
            <w:shd w:val="clear" w:color="auto" w:fill="FFFFFF"/>
            <w:hideMark/>
          </w:tcPr>
          <w:p w14:paraId="4E8AD253" w14:textId="0B80B17E" w:rsidR="007507AE" w:rsidRPr="007507AE" w:rsidRDefault="007507AE" w:rsidP="007507A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07A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Տրանսպորտային</w:t>
            </w:r>
            <w:proofErr w:type="spellEnd"/>
            <w:r w:rsidRPr="007507A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7A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միջոցները</w:t>
            </w:r>
            <w:proofErr w:type="spellEnd"/>
            <w:r w:rsidRPr="007507A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07A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ենթակառուցվածքները</w:t>
            </w:r>
            <w:proofErr w:type="spellEnd"/>
            <w:r w:rsidRPr="007507A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7A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կամ</w:t>
            </w:r>
            <w:proofErr w:type="spellEnd"/>
            <w:r w:rsidRPr="007507A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7A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հաղորդակցության</w:t>
            </w:r>
            <w:proofErr w:type="spellEnd"/>
            <w:r w:rsidRPr="007507A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7A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ուղիները</w:t>
            </w:r>
            <w:proofErr w:type="spellEnd"/>
            <w:r w:rsidRPr="007507A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7A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փչացնելը</w:t>
            </w:r>
            <w:proofErr w:type="spellEnd"/>
            <w:r w:rsidRPr="007507A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ins w:id="0" w:author="Hpcompaq" w:date="2023-01-26T12:21:00Z">
              <w:r w:rsidR="0095255C" w:rsidRPr="007507AE">
                <w:rPr>
                  <w:rFonts w:ascii="GHEA Grapalat" w:eastAsia="Times New Roman" w:hAnsi="GHEA Grapalat" w:cs="Sylfaen"/>
                  <w:b/>
                  <w:bCs/>
                  <w:sz w:val="24"/>
                  <w:szCs w:val="24"/>
                  <w:lang w:val="en-US"/>
                </w:rPr>
                <w:t>կամ</w:t>
              </w:r>
              <w:proofErr w:type="spellEnd"/>
              <w:r w:rsidR="0095255C" w:rsidRPr="007507AE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95255C" w:rsidRPr="007507AE">
                <w:rPr>
                  <w:rFonts w:ascii="GHEA Grapalat" w:eastAsia="Times New Roman" w:hAnsi="GHEA Grapalat" w:cs="Sylfaen"/>
                  <w:b/>
                  <w:bCs/>
                  <w:sz w:val="24"/>
                  <w:szCs w:val="24"/>
                  <w:lang w:val="en-US"/>
                </w:rPr>
                <w:t>երթևեկության</w:t>
              </w:r>
              <w:proofErr w:type="spellEnd"/>
              <w:r w:rsidR="0095255C" w:rsidRPr="007507AE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95255C" w:rsidRPr="007507AE">
                <w:rPr>
                  <w:rFonts w:ascii="GHEA Grapalat" w:eastAsia="Times New Roman" w:hAnsi="GHEA Grapalat" w:cs="Sylfaen"/>
                  <w:b/>
                  <w:bCs/>
                  <w:sz w:val="24"/>
                  <w:szCs w:val="24"/>
                  <w:lang w:val="en-US"/>
                </w:rPr>
                <w:t>համար</w:t>
              </w:r>
              <w:proofErr w:type="spellEnd"/>
              <w:r w:rsidR="0095255C" w:rsidRPr="007507AE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95255C" w:rsidRPr="007507AE">
                <w:rPr>
                  <w:rFonts w:ascii="GHEA Grapalat" w:eastAsia="Times New Roman" w:hAnsi="GHEA Grapalat" w:cs="Sylfaen"/>
                  <w:b/>
                  <w:bCs/>
                  <w:sz w:val="24"/>
                  <w:szCs w:val="24"/>
                  <w:lang w:val="en-US"/>
                </w:rPr>
                <w:t>ապօրինի</w:t>
              </w:r>
              <w:proofErr w:type="spellEnd"/>
              <w:r w:rsidR="0095255C" w:rsidRPr="007507AE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95255C" w:rsidRPr="007507AE">
                <w:rPr>
                  <w:rFonts w:ascii="GHEA Grapalat" w:eastAsia="Times New Roman" w:hAnsi="GHEA Grapalat" w:cs="Sylfaen"/>
                  <w:b/>
                  <w:bCs/>
                  <w:sz w:val="24"/>
                  <w:szCs w:val="24"/>
                  <w:lang w:val="en-US"/>
                </w:rPr>
                <w:t>խոչընդոտներ</w:t>
              </w:r>
              <w:proofErr w:type="spellEnd"/>
              <w:r w:rsidR="0095255C" w:rsidRPr="007507AE">
                <w:rPr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95255C" w:rsidRPr="007507AE">
                <w:rPr>
                  <w:rFonts w:ascii="GHEA Grapalat" w:eastAsia="Times New Roman" w:hAnsi="GHEA Grapalat" w:cs="Sylfaen"/>
                  <w:b/>
                  <w:bCs/>
                  <w:sz w:val="24"/>
                  <w:szCs w:val="24"/>
                  <w:lang w:val="en-US"/>
                </w:rPr>
                <w:t>ստեղծելը</w:t>
              </w:r>
              <w:proofErr w:type="spellEnd"/>
              <w:r w:rsidR="0095255C">
                <w:rPr>
                  <w:rFonts w:ascii="GHEA Grapalat" w:eastAsia="Times New Roman" w:hAnsi="GHEA Grapalat" w:cs="Sylfaen"/>
                  <w:b/>
                  <w:bCs/>
                  <w:sz w:val="24"/>
                  <w:szCs w:val="24"/>
                </w:rPr>
                <w:t xml:space="preserve"> </w:t>
              </w:r>
            </w:ins>
          </w:p>
          <w:p w14:paraId="22CF1231" w14:textId="1EF3A7AA" w:rsidR="007507AE" w:rsidRPr="001F178A" w:rsidRDefault="007507AE" w:rsidP="007507A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rPrChange w:id="1" w:author="Hpcompaq" w:date="2023-03-13T18:01:00Z">
                  <w:rPr>
                    <w:rFonts w:ascii="GHEA Grapalat" w:eastAsia="Times New Roman" w:hAnsi="GHEA Grapalat" w:cs="Times New Roman"/>
                    <w:b/>
                    <w:bCs/>
                    <w:color w:val="000000"/>
                    <w:sz w:val="24"/>
                    <w:szCs w:val="24"/>
                    <w:lang w:val="en-US"/>
                  </w:rPr>
                </w:rPrChange>
              </w:rPr>
            </w:pPr>
          </w:p>
        </w:tc>
      </w:tr>
    </w:tbl>
    <w:p w14:paraId="12DFBCEB" w14:textId="5279CB38" w:rsidR="007507AE" w:rsidRPr="00B10D4C" w:rsidRDefault="007507AE" w:rsidP="007507AE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rPrChange w:id="2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</w:pPr>
      <w:r w:rsidRPr="00B10D4C">
        <w:rPr>
          <w:rFonts w:ascii="GHEA Grapalat" w:eastAsia="Times New Roman" w:hAnsi="GHEA Grapalat" w:cs="Times New Roman"/>
          <w:color w:val="000000"/>
          <w:sz w:val="24"/>
          <w:szCs w:val="24"/>
          <w:rPrChange w:id="3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  <w:t xml:space="preserve">1. Տրանսպորտային միջոցը, </w:t>
      </w:r>
      <w:proofErr w:type="spellStart"/>
      <w:r w:rsidRPr="00B10D4C">
        <w:rPr>
          <w:rFonts w:ascii="GHEA Grapalat" w:eastAsia="Times New Roman" w:hAnsi="GHEA Grapalat" w:cs="Times New Roman"/>
          <w:color w:val="000000"/>
          <w:sz w:val="24"/>
          <w:szCs w:val="24"/>
          <w:rPrChange w:id="4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  <w:t>ենթակառուցվածքը</w:t>
      </w:r>
      <w:proofErr w:type="spellEnd"/>
      <w:r w:rsidRPr="00B10D4C">
        <w:rPr>
          <w:rFonts w:ascii="GHEA Grapalat" w:eastAsia="Times New Roman" w:hAnsi="GHEA Grapalat" w:cs="Times New Roman"/>
          <w:color w:val="000000"/>
          <w:sz w:val="24"/>
          <w:szCs w:val="24"/>
          <w:rPrChange w:id="5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  <w:t>, հաղորդակցության ուղին</w:t>
      </w:r>
      <w:del w:id="6" w:author="Hpcompaq" w:date="2023-01-26T12:14:00Z">
        <w:r w:rsidRPr="00B10D4C" w:rsidDel="007507AE">
          <w:rPr>
            <w:rFonts w:ascii="GHEA Grapalat" w:eastAsia="Times New Roman" w:hAnsi="GHEA Grapalat" w:cs="Times New Roman"/>
            <w:color w:val="000000"/>
            <w:sz w:val="24"/>
            <w:szCs w:val="24"/>
            <w:rPrChange w:id="7" w:author="Hpcompaq" w:date="2023-01-26T13:16:00Z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rPrChange>
          </w:rPr>
          <w:delText>,</w:delText>
        </w:r>
      </w:del>
      <w:ins w:id="8" w:author="Hpcompaq" w:date="2023-01-26T12:14:00Z">
        <w:r>
          <w:rPr>
            <w:rFonts w:ascii="GHEA Grapalat" w:eastAsia="Times New Roman" w:hAnsi="GHEA Grapalat" w:cs="Times New Roman"/>
            <w:color w:val="000000"/>
            <w:sz w:val="24"/>
            <w:szCs w:val="24"/>
          </w:rPr>
          <w:t xml:space="preserve"> </w:t>
        </w:r>
      </w:ins>
      <w:r w:rsidRPr="00B10D4C">
        <w:rPr>
          <w:rFonts w:ascii="GHEA Grapalat" w:eastAsia="Times New Roman" w:hAnsi="GHEA Grapalat" w:cs="Times New Roman"/>
          <w:color w:val="000000"/>
          <w:sz w:val="24"/>
          <w:szCs w:val="24"/>
          <w:rPrChange w:id="9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  <w:t xml:space="preserve"> </w:t>
      </w:r>
      <w:ins w:id="10" w:author="Hpcompaq" w:date="2023-01-26T12:15:00Z">
        <w:r w:rsidRPr="00F0103C">
          <w:rPr>
            <w:rFonts w:ascii="GHEA Grapalat" w:hAnsi="GHEA Grapalat"/>
            <w:sz w:val="24"/>
            <w:szCs w:val="24"/>
          </w:rPr>
          <w:t xml:space="preserve">կամ ճանապարհային </w:t>
        </w:r>
        <w:proofErr w:type="spellStart"/>
        <w:r w:rsidRPr="00F0103C">
          <w:rPr>
            <w:rFonts w:ascii="GHEA Grapalat" w:hAnsi="GHEA Grapalat"/>
            <w:sz w:val="24"/>
            <w:szCs w:val="24"/>
          </w:rPr>
          <w:t>երթևեկության</w:t>
        </w:r>
        <w:proofErr w:type="spellEnd"/>
        <w:r w:rsidRPr="00F0103C">
          <w:rPr>
            <w:rFonts w:ascii="GHEA Grapalat" w:hAnsi="GHEA Grapalat"/>
            <w:sz w:val="24"/>
            <w:szCs w:val="24"/>
          </w:rPr>
          <w:t xml:space="preserve"> կազմակերպման տեխնիկական միջոցները</w:t>
        </w:r>
        <w:r w:rsidRPr="00F0103C">
          <w:rPr>
            <w:rFonts w:ascii="GHEA Grapalat" w:hAnsi="GHEA Grapalat"/>
            <w:color w:val="000000"/>
            <w:sz w:val="24"/>
            <w:szCs w:val="24"/>
          </w:rPr>
          <w:t>,</w:t>
        </w:r>
      </w:ins>
      <w:ins w:id="11" w:author="Hpcompaq" w:date="2023-03-14T19:28:00Z">
        <w:r w:rsidR="0042115D">
          <w:rPr>
            <w:rFonts w:ascii="GHEA Grapalat" w:hAnsi="GHEA Grapalat"/>
            <w:color w:val="000000"/>
            <w:sz w:val="24"/>
            <w:szCs w:val="24"/>
          </w:rPr>
          <w:t xml:space="preserve"> </w:t>
        </w:r>
      </w:ins>
      <w:proofErr w:type="spellStart"/>
      <w:r w:rsidRPr="00B10D4C">
        <w:rPr>
          <w:rFonts w:ascii="GHEA Grapalat" w:eastAsia="Times New Roman" w:hAnsi="GHEA Grapalat" w:cs="Times New Roman"/>
          <w:color w:val="000000"/>
          <w:sz w:val="24"/>
          <w:szCs w:val="24"/>
          <w:rPrChange w:id="12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  <w:t>ազդանշանման</w:t>
      </w:r>
      <w:proofErr w:type="spellEnd"/>
      <w:r w:rsidRPr="00B10D4C">
        <w:rPr>
          <w:rFonts w:ascii="GHEA Grapalat" w:eastAsia="Times New Roman" w:hAnsi="GHEA Grapalat" w:cs="Times New Roman"/>
          <w:color w:val="000000"/>
          <w:sz w:val="24"/>
          <w:szCs w:val="24"/>
          <w:rPrChange w:id="13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  <w:t xml:space="preserve"> կամ կապի միջոցը կամ տրանսպորտային այլ սարքավորումը ոչնչացնելը, վնասելը, </w:t>
      </w:r>
      <w:ins w:id="14" w:author="Hpcompaq" w:date="2023-01-26T12:17:00Z">
        <w:r w:rsidRPr="00F0103C">
          <w:rPr>
            <w:rFonts w:ascii="GHEA Grapalat" w:hAnsi="GHEA Grapalat"/>
            <w:color w:val="000000"/>
            <w:sz w:val="24"/>
            <w:szCs w:val="24"/>
          </w:rPr>
          <w:t xml:space="preserve">ապամոնտաժելը, </w:t>
        </w:r>
      </w:ins>
      <w:proofErr w:type="spellStart"/>
      <w:r w:rsidRPr="00B10D4C">
        <w:rPr>
          <w:rFonts w:ascii="GHEA Grapalat" w:eastAsia="Times New Roman" w:hAnsi="GHEA Grapalat" w:cs="Times New Roman"/>
          <w:color w:val="000000"/>
          <w:sz w:val="24"/>
          <w:szCs w:val="24"/>
          <w:rPrChange w:id="15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  <w:t>արգելափակելը</w:t>
      </w:r>
      <w:proofErr w:type="spellEnd"/>
      <w:r w:rsidRPr="00B10D4C">
        <w:rPr>
          <w:rFonts w:ascii="GHEA Grapalat" w:eastAsia="Times New Roman" w:hAnsi="GHEA Grapalat" w:cs="Times New Roman"/>
          <w:color w:val="000000"/>
          <w:sz w:val="24"/>
          <w:szCs w:val="24"/>
          <w:rPrChange w:id="16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  <w:t>,</w:t>
      </w:r>
      <w:ins w:id="17" w:author="Hpcompaq" w:date="2023-01-26T12:18:00Z">
        <w:r w:rsidRPr="007507AE">
          <w:rPr>
            <w:rFonts w:ascii="GHEA Grapalat" w:hAnsi="GHEA Grapalat"/>
            <w:color w:val="000000"/>
            <w:sz w:val="24"/>
            <w:szCs w:val="24"/>
          </w:rPr>
          <w:t xml:space="preserve"> </w:t>
        </w:r>
        <w:r w:rsidRPr="00F0103C">
          <w:rPr>
            <w:rFonts w:ascii="GHEA Grapalat" w:hAnsi="GHEA Grapalat"/>
            <w:color w:val="000000"/>
            <w:sz w:val="24"/>
            <w:szCs w:val="24"/>
          </w:rPr>
          <w:t>կամ</w:t>
        </w:r>
      </w:ins>
      <w:r w:rsidRPr="00B10D4C">
        <w:rPr>
          <w:rFonts w:ascii="GHEA Grapalat" w:eastAsia="Times New Roman" w:hAnsi="GHEA Grapalat" w:cs="Times New Roman"/>
          <w:color w:val="000000"/>
          <w:sz w:val="24"/>
          <w:szCs w:val="24"/>
          <w:rPrChange w:id="18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  <w:t xml:space="preserve"> այլ կերպ փչացնելը</w:t>
      </w:r>
      <w:ins w:id="19" w:author="Hpcompaq" w:date="2023-01-26T12:18:00Z">
        <w:r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,</w:t>
        </w:r>
      </w:ins>
      <w:r w:rsidRPr="00B10D4C">
        <w:rPr>
          <w:rFonts w:ascii="GHEA Grapalat" w:eastAsia="Times New Roman" w:hAnsi="GHEA Grapalat" w:cs="Times New Roman"/>
          <w:color w:val="000000"/>
          <w:sz w:val="24"/>
          <w:szCs w:val="24"/>
          <w:rPrChange w:id="20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  <w:t xml:space="preserve"> կամ </w:t>
      </w:r>
      <w:proofErr w:type="spellStart"/>
      <w:r w:rsidRPr="00B10D4C">
        <w:rPr>
          <w:rFonts w:ascii="GHEA Grapalat" w:eastAsia="Times New Roman" w:hAnsi="GHEA Grapalat" w:cs="Times New Roman"/>
          <w:color w:val="000000"/>
          <w:sz w:val="24"/>
          <w:szCs w:val="24"/>
          <w:rPrChange w:id="21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  <w:t>երթևեկությունը</w:t>
      </w:r>
      <w:proofErr w:type="spellEnd"/>
      <w:r w:rsidRPr="00B10D4C">
        <w:rPr>
          <w:rFonts w:ascii="GHEA Grapalat" w:eastAsia="Times New Roman" w:hAnsi="GHEA Grapalat" w:cs="Times New Roman"/>
          <w:color w:val="000000"/>
          <w:sz w:val="24"/>
          <w:szCs w:val="24"/>
          <w:rPrChange w:id="22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  <w:t xml:space="preserve"> կարգավորող </w:t>
      </w:r>
      <w:ins w:id="23" w:author="Hpcompaq" w:date="2023-01-26T12:19:00Z">
        <w:r w:rsidR="0095255C" w:rsidRPr="00F0103C">
          <w:rPr>
            <w:rFonts w:ascii="GHEA Grapalat" w:hAnsi="GHEA Grapalat"/>
            <w:color w:val="000000"/>
            <w:sz w:val="24"/>
            <w:szCs w:val="24"/>
          </w:rPr>
          <w:t>նշաններ կամ այլ տեխնիկական միջոցներ ինքնակամ տեղադրելը,</w:t>
        </w:r>
        <w:r w:rsidR="0095255C" w:rsidRPr="00F0103C">
          <w:rPr>
            <w:rFonts w:ascii="GHEA Grapalat" w:hAnsi="GHEA Grapalat"/>
            <w:sz w:val="24"/>
            <w:szCs w:val="24"/>
          </w:rPr>
          <w:t xml:space="preserve"> ինչպես նաև ճանապարհային </w:t>
        </w:r>
        <w:proofErr w:type="spellStart"/>
        <w:r w:rsidR="0095255C" w:rsidRPr="00F0103C">
          <w:rPr>
            <w:rFonts w:ascii="GHEA Grapalat" w:hAnsi="GHEA Grapalat"/>
            <w:sz w:val="24"/>
            <w:szCs w:val="24"/>
          </w:rPr>
          <w:t>երթևեկության</w:t>
        </w:r>
        <w:proofErr w:type="spellEnd"/>
        <w:r w:rsidR="0095255C" w:rsidRPr="00F0103C">
          <w:rPr>
            <w:rFonts w:ascii="GHEA Grapalat" w:hAnsi="GHEA Grapalat"/>
            <w:sz w:val="24"/>
            <w:szCs w:val="24"/>
          </w:rPr>
          <w:t xml:space="preserve"> անվտանգության համար ապօրինի խոչընդոտներ ստեղծելը</w:t>
        </w:r>
      </w:ins>
      <w:del w:id="24" w:author="Hpcompaq" w:date="2023-01-26T12:19:00Z">
        <w:r w:rsidRPr="00B10D4C" w:rsidDel="0095255C">
          <w:rPr>
            <w:rFonts w:ascii="GHEA Grapalat" w:eastAsia="Times New Roman" w:hAnsi="GHEA Grapalat" w:cs="Times New Roman"/>
            <w:color w:val="000000"/>
            <w:sz w:val="24"/>
            <w:szCs w:val="24"/>
            <w:rPrChange w:id="25" w:author="Hpcompaq" w:date="2023-01-26T13:16:00Z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rPrChange>
          </w:rPr>
          <w:delText>կեղծ ազդանշան տեղադրելը</w:delText>
        </w:r>
      </w:del>
      <w:r w:rsidRPr="00B10D4C">
        <w:rPr>
          <w:rFonts w:ascii="GHEA Grapalat" w:eastAsia="Times New Roman" w:hAnsi="GHEA Grapalat" w:cs="Times New Roman"/>
          <w:color w:val="000000"/>
          <w:sz w:val="24"/>
          <w:szCs w:val="24"/>
          <w:rPrChange w:id="26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  <w:t xml:space="preserve">, եթե այդ արարքը մարդու </w:t>
      </w:r>
      <w:del w:id="27" w:author="Hpcompaq" w:date="2023-01-26T13:16:00Z">
        <w:r w:rsidRPr="00B10D4C" w:rsidDel="00B10D4C">
          <w:rPr>
            <w:rFonts w:ascii="GHEA Grapalat" w:eastAsia="Times New Roman" w:hAnsi="GHEA Grapalat" w:cs="Times New Roman"/>
            <w:color w:val="000000"/>
            <w:sz w:val="24"/>
            <w:szCs w:val="24"/>
            <w:rPrChange w:id="28" w:author="Hpcompaq" w:date="2023-01-26T13:16:00Z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rPrChange>
          </w:rPr>
          <w:delText xml:space="preserve">առողջությանն </w:delText>
        </w:r>
      </w:del>
      <w:ins w:id="29" w:author="Hpcompaq" w:date="2023-01-26T13:16:00Z">
        <w:r w:rsidR="00B10D4C" w:rsidRPr="00B10D4C">
          <w:rPr>
            <w:rFonts w:ascii="GHEA Grapalat" w:eastAsia="Times New Roman" w:hAnsi="GHEA Grapalat" w:cs="Times New Roman"/>
            <w:color w:val="000000"/>
            <w:sz w:val="24"/>
            <w:szCs w:val="24"/>
            <w:rPrChange w:id="30" w:author="Hpcompaq" w:date="2023-01-26T13:16:00Z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rPrChange>
          </w:rPr>
          <w:t>առողջության</w:t>
        </w:r>
        <w:r w:rsidR="00B10D4C">
          <w:rPr>
            <w:rFonts w:ascii="GHEA Grapalat" w:eastAsia="Times New Roman" w:hAnsi="GHEA Grapalat" w:cs="Times New Roman"/>
            <w:color w:val="000000"/>
            <w:sz w:val="24"/>
            <w:szCs w:val="24"/>
          </w:rPr>
          <w:t>ը</w:t>
        </w:r>
        <w:r w:rsidR="00B10D4C" w:rsidRPr="00B10D4C">
          <w:rPr>
            <w:rFonts w:ascii="GHEA Grapalat" w:eastAsia="Times New Roman" w:hAnsi="GHEA Grapalat" w:cs="Times New Roman"/>
            <w:color w:val="000000"/>
            <w:sz w:val="24"/>
            <w:szCs w:val="24"/>
            <w:rPrChange w:id="31" w:author="Hpcompaq" w:date="2023-01-26T13:16:00Z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rPrChange>
          </w:rPr>
          <w:t xml:space="preserve"> </w:t>
        </w:r>
      </w:ins>
      <w:r w:rsidRPr="00B10D4C">
        <w:rPr>
          <w:rFonts w:ascii="GHEA Grapalat" w:eastAsia="Times New Roman" w:hAnsi="GHEA Grapalat" w:cs="Times New Roman"/>
          <w:color w:val="000000"/>
          <w:sz w:val="24"/>
          <w:szCs w:val="24"/>
          <w:rPrChange w:id="32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  <w:t>անզգուշությամբ պատճառել է ծանր կամ միջին ծանրության վնաս՝</w:t>
      </w:r>
    </w:p>
    <w:p w14:paraId="2C5F3E0B" w14:textId="77777777" w:rsidR="007507AE" w:rsidRPr="00B10D4C" w:rsidRDefault="007507AE" w:rsidP="007507AE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rPrChange w:id="33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</w:pPr>
      <w:r w:rsidRPr="00B10D4C">
        <w:rPr>
          <w:rFonts w:ascii="GHEA Grapalat" w:eastAsia="Times New Roman" w:hAnsi="GHEA Grapalat" w:cs="Times New Roman"/>
          <w:color w:val="000000"/>
          <w:sz w:val="24"/>
          <w:szCs w:val="24"/>
          <w:rPrChange w:id="34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  <w:t xml:space="preserve">պատժվում է տուգանքով՝ տասնապատիկից երեսնապատիկի չափով, կամ հանրային աշխատանքներով՝ հարյուրից երկու հարյուր ժամ </w:t>
      </w:r>
      <w:proofErr w:type="spellStart"/>
      <w:r w:rsidRPr="00B10D4C">
        <w:rPr>
          <w:rFonts w:ascii="GHEA Grapalat" w:eastAsia="Times New Roman" w:hAnsi="GHEA Grapalat" w:cs="Times New Roman"/>
          <w:color w:val="000000"/>
          <w:sz w:val="24"/>
          <w:szCs w:val="24"/>
          <w:rPrChange w:id="35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  <w:t>տևողությամբ</w:t>
      </w:r>
      <w:proofErr w:type="spellEnd"/>
      <w:r w:rsidRPr="00B10D4C">
        <w:rPr>
          <w:rFonts w:ascii="GHEA Grapalat" w:eastAsia="Times New Roman" w:hAnsi="GHEA Grapalat" w:cs="Times New Roman"/>
          <w:color w:val="000000"/>
          <w:sz w:val="24"/>
          <w:szCs w:val="24"/>
          <w:rPrChange w:id="36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  <w:t>, կամ կարճաժամկետ ազատազրկմամբ՝ առավելագույնը երկու ամիս ժամկետով, կամ ազատազրկմամբ՝ առավելագույնը երեք տարի ժամկետով:</w:t>
      </w:r>
      <w:bookmarkStart w:id="37" w:name="_GoBack"/>
      <w:bookmarkEnd w:id="37"/>
    </w:p>
    <w:p w14:paraId="5CDBE816" w14:textId="77777777" w:rsidR="007507AE" w:rsidRPr="00B10D4C" w:rsidRDefault="007507AE" w:rsidP="007507AE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rPrChange w:id="38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</w:pPr>
      <w:r w:rsidRPr="00B10D4C">
        <w:rPr>
          <w:rFonts w:ascii="GHEA Grapalat" w:eastAsia="Times New Roman" w:hAnsi="GHEA Grapalat" w:cs="Times New Roman"/>
          <w:color w:val="000000"/>
          <w:sz w:val="24"/>
          <w:szCs w:val="24"/>
          <w:rPrChange w:id="39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  <w:t>2. Սույն հոդվածի 1-ին մասով նախատեսված արարքը, որն անզգուշությամբ առաջացրել է մարդու մահ՝</w:t>
      </w:r>
    </w:p>
    <w:p w14:paraId="7B6387C1" w14:textId="77777777" w:rsidR="007507AE" w:rsidRPr="00B10D4C" w:rsidRDefault="007507AE" w:rsidP="007507AE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rPrChange w:id="40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</w:pPr>
      <w:r w:rsidRPr="00B10D4C">
        <w:rPr>
          <w:rFonts w:ascii="GHEA Grapalat" w:eastAsia="Times New Roman" w:hAnsi="GHEA Grapalat" w:cs="Times New Roman"/>
          <w:color w:val="000000"/>
          <w:sz w:val="24"/>
          <w:szCs w:val="24"/>
          <w:rPrChange w:id="41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  <w:t>պատժվում է ազատազրկմամբ՝ երկուսից հինգ տարի ժամկետով:</w:t>
      </w:r>
    </w:p>
    <w:p w14:paraId="345BE94E" w14:textId="77777777" w:rsidR="007507AE" w:rsidRPr="00B10D4C" w:rsidRDefault="007507AE" w:rsidP="007507AE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rPrChange w:id="42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</w:pPr>
      <w:r w:rsidRPr="00B10D4C">
        <w:rPr>
          <w:rFonts w:ascii="GHEA Grapalat" w:eastAsia="Times New Roman" w:hAnsi="GHEA Grapalat" w:cs="Times New Roman"/>
          <w:color w:val="000000"/>
          <w:sz w:val="24"/>
          <w:szCs w:val="24"/>
          <w:rPrChange w:id="43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  <w:t>3. Սույն հոդվածի 1-ին մասով նախատեսված արարքը, որն անզգուշությամբ առաջացրել է երկու կամ ավելի մարդու մահ՝</w:t>
      </w:r>
    </w:p>
    <w:p w14:paraId="45122848" w14:textId="77777777" w:rsidR="007507AE" w:rsidRPr="00B10D4C" w:rsidRDefault="007507AE" w:rsidP="007507AE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rPrChange w:id="44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</w:pPr>
      <w:r w:rsidRPr="00B10D4C">
        <w:rPr>
          <w:rFonts w:ascii="GHEA Grapalat" w:eastAsia="Times New Roman" w:hAnsi="GHEA Grapalat" w:cs="Times New Roman"/>
          <w:color w:val="000000"/>
          <w:sz w:val="24"/>
          <w:szCs w:val="24"/>
          <w:rPrChange w:id="45" w:author="Hpcompaq" w:date="2023-01-26T13:16:00Z">
            <w:rPr>
              <w:rFonts w:ascii="GHEA Grapalat" w:eastAsia="Times New Roman" w:hAnsi="GHEA Grapalat" w:cs="Times New Roman"/>
              <w:color w:val="000000"/>
              <w:sz w:val="24"/>
              <w:szCs w:val="24"/>
              <w:lang w:val="en-US"/>
            </w:rPr>
          </w:rPrChange>
        </w:rPr>
        <w:t>պատժվում է ազատազրկմամբ՝ չորսից ութ տարի ժամկետով:</w:t>
      </w:r>
    </w:p>
    <w:p w14:paraId="252BBC4C" w14:textId="77777777" w:rsidR="007507AE" w:rsidRPr="007507AE" w:rsidRDefault="007507AE" w:rsidP="007507AE">
      <w:pPr>
        <w:spacing w:line="360" w:lineRule="auto"/>
        <w:rPr>
          <w:rFonts w:ascii="GHEA Grapalat" w:hAnsi="GHEA Grapalat"/>
          <w:sz w:val="24"/>
          <w:szCs w:val="24"/>
        </w:rPr>
      </w:pPr>
    </w:p>
    <w:sectPr w:rsidR="007507AE" w:rsidRPr="007507AE" w:rsidSect="007507AE">
      <w:pgSz w:w="11906" w:h="16838"/>
      <w:pgMar w:top="567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pcompaq">
    <w15:presenceInfo w15:providerId="None" w15:userId="Hpcompaq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4F"/>
    <w:rsid w:val="000A414F"/>
    <w:rsid w:val="001F178A"/>
    <w:rsid w:val="002A7E7A"/>
    <w:rsid w:val="0042115D"/>
    <w:rsid w:val="004833D2"/>
    <w:rsid w:val="00602B7C"/>
    <w:rsid w:val="007507AE"/>
    <w:rsid w:val="007D4274"/>
    <w:rsid w:val="008B4614"/>
    <w:rsid w:val="008F360E"/>
    <w:rsid w:val="00910150"/>
    <w:rsid w:val="0095255C"/>
    <w:rsid w:val="00B10D4C"/>
    <w:rsid w:val="00BC2864"/>
    <w:rsid w:val="00D008F3"/>
    <w:rsid w:val="00D363C9"/>
    <w:rsid w:val="00D365A7"/>
    <w:rsid w:val="00E5084D"/>
    <w:rsid w:val="00ED5314"/>
    <w:rsid w:val="00E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851A"/>
  <w15:docId w15:val="{169BFC2E-F642-4A48-8259-A258BFF6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14F"/>
    <w:pPr>
      <w:spacing w:after="160" w:line="259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BC28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4D"/>
    <w:rPr>
      <w:rFonts w:ascii="Segoe UI" w:hAnsi="Segoe UI" w:cs="Segoe UI"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75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Hpcompaq</cp:lastModifiedBy>
  <cp:revision>5</cp:revision>
  <dcterms:created xsi:type="dcterms:W3CDTF">2023-03-13T14:01:00Z</dcterms:created>
  <dcterms:modified xsi:type="dcterms:W3CDTF">2023-03-14T15:28:00Z</dcterms:modified>
</cp:coreProperties>
</file>