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8AFD3" w14:textId="77777777" w:rsidR="002A5265" w:rsidRPr="0098026D" w:rsidRDefault="002A5265" w:rsidP="002A5265">
      <w:pPr>
        <w:jc w:val="center"/>
        <w:rPr>
          <w:rFonts w:ascii="GHEA Grapalat" w:hAnsi="GHEA Grapalat"/>
          <w:rPrChange w:id="0" w:author="Anahit.Hovhannisyan" w:date="2023-02-09T16:53:00Z">
            <w:rPr/>
          </w:rPrChange>
        </w:rPr>
      </w:pPr>
      <w:r w:rsidRPr="0098026D">
        <w:rPr>
          <w:rFonts w:ascii="GHEA Grapalat" w:hAnsi="GHEA Grapalat" w:cs="Arial"/>
          <w:rPrChange w:id="1" w:author="Anahit.Hovhannisyan" w:date="2023-02-09T16:53:00Z">
            <w:rPr/>
          </w:rPrChange>
        </w:rPr>
        <w:t>ՀԱՅԱՍՏԱՆԻ</w:t>
      </w:r>
      <w:r w:rsidRPr="0098026D">
        <w:rPr>
          <w:rFonts w:ascii="GHEA Grapalat" w:hAnsi="GHEA Grapalat"/>
          <w:rPrChange w:id="2" w:author="Anahit.Hovhannisyan" w:date="2023-02-09T16:53:00Z">
            <w:rPr/>
          </w:rPrChange>
        </w:rPr>
        <w:t xml:space="preserve"> </w:t>
      </w:r>
      <w:r w:rsidRPr="0098026D">
        <w:rPr>
          <w:rFonts w:ascii="GHEA Grapalat" w:hAnsi="GHEA Grapalat" w:cs="Arial"/>
          <w:rPrChange w:id="3" w:author="Anahit.Hovhannisyan" w:date="2023-02-09T16:53:00Z">
            <w:rPr/>
          </w:rPrChange>
        </w:rPr>
        <w:t>ՀԱՆՐԱՊԵՏՈՒԹՅԱՆ</w:t>
      </w:r>
    </w:p>
    <w:p w14:paraId="631DF888" w14:textId="77777777" w:rsidR="002A5265" w:rsidRPr="0098026D" w:rsidRDefault="002A5265" w:rsidP="002A5265">
      <w:pPr>
        <w:jc w:val="center"/>
        <w:rPr>
          <w:rFonts w:ascii="GHEA Grapalat" w:hAnsi="GHEA Grapalat"/>
          <w:rPrChange w:id="4" w:author="Anahit.Hovhannisyan" w:date="2023-02-09T16:53:00Z">
            <w:rPr/>
          </w:rPrChange>
        </w:rPr>
      </w:pPr>
    </w:p>
    <w:p w14:paraId="0FD4732B" w14:textId="77777777" w:rsidR="002A5265" w:rsidRPr="0098026D" w:rsidRDefault="002A5265" w:rsidP="002A5265">
      <w:pPr>
        <w:jc w:val="center"/>
        <w:rPr>
          <w:rFonts w:ascii="GHEA Grapalat" w:hAnsi="GHEA Grapalat"/>
          <w:rPrChange w:id="5" w:author="Anahit.Hovhannisyan" w:date="2023-02-09T16:53:00Z">
            <w:rPr/>
          </w:rPrChange>
        </w:rPr>
      </w:pPr>
      <w:r w:rsidRPr="0098026D">
        <w:rPr>
          <w:rFonts w:ascii="GHEA Grapalat" w:hAnsi="GHEA Grapalat" w:cs="Arial"/>
          <w:rPrChange w:id="6" w:author="Anahit.Hovhannisyan" w:date="2023-02-09T16:53:00Z">
            <w:rPr/>
          </w:rPrChange>
        </w:rPr>
        <w:t>Օ</w:t>
      </w:r>
      <w:r w:rsidRPr="0098026D">
        <w:rPr>
          <w:rFonts w:ascii="GHEA Grapalat" w:hAnsi="GHEA Grapalat"/>
          <w:rPrChange w:id="7" w:author="Anahit.Hovhannisyan" w:date="2023-02-09T16:53:00Z">
            <w:rPr/>
          </w:rPrChange>
        </w:rPr>
        <w:t xml:space="preserve"> </w:t>
      </w:r>
      <w:r w:rsidRPr="0098026D">
        <w:rPr>
          <w:rFonts w:ascii="GHEA Grapalat" w:hAnsi="GHEA Grapalat" w:cs="Arial"/>
          <w:rPrChange w:id="8" w:author="Anahit.Hovhannisyan" w:date="2023-02-09T16:53:00Z">
            <w:rPr/>
          </w:rPrChange>
        </w:rPr>
        <w:t>Ր</w:t>
      </w:r>
      <w:r w:rsidRPr="0098026D">
        <w:rPr>
          <w:rFonts w:ascii="GHEA Grapalat" w:hAnsi="GHEA Grapalat"/>
          <w:rPrChange w:id="9" w:author="Anahit.Hovhannisyan" w:date="2023-02-09T16:53:00Z">
            <w:rPr/>
          </w:rPrChange>
        </w:rPr>
        <w:t xml:space="preserve"> </w:t>
      </w:r>
      <w:r w:rsidRPr="0098026D">
        <w:rPr>
          <w:rFonts w:ascii="GHEA Grapalat" w:hAnsi="GHEA Grapalat" w:cs="Arial"/>
          <w:rPrChange w:id="10" w:author="Anahit.Hovhannisyan" w:date="2023-02-09T16:53:00Z">
            <w:rPr/>
          </w:rPrChange>
        </w:rPr>
        <w:t>Ե</w:t>
      </w:r>
      <w:r w:rsidRPr="0098026D">
        <w:rPr>
          <w:rFonts w:ascii="GHEA Grapalat" w:hAnsi="GHEA Grapalat"/>
          <w:rPrChange w:id="11" w:author="Anahit.Hovhannisyan" w:date="2023-02-09T16:53:00Z">
            <w:rPr/>
          </w:rPrChange>
        </w:rPr>
        <w:t xml:space="preserve"> </w:t>
      </w:r>
      <w:r w:rsidRPr="0098026D">
        <w:rPr>
          <w:rFonts w:ascii="GHEA Grapalat" w:hAnsi="GHEA Grapalat" w:cs="Arial"/>
          <w:rPrChange w:id="12" w:author="Anahit.Hovhannisyan" w:date="2023-02-09T16:53:00Z">
            <w:rPr/>
          </w:rPrChange>
        </w:rPr>
        <w:t>Ն</w:t>
      </w:r>
      <w:r w:rsidRPr="0098026D">
        <w:rPr>
          <w:rFonts w:ascii="GHEA Grapalat" w:hAnsi="GHEA Grapalat"/>
          <w:rPrChange w:id="13" w:author="Anahit.Hovhannisyan" w:date="2023-02-09T16:53:00Z">
            <w:rPr/>
          </w:rPrChange>
        </w:rPr>
        <w:t xml:space="preserve"> </w:t>
      </w:r>
      <w:r w:rsidRPr="0098026D">
        <w:rPr>
          <w:rFonts w:ascii="GHEA Grapalat" w:hAnsi="GHEA Grapalat" w:cs="Arial"/>
          <w:rPrChange w:id="14" w:author="Anahit.Hovhannisyan" w:date="2023-02-09T16:53:00Z">
            <w:rPr/>
          </w:rPrChange>
        </w:rPr>
        <w:t>Ք</w:t>
      </w:r>
      <w:r w:rsidRPr="0098026D">
        <w:rPr>
          <w:rFonts w:ascii="GHEA Grapalat" w:hAnsi="GHEA Grapalat"/>
          <w:rPrChange w:id="15" w:author="Anahit.Hovhannisyan" w:date="2023-02-09T16:53:00Z">
            <w:rPr/>
          </w:rPrChange>
        </w:rPr>
        <w:t xml:space="preserve"> </w:t>
      </w:r>
      <w:r w:rsidRPr="0098026D">
        <w:rPr>
          <w:rFonts w:ascii="GHEA Grapalat" w:hAnsi="GHEA Grapalat" w:cs="Arial"/>
          <w:rPrChange w:id="16" w:author="Anahit.Hovhannisyan" w:date="2023-02-09T16:53:00Z">
            <w:rPr/>
          </w:rPrChange>
        </w:rPr>
        <w:t>Ը</w:t>
      </w:r>
    </w:p>
    <w:p w14:paraId="6452F277" w14:textId="77777777" w:rsidR="002A5265" w:rsidRPr="0098026D" w:rsidRDefault="002A5265" w:rsidP="002A5265">
      <w:pPr>
        <w:jc w:val="center"/>
        <w:rPr>
          <w:rFonts w:ascii="GHEA Grapalat" w:hAnsi="GHEA Grapalat"/>
          <w:rPrChange w:id="17" w:author="Anahit.Hovhannisyan" w:date="2023-02-09T16:53:00Z">
            <w:rPr/>
          </w:rPrChange>
        </w:rPr>
      </w:pPr>
    </w:p>
    <w:p w14:paraId="5D2CA1C2" w14:textId="77777777" w:rsidR="002A5265" w:rsidRPr="0098026D" w:rsidRDefault="002A5265" w:rsidP="002A5265">
      <w:pPr>
        <w:jc w:val="center"/>
        <w:rPr>
          <w:rFonts w:ascii="GHEA Grapalat" w:hAnsi="GHEA Grapalat"/>
          <w:rPrChange w:id="18" w:author="Anahit.Hovhannisyan" w:date="2023-02-09T16:53:00Z">
            <w:rPr/>
          </w:rPrChange>
        </w:rPr>
      </w:pPr>
      <w:proofErr w:type="spellStart"/>
      <w:r w:rsidRPr="0098026D">
        <w:rPr>
          <w:rFonts w:ascii="GHEA Grapalat" w:hAnsi="GHEA Grapalat" w:cs="Arial"/>
          <w:rPrChange w:id="19" w:author="Anahit.Hovhannisyan" w:date="2023-02-09T16:53:00Z">
            <w:rPr/>
          </w:rPrChange>
        </w:rPr>
        <w:t>Ընդունված</w:t>
      </w:r>
      <w:proofErr w:type="spellEnd"/>
      <w:r w:rsidRPr="0098026D">
        <w:rPr>
          <w:rFonts w:ascii="GHEA Grapalat" w:hAnsi="GHEA Grapalat"/>
          <w:rPrChange w:id="20" w:author="Anahit.Hovhannisyan" w:date="2023-02-09T16:53:00Z">
            <w:rPr/>
          </w:rPrChange>
        </w:rPr>
        <w:t xml:space="preserve"> </w:t>
      </w:r>
      <w:r w:rsidRPr="0098026D">
        <w:rPr>
          <w:rFonts w:ascii="GHEA Grapalat" w:hAnsi="GHEA Grapalat" w:cs="Arial"/>
          <w:rPrChange w:id="21" w:author="Anahit.Hovhannisyan" w:date="2023-02-09T16:53:00Z">
            <w:rPr/>
          </w:rPrChange>
        </w:rPr>
        <w:t>է</w:t>
      </w:r>
      <w:r w:rsidRPr="0098026D">
        <w:rPr>
          <w:rFonts w:ascii="GHEA Grapalat" w:hAnsi="GHEA Grapalat"/>
          <w:rPrChange w:id="22" w:author="Anahit.Hovhannisyan" w:date="2023-02-09T16:53:00Z">
            <w:rPr/>
          </w:rPrChange>
        </w:rPr>
        <w:t xml:space="preserve"> 2002 </w:t>
      </w:r>
      <w:proofErr w:type="spellStart"/>
      <w:r w:rsidRPr="0098026D">
        <w:rPr>
          <w:rFonts w:ascii="GHEA Grapalat" w:hAnsi="GHEA Grapalat" w:cs="Arial"/>
          <w:rPrChange w:id="23" w:author="Anahit.Hovhannisyan" w:date="2023-02-09T16:53:00Z">
            <w:rPr/>
          </w:rPrChange>
        </w:rPr>
        <w:t>թվականի</w:t>
      </w:r>
      <w:proofErr w:type="spellEnd"/>
      <w:r w:rsidRPr="0098026D">
        <w:rPr>
          <w:rFonts w:ascii="GHEA Grapalat" w:hAnsi="GHEA Grapalat"/>
          <w:rPrChange w:id="24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5" w:author="Anahit.Hovhannisyan" w:date="2023-02-09T16:53:00Z">
            <w:rPr/>
          </w:rPrChange>
        </w:rPr>
        <w:t>սեպտեմբերի</w:t>
      </w:r>
      <w:proofErr w:type="spellEnd"/>
      <w:r w:rsidRPr="0098026D">
        <w:rPr>
          <w:rFonts w:ascii="GHEA Grapalat" w:hAnsi="GHEA Grapalat"/>
          <w:rPrChange w:id="26" w:author="Anahit.Hovhannisyan" w:date="2023-02-09T16:53:00Z">
            <w:rPr/>
          </w:rPrChange>
        </w:rPr>
        <w:t xml:space="preserve"> 24-</w:t>
      </w:r>
      <w:r w:rsidRPr="0098026D">
        <w:rPr>
          <w:rFonts w:ascii="GHEA Grapalat" w:hAnsi="GHEA Grapalat" w:cs="Arial"/>
          <w:rPrChange w:id="27" w:author="Anahit.Hovhannisyan" w:date="2023-02-09T16:53:00Z">
            <w:rPr/>
          </w:rPrChange>
        </w:rPr>
        <w:t>ին</w:t>
      </w:r>
    </w:p>
    <w:p w14:paraId="14468A36" w14:textId="77777777" w:rsidR="002A5265" w:rsidRPr="0098026D" w:rsidRDefault="002A5265" w:rsidP="002A5265">
      <w:pPr>
        <w:jc w:val="center"/>
        <w:rPr>
          <w:rFonts w:ascii="GHEA Grapalat" w:hAnsi="GHEA Grapalat"/>
          <w:rPrChange w:id="28" w:author="Anahit.Hovhannisyan" w:date="2023-02-09T16:53:00Z">
            <w:rPr/>
          </w:rPrChange>
        </w:rPr>
      </w:pPr>
    </w:p>
    <w:p w14:paraId="71310152" w14:textId="77777777" w:rsidR="002A5265" w:rsidRPr="0098026D" w:rsidRDefault="002A5265" w:rsidP="002A5265">
      <w:pPr>
        <w:jc w:val="center"/>
        <w:rPr>
          <w:rFonts w:ascii="GHEA Grapalat" w:hAnsi="GHEA Grapalat"/>
          <w:rPrChange w:id="29" w:author="Anahit.Hovhannisyan" w:date="2023-02-09T16:53:00Z">
            <w:rPr/>
          </w:rPrChange>
        </w:rPr>
      </w:pPr>
      <w:r w:rsidRPr="0098026D">
        <w:rPr>
          <w:rFonts w:ascii="GHEA Grapalat" w:hAnsi="GHEA Grapalat" w:cs="Arial"/>
          <w:rPrChange w:id="30" w:author="Anahit.Hovhannisyan" w:date="2023-02-09T16:53:00Z">
            <w:rPr/>
          </w:rPrChange>
        </w:rPr>
        <w:t>ԱՌԱՆՑ</w:t>
      </w:r>
      <w:r w:rsidRPr="0098026D">
        <w:rPr>
          <w:rFonts w:ascii="GHEA Grapalat" w:hAnsi="GHEA Grapalat"/>
          <w:rPrChange w:id="31" w:author="Anahit.Hovhannisyan" w:date="2023-02-09T16:53:00Z">
            <w:rPr/>
          </w:rPrChange>
        </w:rPr>
        <w:t xml:space="preserve"> </w:t>
      </w:r>
      <w:r w:rsidRPr="0098026D">
        <w:rPr>
          <w:rFonts w:ascii="GHEA Grapalat" w:hAnsi="GHEA Grapalat" w:cs="Arial"/>
          <w:rPrChange w:id="32" w:author="Anahit.Hovhannisyan" w:date="2023-02-09T16:53:00Z">
            <w:rPr/>
          </w:rPrChange>
        </w:rPr>
        <w:t>ԾՆՈՂԱԿԱՆ</w:t>
      </w:r>
      <w:r w:rsidRPr="0098026D">
        <w:rPr>
          <w:rFonts w:ascii="GHEA Grapalat" w:hAnsi="GHEA Grapalat"/>
          <w:rPrChange w:id="33" w:author="Anahit.Hovhannisyan" w:date="2023-02-09T16:53:00Z">
            <w:rPr/>
          </w:rPrChange>
        </w:rPr>
        <w:t xml:space="preserve"> </w:t>
      </w:r>
      <w:r w:rsidRPr="0098026D">
        <w:rPr>
          <w:rFonts w:ascii="GHEA Grapalat" w:hAnsi="GHEA Grapalat" w:cs="Arial"/>
          <w:rPrChange w:id="34" w:author="Anahit.Hovhannisyan" w:date="2023-02-09T16:53:00Z">
            <w:rPr/>
          </w:rPrChange>
        </w:rPr>
        <w:t>ԽՆԱՄՔԻ</w:t>
      </w:r>
      <w:r w:rsidRPr="0098026D">
        <w:rPr>
          <w:rFonts w:ascii="GHEA Grapalat" w:hAnsi="GHEA Grapalat"/>
          <w:rPrChange w:id="35" w:author="Anahit.Hovhannisyan" w:date="2023-02-09T16:53:00Z">
            <w:rPr/>
          </w:rPrChange>
        </w:rPr>
        <w:t xml:space="preserve"> </w:t>
      </w:r>
      <w:r w:rsidRPr="0098026D">
        <w:rPr>
          <w:rFonts w:ascii="GHEA Grapalat" w:hAnsi="GHEA Grapalat" w:cs="Arial"/>
          <w:rPrChange w:id="36" w:author="Anahit.Hovhannisyan" w:date="2023-02-09T16:53:00Z">
            <w:rPr/>
          </w:rPrChange>
        </w:rPr>
        <w:t>ՄՆԱՑԱԾ</w:t>
      </w:r>
      <w:r w:rsidRPr="0098026D">
        <w:rPr>
          <w:rFonts w:ascii="GHEA Grapalat" w:hAnsi="GHEA Grapalat"/>
          <w:rPrChange w:id="37" w:author="Anahit.Hovhannisyan" w:date="2023-02-09T16:53:00Z">
            <w:rPr/>
          </w:rPrChange>
        </w:rPr>
        <w:t xml:space="preserve"> </w:t>
      </w:r>
      <w:r w:rsidRPr="0098026D">
        <w:rPr>
          <w:rFonts w:ascii="GHEA Grapalat" w:hAnsi="GHEA Grapalat" w:cs="Arial"/>
          <w:rPrChange w:id="38" w:author="Anahit.Hovhannisyan" w:date="2023-02-09T16:53:00Z">
            <w:rPr/>
          </w:rPrChange>
        </w:rPr>
        <w:t>ԵՐԵԽԱՆԵՐԻ</w:t>
      </w:r>
      <w:r w:rsidRPr="0098026D">
        <w:rPr>
          <w:rFonts w:ascii="GHEA Grapalat" w:hAnsi="GHEA Grapalat"/>
          <w:rPrChange w:id="39" w:author="Anahit.Hovhannisyan" w:date="2023-02-09T16:53:00Z">
            <w:rPr/>
          </w:rPrChange>
        </w:rPr>
        <w:t xml:space="preserve"> </w:t>
      </w:r>
      <w:r w:rsidRPr="0098026D">
        <w:rPr>
          <w:rFonts w:ascii="GHEA Grapalat" w:hAnsi="GHEA Grapalat" w:cs="Arial"/>
          <w:rPrChange w:id="40" w:author="Anahit.Hovhannisyan" w:date="2023-02-09T16:53:00Z">
            <w:rPr/>
          </w:rPrChange>
        </w:rPr>
        <w:t>ՍՈՑԻԱԼԱԿԱՆ</w:t>
      </w:r>
      <w:r w:rsidRPr="0098026D">
        <w:rPr>
          <w:rFonts w:ascii="GHEA Grapalat" w:hAnsi="GHEA Grapalat"/>
          <w:rPrChange w:id="41" w:author="Anahit.Hovhannisyan" w:date="2023-02-09T16:53:00Z">
            <w:rPr/>
          </w:rPrChange>
        </w:rPr>
        <w:t xml:space="preserve"> </w:t>
      </w:r>
      <w:r w:rsidRPr="0098026D">
        <w:rPr>
          <w:rFonts w:ascii="GHEA Grapalat" w:hAnsi="GHEA Grapalat" w:cs="Arial"/>
          <w:rPrChange w:id="42" w:author="Anahit.Hovhannisyan" w:date="2023-02-09T16:53:00Z">
            <w:rPr/>
          </w:rPrChange>
        </w:rPr>
        <w:t>ՊԱՇՏՊԱՆՈՒԹՅԱՆ</w:t>
      </w:r>
      <w:r w:rsidRPr="0098026D">
        <w:rPr>
          <w:rFonts w:ascii="GHEA Grapalat" w:hAnsi="GHEA Grapalat"/>
          <w:rPrChange w:id="43" w:author="Anahit.Hovhannisyan" w:date="2023-02-09T16:53:00Z">
            <w:rPr/>
          </w:rPrChange>
        </w:rPr>
        <w:t xml:space="preserve"> </w:t>
      </w:r>
      <w:r w:rsidRPr="0098026D">
        <w:rPr>
          <w:rFonts w:ascii="GHEA Grapalat" w:hAnsi="GHEA Grapalat" w:cs="Arial"/>
          <w:rPrChange w:id="44" w:author="Anahit.Hovhannisyan" w:date="2023-02-09T16:53:00Z">
            <w:rPr/>
          </w:rPrChange>
        </w:rPr>
        <w:t>ՄԱՍԻՆ</w:t>
      </w:r>
    </w:p>
    <w:p w14:paraId="000CA07A" w14:textId="77777777" w:rsidR="002A5265" w:rsidRPr="0098026D" w:rsidRDefault="002A5265" w:rsidP="002A5265">
      <w:pPr>
        <w:rPr>
          <w:rFonts w:ascii="GHEA Grapalat" w:hAnsi="GHEA Grapalat"/>
          <w:rPrChange w:id="45" w:author="Anahit.Hovhannisyan" w:date="2023-02-09T16:53:00Z">
            <w:rPr/>
          </w:rPrChange>
        </w:rPr>
      </w:pPr>
    </w:p>
    <w:p w14:paraId="7F751B31" w14:textId="77777777" w:rsidR="002A5265" w:rsidRPr="0098026D" w:rsidRDefault="002A5265" w:rsidP="002A5265">
      <w:pPr>
        <w:rPr>
          <w:rFonts w:ascii="GHEA Grapalat" w:hAnsi="GHEA Grapalat"/>
          <w:rPrChange w:id="46" w:author="Anahit.Hovhannisyan" w:date="2023-02-09T16:53:00Z">
            <w:rPr/>
          </w:rPrChange>
        </w:rPr>
      </w:pPr>
      <w:proofErr w:type="spellStart"/>
      <w:r w:rsidRPr="0098026D">
        <w:rPr>
          <w:rFonts w:ascii="GHEA Grapalat" w:hAnsi="GHEA Grapalat" w:cs="Arial"/>
          <w:rPrChange w:id="47" w:author="Anahit.Hovhannisyan" w:date="2023-02-09T16:53:00Z">
            <w:rPr/>
          </w:rPrChange>
        </w:rPr>
        <w:t>Սույն</w:t>
      </w:r>
      <w:proofErr w:type="spellEnd"/>
      <w:r w:rsidRPr="0098026D">
        <w:rPr>
          <w:rFonts w:ascii="GHEA Grapalat" w:hAnsi="GHEA Grapalat"/>
          <w:rPrChange w:id="48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49" w:author="Anahit.Hovhannisyan" w:date="2023-02-09T16:53:00Z">
            <w:rPr/>
          </w:rPrChange>
        </w:rPr>
        <w:t>օրենքը</w:t>
      </w:r>
      <w:proofErr w:type="spellEnd"/>
      <w:r w:rsidRPr="0098026D">
        <w:rPr>
          <w:rFonts w:ascii="GHEA Grapalat" w:hAnsi="GHEA Grapalat"/>
          <w:rPrChange w:id="50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51" w:author="Anahit.Hovhannisyan" w:date="2023-02-09T16:53:00Z">
            <w:rPr/>
          </w:rPrChange>
        </w:rPr>
        <w:t>սահմանում</w:t>
      </w:r>
      <w:proofErr w:type="spellEnd"/>
      <w:r w:rsidRPr="0098026D">
        <w:rPr>
          <w:rFonts w:ascii="GHEA Grapalat" w:hAnsi="GHEA Grapalat"/>
          <w:rPrChange w:id="52" w:author="Anahit.Hovhannisyan" w:date="2023-02-09T16:53:00Z">
            <w:rPr/>
          </w:rPrChange>
        </w:rPr>
        <w:t xml:space="preserve"> </w:t>
      </w:r>
      <w:r w:rsidRPr="0098026D">
        <w:rPr>
          <w:rFonts w:ascii="GHEA Grapalat" w:hAnsi="GHEA Grapalat" w:cs="Arial"/>
          <w:rPrChange w:id="53" w:author="Anahit.Hovhannisyan" w:date="2023-02-09T16:53:00Z">
            <w:rPr/>
          </w:rPrChange>
        </w:rPr>
        <w:t>է</w:t>
      </w:r>
      <w:r w:rsidRPr="0098026D">
        <w:rPr>
          <w:rFonts w:ascii="GHEA Grapalat" w:hAnsi="GHEA Grapalat"/>
          <w:rPrChange w:id="54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55" w:author="Anahit.Hovhannisyan" w:date="2023-02-09T16:53:00Z">
            <w:rPr/>
          </w:rPrChange>
        </w:rPr>
        <w:t>առանց</w:t>
      </w:r>
      <w:proofErr w:type="spellEnd"/>
      <w:r w:rsidRPr="0098026D">
        <w:rPr>
          <w:rFonts w:ascii="GHEA Grapalat" w:hAnsi="GHEA Grapalat"/>
          <w:rPrChange w:id="56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57" w:author="Anahit.Hovhannisyan" w:date="2023-02-09T16:53:00Z">
            <w:rPr/>
          </w:rPrChange>
        </w:rPr>
        <w:t>ծնողական</w:t>
      </w:r>
      <w:proofErr w:type="spellEnd"/>
      <w:r w:rsidRPr="0098026D">
        <w:rPr>
          <w:rFonts w:ascii="GHEA Grapalat" w:hAnsi="GHEA Grapalat"/>
          <w:rPrChange w:id="58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59" w:author="Anahit.Hovhannisyan" w:date="2023-02-09T16:53:00Z">
            <w:rPr/>
          </w:rPrChange>
        </w:rPr>
        <w:t>խնամքի</w:t>
      </w:r>
      <w:proofErr w:type="spellEnd"/>
      <w:r w:rsidRPr="0098026D">
        <w:rPr>
          <w:rFonts w:ascii="GHEA Grapalat" w:hAnsi="GHEA Grapalat"/>
          <w:rPrChange w:id="60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61" w:author="Anahit.Hovhannisyan" w:date="2023-02-09T16:53:00Z">
            <w:rPr/>
          </w:rPrChange>
        </w:rPr>
        <w:t>մնացած</w:t>
      </w:r>
      <w:proofErr w:type="spellEnd"/>
      <w:r w:rsidRPr="0098026D">
        <w:rPr>
          <w:rFonts w:ascii="GHEA Grapalat" w:hAnsi="GHEA Grapalat"/>
          <w:rPrChange w:id="62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63" w:author="Anahit.Hovhannisyan" w:date="2023-02-09T16:53:00Z">
            <w:rPr/>
          </w:rPrChange>
        </w:rPr>
        <w:t>երեխաների</w:t>
      </w:r>
      <w:proofErr w:type="spellEnd"/>
      <w:r w:rsidRPr="0098026D">
        <w:rPr>
          <w:rFonts w:ascii="GHEA Grapalat" w:hAnsi="GHEA Grapalat"/>
          <w:rPrChange w:id="64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65" w:author="Anahit.Hovhannisyan" w:date="2023-02-09T16:53:00Z">
            <w:rPr/>
          </w:rPrChange>
        </w:rPr>
        <w:t>սոցիալական</w:t>
      </w:r>
      <w:proofErr w:type="spellEnd"/>
      <w:r w:rsidRPr="0098026D">
        <w:rPr>
          <w:rFonts w:ascii="GHEA Grapalat" w:hAnsi="GHEA Grapalat"/>
          <w:rPrChange w:id="66" w:author="Anahit.Hovhannisyan" w:date="2023-02-09T16:53:00Z">
            <w:rPr/>
          </w:rPrChange>
        </w:rPr>
        <w:t xml:space="preserve"> </w:t>
      </w:r>
      <w:r w:rsidRPr="0098026D">
        <w:rPr>
          <w:rFonts w:ascii="GHEA Grapalat" w:hAnsi="GHEA Grapalat" w:cs="Arial"/>
          <w:rPrChange w:id="67" w:author="Anahit.Hovhannisyan" w:date="2023-02-09T16:53:00Z">
            <w:rPr/>
          </w:rPrChange>
        </w:rPr>
        <w:t>պաշտպանության</w:t>
      </w:r>
      <w:r w:rsidRPr="0098026D">
        <w:rPr>
          <w:rFonts w:ascii="GHEA Grapalat" w:hAnsi="GHEA Grapalat"/>
          <w:rPrChange w:id="68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69" w:author="Anahit.Hovhannisyan" w:date="2023-02-09T16:53:00Z">
            <w:rPr/>
          </w:rPrChange>
        </w:rPr>
        <w:t>իրավական</w:t>
      </w:r>
      <w:proofErr w:type="spellEnd"/>
      <w:r w:rsidRPr="0098026D">
        <w:rPr>
          <w:rFonts w:ascii="GHEA Grapalat" w:hAnsi="GHEA Grapalat"/>
          <w:rPrChange w:id="70" w:author="Anahit.Hovhannisyan" w:date="2023-02-09T16:53:00Z">
            <w:rPr/>
          </w:rPrChange>
        </w:rPr>
        <w:t xml:space="preserve">, </w:t>
      </w:r>
      <w:proofErr w:type="spellStart"/>
      <w:r w:rsidRPr="0098026D">
        <w:rPr>
          <w:rFonts w:ascii="GHEA Grapalat" w:hAnsi="GHEA Grapalat" w:cs="Arial"/>
          <w:rPrChange w:id="71" w:author="Anahit.Hovhannisyan" w:date="2023-02-09T16:53:00Z">
            <w:rPr/>
          </w:rPrChange>
        </w:rPr>
        <w:t>տնտեսական</w:t>
      </w:r>
      <w:proofErr w:type="spellEnd"/>
      <w:r w:rsidRPr="0098026D">
        <w:rPr>
          <w:rFonts w:ascii="GHEA Grapalat" w:hAnsi="GHEA Grapalat"/>
          <w:rPrChange w:id="72" w:author="Anahit.Hovhannisyan" w:date="2023-02-09T16:53:00Z">
            <w:rPr/>
          </w:rPrChange>
        </w:rPr>
        <w:t xml:space="preserve">, </w:t>
      </w:r>
      <w:proofErr w:type="spellStart"/>
      <w:r w:rsidRPr="0098026D">
        <w:rPr>
          <w:rFonts w:ascii="GHEA Grapalat" w:hAnsi="GHEA Grapalat" w:cs="Arial"/>
          <w:rPrChange w:id="73" w:author="Anahit.Hovhannisyan" w:date="2023-02-09T16:53:00Z">
            <w:rPr/>
          </w:rPrChange>
        </w:rPr>
        <w:t>կազմակերպական</w:t>
      </w:r>
      <w:proofErr w:type="spellEnd"/>
      <w:r w:rsidRPr="0098026D">
        <w:rPr>
          <w:rFonts w:ascii="GHEA Grapalat" w:hAnsi="GHEA Grapalat"/>
          <w:rPrChange w:id="74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75" w:author="Anahit.Hovhannisyan" w:date="2023-02-09T16:53:00Z">
            <w:rPr/>
          </w:rPrChange>
        </w:rPr>
        <w:t>հիմքերը</w:t>
      </w:r>
      <w:proofErr w:type="spellEnd"/>
      <w:r w:rsidRPr="0098026D">
        <w:rPr>
          <w:rFonts w:ascii="GHEA Grapalat" w:hAnsi="GHEA Grapalat"/>
          <w:rPrChange w:id="76" w:author="Anahit.Hovhannisyan" w:date="2023-02-09T16:53:00Z">
            <w:rPr/>
          </w:rPrChange>
        </w:rPr>
        <w:t xml:space="preserve">, </w:t>
      </w:r>
      <w:proofErr w:type="spellStart"/>
      <w:r w:rsidRPr="0098026D">
        <w:rPr>
          <w:rFonts w:ascii="GHEA Grapalat" w:hAnsi="GHEA Grapalat" w:cs="Arial"/>
          <w:rPrChange w:id="77" w:author="Anahit.Hovhannisyan" w:date="2023-02-09T16:53:00Z">
            <w:rPr/>
          </w:rPrChange>
        </w:rPr>
        <w:t>նպատակները</w:t>
      </w:r>
      <w:proofErr w:type="spellEnd"/>
      <w:r w:rsidRPr="0098026D">
        <w:rPr>
          <w:rFonts w:ascii="GHEA Grapalat" w:hAnsi="GHEA Grapalat"/>
          <w:rPrChange w:id="78" w:author="Anahit.Hovhannisyan" w:date="2023-02-09T16:53:00Z">
            <w:rPr/>
          </w:rPrChange>
        </w:rPr>
        <w:t xml:space="preserve">, </w:t>
      </w:r>
      <w:proofErr w:type="spellStart"/>
      <w:r w:rsidRPr="0098026D">
        <w:rPr>
          <w:rFonts w:ascii="GHEA Grapalat" w:hAnsi="GHEA Grapalat" w:cs="Arial"/>
          <w:rPrChange w:id="79" w:author="Anahit.Hovhannisyan" w:date="2023-02-09T16:53:00Z">
            <w:rPr/>
          </w:rPrChange>
        </w:rPr>
        <w:t>սկզբունքները</w:t>
      </w:r>
      <w:proofErr w:type="spellEnd"/>
      <w:r w:rsidRPr="0098026D">
        <w:rPr>
          <w:rFonts w:ascii="GHEA Grapalat" w:hAnsi="GHEA Grapalat"/>
          <w:rPrChange w:id="80" w:author="Anahit.Hovhannisyan" w:date="2023-02-09T16:53:00Z">
            <w:rPr/>
          </w:rPrChange>
        </w:rPr>
        <w:t xml:space="preserve"> </w:t>
      </w:r>
      <w:r w:rsidRPr="0098026D">
        <w:rPr>
          <w:rFonts w:ascii="GHEA Grapalat" w:hAnsi="GHEA Grapalat" w:cs="Arial"/>
          <w:rPrChange w:id="81" w:author="Anahit.Hovhannisyan" w:date="2023-02-09T16:53:00Z">
            <w:rPr/>
          </w:rPrChange>
        </w:rPr>
        <w:t>և</w:t>
      </w:r>
      <w:r w:rsidRPr="0098026D">
        <w:rPr>
          <w:rFonts w:ascii="GHEA Grapalat" w:hAnsi="GHEA Grapalat"/>
          <w:rPrChange w:id="82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83" w:author="Anahit.Hovhannisyan" w:date="2023-02-09T16:53:00Z">
            <w:rPr/>
          </w:rPrChange>
        </w:rPr>
        <w:t>ձևերը</w:t>
      </w:r>
      <w:proofErr w:type="spellEnd"/>
      <w:r w:rsidRPr="0098026D">
        <w:rPr>
          <w:rFonts w:ascii="GHEA Grapalat" w:hAnsi="GHEA Grapalat"/>
          <w:rPrChange w:id="84" w:author="Anahit.Hovhannisyan" w:date="2023-02-09T16:53:00Z">
            <w:rPr/>
          </w:rPrChange>
        </w:rPr>
        <w:t>:</w:t>
      </w:r>
    </w:p>
    <w:p w14:paraId="4AA133D1" w14:textId="77777777" w:rsidR="002A5265" w:rsidRPr="0098026D" w:rsidRDefault="002A5265" w:rsidP="002A5265">
      <w:pPr>
        <w:rPr>
          <w:rFonts w:ascii="GHEA Grapalat" w:hAnsi="GHEA Grapalat"/>
          <w:rPrChange w:id="85" w:author="Anahit.Hovhannisyan" w:date="2023-02-09T16:53:00Z">
            <w:rPr/>
          </w:rPrChange>
        </w:rPr>
      </w:pPr>
    </w:p>
    <w:p w14:paraId="254DBAB6" w14:textId="77777777" w:rsidR="002A5265" w:rsidRPr="0098026D" w:rsidRDefault="002A5265" w:rsidP="002A5265">
      <w:pPr>
        <w:rPr>
          <w:rFonts w:ascii="GHEA Grapalat" w:hAnsi="GHEA Grapalat"/>
          <w:rPrChange w:id="86" w:author="Anahit.Hovhannisyan" w:date="2023-02-09T16:53:00Z">
            <w:rPr/>
          </w:rPrChange>
        </w:rPr>
      </w:pPr>
      <w:r w:rsidRPr="0098026D">
        <w:rPr>
          <w:rFonts w:ascii="GHEA Grapalat" w:hAnsi="GHEA Grapalat"/>
          <w:rPrChange w:id="87" w:author="Anahit.Hovhannisyan" w:date="2023-02-09T16:53:00Z">
            <w:rPr/>
          </w:rPrChange>
        </w:rPr>
        <w:t xml:space="preserve"> </w:t>
      </w:r>
    </w:p>
    <w:p w14:paraId="32008D2B" w14:textId="77777777" w:rsidR="002A5265" w:rsidRPr="0098026D" w:rsidRDefault="002A5265" w:rsidP="002A5265">
      <w:pPr>
        <w:jc w:val="center"/>
        <w:rPr>
          <w:rFonts w:ascii="GHEA Grapalat" w:hAnsi="GHEA Grapalat"/>
          <w:rPrChange w:id="88" w:author="Anahit.Hovhannisyan" w:date="2023-02-09T16:53:00Z">
            <w:rPr/>
          </w:rPrChange>
        </w:rPr>
      </w:pPr>
      <w:r w:rsidRPr="0098026D">
        <w:rPr>
          <w:rFonts w:ascii="GHEA Grapalat" w:hAnsi="GHEA Grapalat" w:cs="Arial"/>
          <w:rPrChange w:id="89" w:author="Anahit.Hovhannisyan" w:date="2023-02-09T16:53:00Z">
            <w:rPr/>
          </w:rPrChange>
        </w:rPr>
        <w:t>Գ</w:t>
      </w:r>
      <w:r w:rsidRPr="0098026D">
        <w:rPr>
          <w:rFonts w:ascii="GHEA Grapalat" w:hAnsi="GHEA Grapalat"/>
          <w:rPrChange w:id="90" w:author="Anahit.Hovhannisyan" w:date="2023-02-09T16:53:00Z">
            <w:rPr/>
          </w:rPrChange>
        </w:rPr>
        <w:t xml:space="preserve"> </w:t>
      </w:r>
      <w:r w:rsidRPr="0098026D">
        <w:rPr>
          <w:rFonts w:ascii="GHEA Grapalat" w:hAnsi="GHEA Grapalat" w:cs="Arial"/>
          <w:rPrChange w:id="91" w:author="Anahit.Hovhannisyan" w:date="2023-02-09T16:53:00Z">
            <w:rPr/>
          </w:rPrChange>
        </w:rPr>
        <w:t>Լ</w:t>
      </w:r>
      <w:r w:rsidRPr="0098026D">
        <w:rPr>
          <w:rFonts w:ascii="GHEA Grapalat" w:hAnsi="GHEA Grapalat"/>
          <w:rPrChange w:id="92" w:author="Anahit.Hovhannisyan" w:date="2023-02-09T16:53:00Z">
            <w:rPr/>
          </w:rPrChange>
        </w:rPr>
        <w:t xml:space="preserve"> </w:t>
      </w:r>
      <w:r w:rsidRPr="0098026D">
        <w:rPr>
          <w:rFonts w:ascii="GHEA Grapalat" w:hAnsi="GHEA Grapalat" w:cs="Arial"/>
          <w:rPrChange w:id="93" w:author="Anahit.Hovhannisyan" w:date="2023-02-09T16:53:00Z">
            <w:rPr/>
          </w:rPrChange>
        </w:rPr>
        <w:t>ՈՒ</w:t>
      </w:r>
      <w:r w:rsidRPr="0098026D">
        <w:rPr>
          <w:rFonts w:ascii="GHEA Grapalat" w:hAnsi="GHEA Grapalat"/>
          <w:rPrChange w:id="94" w:author="Anahit.Hovhannisyan" w:date="2023-02-09T16:53:00Z">
            <w:rPr/>
          </w:rPrChange>
        </w:rPr>
        <w:t xml:space="preserve"> </w:t>
      </w:r>
      <w:proofErr w:type="gramStart"/>
      <w:r w:rsidRPr="0098026D">
        <w:rPr>
          <w:rFonts w:ascii="GHEA Grapalat" w:hAnsi="GHEA Grapalat" w:cs="Arial"/>
          <w:rPrChange w:id="95" w:author="Anahit.Hovhannisyan" w:date="2023-02-09T16:53:00Z">
            <w:rPr/>
          </w:rPrChange>
        </w:rPr>
        <w:t>Խ</w:t>
      </w:r>
      <w:r w:rsidRPr="0098026D">
        <w:rPr>
          <w:rFonts w:ascii="GHEA Grapalat" w:hAnsi="GHEA Grapalat"/>
          <w:rPrChange w:id="96" w:author="Anahit.Hovhannisyan" w:date="2023-02-09T16:53:00Z">
            <w:rPr/>
          </w:rPrChange>
        </w:rPr>
        <w:t xml:space="preserve">  1</w:t>
      </w:r>
      <w:proofErr w:type="gramEnd"/>
      <w:r w:rsidRPr="0098026D">
        <w:rPr>
          <w:rFonts w:ascii="GHEA Grapalat" w:hAnsi="GHEA Grapalat"/>
          <w:rPrChange w:id="97" w:author="Anahit.Hovhannisyan" w:date="2023-02-09T16:53:00Z">
            <w:rPr/>
          </w:rPrChange>
        </w:rPr>
        <w:t>.</w:t>
      </w:r>
    </w:p>
    <w:p w14:paraId="5A34752C" w14:textId="77777777" w:rsidR="002A5265" w:rsidRPr="0098026D" w:rsidRDefault="002A5265" w:rsidP="002A5265">
      <w:pPr>
        <w:rPr>
          <w:rFonts w:ascii="GHEA Grapalat" w:hAnsi="GHEA Grapalat"/>
          <w:rPrChange w:id="98" w:author="Anahit.Hovhannisyan" w:date="2023-02-09T16:53:00Z">
            <w:rPr/>
          </w:rPrChange>
        </w:rPr>
      </w:pPr>
    </w:p>
    <w:p w14:paraId="29800EEC" w14:textId="77777777" w:rsidR="002A5265" w:rsidRPr="0098026D" w:rsidRDefault="002A5265" w:rsidP="002A5265">
      <w:pPr>
        <w:jc w:val="center"/>
        <w:rPr>
          <w:rFonts w:ascii="GHEA Grapalat" w:hAnsi="GHEA Grapalat"/>
          <w:rPrChange w:id="99" w:author="Anahit.Hovhannisyan" w:date="2023-02-09T16:53:00Z">
            <w:rPr/>
          </w:rPrChange>
        </w:rPr>
      </w:pPr>
      <w:r w:rsidRPr="0098026D">
        <w:rPr>
          <w:rFonts w:ascii="GHEA Grapalat" w:hAnsi="GHEA Grapalat" w:cs="Arial"/>
          <w:rPrChange w:id="100" w:author="Anahit.Hovhannisyan" w:date="2023-02-09T16:53:00Z">
            <w:rPr/>
          </w:rPrChange>
        </w:rPr>
        <w:t>ԸՆԴՀԱՆՈՒՐ</w:t>
      </w:r>
      <w:r w:rsidRPr="0098026D">
        <w:rPr>
          <w:rFonts w:ascii="GHEA Grapalat" w:hAnsi="GHEA Grapalat"/>
          <w:rPrChange w:id="101" w:author="Anahit.Hovhannisyan" w:date="2023-02-09T16:53:00Z">
            <w:rPr/>
          </w:rPrChange>
        </w:rPr>
        <w:t xml:space="preserve"> </w:t>
      </w:r>
      <w:r w:rsidRPr="0098026D">
        <w:rPr>
          <w:rFonts w:ascii="GHEA Grapalat" w:hAnsi="GHEA Grapalat" w:cs="Arial"/>
          <w:rPrChange w:id="102" w:author="Anahit.Hovhannisyan" w:date="2023-02-09T16:53:00Z">
            <w:rPr/>
          </w:rPrChange>
        </w:rPr>
        <w:t>ԴՐՈՒՅԹՆԵՐ</w:t>
      </w:r>
    </w:p>
    <w:p w14:paraId="30C949D4" w14:textId="77777777" w:rsidR="002A5265" w:rsidRPr="0098026D" w:rsidRDefault="002A5265" w:rsidP="002A5265">
      <w:pPr>
        <w:jc w:val="center"/>
        <w:rPr>
          <w:rFonts w:ascii="GHEA Grapalat" w:hAnsi="GHEA Grapalat"/>
          <w:rPrChange w:id="103" w:author="Anahit.Hovhannisyan" w:date="2023-02-09T16:53:00Z">
            <w:rPr/>
          </w:rPrChange>
        </w:rPr>
      </w:pPr>
    </w:p>
    <w:p w14:paraId="3522188B" w14:textId="77777777" w:rsidR="002A5265" w:rsidRPr="0098026D" w:rsidRDefault="002A5265" w:rsidP="002A5265">
      <w:pPr>
        <w:rPr>
          <w:rFonts w:ascii="GHEA Grapalat" w:hAnsi="GHEA Grapalat"/>
          <w:rPrChange w:id="104" w:author="Anahit.Hovhannisyan" w:date="2023-02-09T16:53:00Z">
            <w:rPr/>
          </w:rPrChange>
        </w:rPr>
      </w:pPr>
    </w:p>
    <w:p w14:paraId="78144DC1" w14:textId="77777777" w:rsidR="002A5265" w:rsidRPr="0098026D" w:rsidRDefault="002A5265" w:rsidP="002A5265">
      <w:pPr>
        <w:rPr>
          <w:rFonts w:ascii="GHEA Grapalat" w:hAnsi="GHEA Grapalat"/>
          <w:rPrChange w:id="105" w:author="Anahit.Hovhannisyan" w:date="2023-02-09T16:53:00Z">
            <w:rPr/>
          </w:rPrChange>
        </w:rPr>
      </w:pPr>
      <w:proofErr w:type="spellStart"/>
      <w:r w:rsidRPr="0098026D">
        <w:rPr>
          <w:rFonts w:ascii="GHEA Grapalat" w:hAnsi="GHEA Grapalat" w:cs="Arial"/>
          <w:rPrChange w:id="106" w:author="Anahit.Hovhannisyan" w:date="2023-02-09T16:53:00Z">
            <w:rPr/>
          </w:rPrChange>
        </w:rPr>
        <w:t>Հոդված</w:t>
      </w:r>
      <w:proofErr w:type="spellEnd"/>
      <w:r w:rsidRPr="0098026D">
        <w:rPr>
          <w:rFonts w:ascii="GHEA Grapalat" w:hAnsi="GHEA Grapalat"/>
          <w:rPrChange w:id="107" w:author="Anahit.Hovhannisyan" w:date="2023-02-09T16:53:00Z">
            <w:rPr/>
          </w:rPrChange>
        </w:rPr>
        <w:t xml:space="preserve"> 1.</w:t>
      </w:r>
      <w:r w:rsidRPr="0098026D">
        <w:rPr>
          <w:rFonts w:ascii="GHEA Grapalat" w:hAnsi="GHEA Grapalat"/>
          <w:rPrChange w:id="108" w:author="Anahit.Hovhannisyan" w:date="2023-02-09T16:53:00Z">
            <w:rPr/>
          </w:rPrChange>
        </w:rPr>
        <w:tab/>
      </w:r>
      <w:proofErr w:type="spellStart"/>
      <w:r w:rsidRPr="0098026D">
        <w:rPr>
          <w:rFonts w:ascii="GHEA Grapalat" w:hAnsi="GHEA Grapalat" w:cs="Arial"/>
          <w:rPrChange w:id="109" w:author="Anahit.Hovhannisyan" w:date="2023-02-09T16:53:00Z">
            <w:rPr/>
          </w:rPrChange>
        </w:rPr>
        <w:t>Օրենքի</w:t>
      </w:r>
      <w:proofErr w:type="spellEnd"/>
      <w:r w:rsidRPr="0098026D">
        <w:rPr>
          <w:rFonts w:ascii="GHEA Grapalat" w:hAnsi="GHEA Grapalat"/>
          <w:rPrChange w:id="110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11" w:author="Anahit.Hovhannisyan" w:date="2023-02-09T16:53:00Z">
            <w:rPr/>
          </w:rPrChange>
        </w:rPr>
        <w:t>գործողության</w:t>
      </w:r>
      <w:proofErr w:type="spellEnd"/>
      <w:r w:rsidRPr="0098026D">
        <w:rPr>
          <w:rFonts w:ascii="GHEA Grapalat" w:hAnsi="GHEA Grapalat"/>
          <w:rPrChange w:id="112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13" w:author="Anahit.Hovhannisyan" w:date="2023-02-09T16:53:00Z">
            <w:rPr/>
          </w:rPrChange>
        </w:rPr>
        <w:t>ոլորտը</w:t>
      </w:r>
      <w:proofErr w:type="spellEnd"/>
    </w:p>
    <w:p w14:paraId="3DF7ED55" w14:textId="77777777" w:rsidR="002A5265" w:rsidRPr="0098026D" w:rsidRDefault="002A5265" w:rsidP="002A5265">
      <w:pPr>
        <w:rPr>
          <w:rFonts w:ascii="GHEA Grapalat" w:hAnsi="GHEA Grapalat"/>
          <w:rPrChange w:id="114" w:author="Anahit.Hovhannisyan" w:date="2023-02-09T16:53:00Z">
            <w:rPr/>
          </w:rPrChange>
        </w:rPr>
      </w:pPr>
      <w:r w:rsidRPr="0098026D">
        <w:rPr>
          <w:rFonts w:ascii="GHEA Grapalat" w:hAnsi="GHEA Grapalat"/>
          <w:rPrChange w:id="115" w:author="Anahit.Hovhannisyan" w:date="2023-02-09T16:53:00Z">
            <w:rPr/>
          </w:rPrChange>
        </w:rPr>
        <w:t xml:space="preserve"> </w:t>
      </w:r>
    </w:p>
    <w:p w14:paraId="6B58B868" w14:textId="4736C060" w:rsidR="002A5265" w:rsidRPr="0098026D" w:rsidRDefault="002A5265">
      <w:pPr>
        <w:jc w:val="both"/>
        <w:rPr>
          <w:rFonts w:ascii="GHEA Grapalat" w:hAnsi="GHEA Grapalat"/>
          <w:rPrChange w:id="116" w:author="Anahit.Hovhannisyan" w:date="2023-02-09T16:53:00Z">
            <w:rPr/>
          </w:rPrChange>
        </w:rPr>
        <w:pPrChange w:id="117" w:author="Anahit.Hovhannisyan" w:date="2023-04-20T14:52:00Z">
          <w:pPr/>
        </w:pPrChange>
      </w:pPr>
      <w:r w:rsidRPr="0098026D">
        <w:rPr>
          <w:rFonts w:ascii="GHEA Grapalat" w:hAnsi="GHEA Grapalat"/>
          <w:rPrChange w:id="118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19" w:author="Anahit.Hovhannisyan" w:date="2023-02-09T16:53:00Z">
            <w:rPr/>
          </w:rPrChange>
        </w:rPr>
        <w:t>Սույն</w:t>
      </w:r>
      <w:proofErr w:type="spellEnd"/>
      <w:r w:rsidRPr="0098026D">
        <w:rPr>
          <w:rFonts w:ascii="GHEA Grapalat" w:hAnsi="GHEA Grapalat"/>
          <w:rPrChange w:id="120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21" w:author="Anahit.Hovhannisyan" w:date="2023-02-09T16:53:00Z">
            <w:rPr/>
          </w:rPrChange>
        </w:rPr>
        <w:t>օրենքը</w:t>
      </w:r>
      <w:proofErr w:type="spellEnd"/>
      <w:r w:rsidRPr="0098026D">
        <w:rPr>
          <w:rFonts w:ascii="GHEA Grapalat" w:hAnsi="GHEA Grapalat"/>
          <w:rPrChange w:id="122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23" w:author="Anahit.Hovhannisyan" w:date="2023-02-09T16:53:00Z">
            <w:rPr/>
          </w:rPrChange>
        </w:rPr>
        <w:t>տարածվում</w:t>
      </w:r>
      <w:proofErr w:type="spellEnd"/>
      <w:r w:rsidRPr="0098026D">
        <w:rPr>
          <w:rFonts w:ascii="GHEA Grapalat" w:hAnsi="GHEA Grapalat"/>
          <w:rPrChange w:id="124" w:author="Anahit.Hovhannisyan" w:date="2023-02-09T16:53:00Z">
            <w:rPr/>
          </w:rPrChange>
        </w:rPr>
        <w:t xml:space="preserve"> </w:t>
      </w:r>
      <w:r w:rsidRPr="0098026D">
        <w:rPr>
          <w:rFonts w:ascii="GHEA Grapalat" w:hAnsi="GHEA Grapalat" w:cs="Arial"/>
          <w:rPrChange w:id="125" w:author="Anahit.Hovhannisyan" w:date="2023-02-09T16:53:00Z">
            <w:rPr/>
          </w:rPrChange>
        </w:rPr>
        <w:t>է</w:t>
      </w:r>
      <w:r w:rsidRPr="0098026D">
        <w:rPr>
          <w:rFonts w:ascii="GHEA Grapalat" w:hAnsi="GHEA Grapalat"/>
          <w:rPrChange w:id="126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27" w:author="Anahit.Hovhannisyan" w:date="2023-02-09T16:53:00Z">
            <w:rPr/>
          </w:rPrChange>
        </w:rPr>
        <w:t>առանց</w:t>
      </w:r>
      <w:proofErr w:type="spellEnd"/>
      <w:r w:rsidRPr="0098026D">
        <w:rPr>
          <w:rFonts w:ascii="GHEA Grapalat" w:hAnsi="GHEA Grapalat"/>
          <w:rPrChange w:id="128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29" w:author="Anahit.Hovhannisyan" w:date="2023-02-09T16:53:00Z">
            <w:rPr/>
          </w:rPrChange>
        </w:rPr>
        <w:t>ծնողական</w:t>
      </w:r>
      <w:proofErr w:type="spellEnd"/>
      <w:r w:rsidRPr="0098026D">
        <w:rPr>
          <w:rFonts w:ascii="GHEA Grapalat" w:hAnsi="GHEA Grapalat"/>
          <w:rPrChange w:id="130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31" w:author="Anahit.Hovhannisyan" w:date="2023-02-09T16:53:00Z">
            <w:rPr/>
          </w:rPrChange>
        </w:rPr>
        <w:t>խնամքի</w:t>
      </w:r>
      <w:proofErr w:type="spellEnd"/>
      <w:r w:rsidRPr="0098026D">
        <w:rPr>
          <w:rFonts w:ascii="GHEA Grapalat" w:hAnsi="GHEA Grapalat"/>
          <w:rPrChange w:id="132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33" w:author="Anahit.Hovhannisyan" w:date="2023-02-09T16:53:00Z">
            <w:rPr/>
          </w:rPrChange>
        </w:rPr>
        <w:t>մնացած</w:t>
      </w:r>
      <w:proofErr w:type="spellEnd"/>
      <w:r w:rsidRPr="0098026D">
        <w:rPr>
          <w:rFonts w:ascii="GHEA Grapalat" w:hAnsi="GHEA Grapalat"/>
          <w:rPrChange w:id="134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35" w:author="Anahit.Hovhannisyan" w:date="2023-02-09T16:53:00Z">
            <w:rPr/>
          </w:rPrChange>
        </w:rPr>
        <w:t>երեխաների</w:t>
      </w:r>
      <w:proofErr w:type="spellEnd"/>
      <w:r w:rsidRPr="0098026D">
        <w:rPr>
          <w:rFonts w:ascii="GHEA Grapalat" w:hAnsi="GHEA Grapalat"/>
          <w:rPrChange w:id="136" w:author="Anahit.Hovhannisyan" w:date="2023-02-09T16:53:00Z">
            <w:rPr/>
          </w:rPrChange>
        </w:rPr>
        <w:t xml:space="preserve">, </w:t>
      </w:r>
      <w:proofErr w:type="spellStart"/>
      <w:r w:rsidRPr="0098026D">
        <w:rPr>
          <w:rFonts w:ascii="GHEA Grapalat" w:hAnsi="GHEA Grapalat" w:cs="Arial"/>
          <w:rPrChange w:id="137" w:author="Anahit.Hovhannisyan" w:date="2023-02-09T16:53:00Z">
            <w:rPr/>
          </w:rPrChange>
        </w:rPr>
        <w:t>ինչպես</w:t>
      </w:r>
      <w:proofErr w:type="spellEnd"/>
      <w:r w:rsidRPr="0098026D">
        <w:rPr>
          <w:rFonts w:ascii="GHEA Grapalat" w:hAnsi="GHEA Grapalat"/>
          <w:rPrChange w:id="138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39" w:author="Anahit.Hovhannisyan" w:date="2023-02-09T16:53:00Z">
            <w:rPr/>
          </w:rPrChange>
        </w:rPr>
        <w:t>նաև</w:t>
      </w:r>
      <w:proofErr w:type="spellEnd"/>
      <w:r w:rsidRPr="0098026D">
        <w:rPr>
          <w:rFonts w:ascii="GHEA Grapalat" w:hAnsi="GHEA Grapalat"/>
          <w:rPrChange w:id="140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41" w:author="Anahit.Hovhannisyan" w:date="2023-02-09T16:53:00Z">
            <w:rPr/>
          </w:rPrChange>
        </w:rPr>
        <w:t>առանց</w:t>
      </w:r>
      <w:proofErr w:type="spellEnd"/>
      <w:r w:rsidRPr="0098026D">
        <w:rPr>
          <w:rFonts w:ascii="GHEA Grapalat" w:hAnsi="GHEA Grapalat"/>
          <w:rPrChange w:id="142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43" w:author="Anahit.Hovhannisyan" w:date="2023-02-09T16:53:00Z">
            <w:rPr/>
          </w:rPrChange>
        </w:rPr>
        <w:t>ծնողական</w:t>
      </w:r>
      <w:proofErr w:type="spellEnd"/>
      <w:r w:rsidRPr="0098026D">
        <w:rPr>
          <w:rFonts w:ascii="GHEA Grapalat" w:hAnsi="GHEA Grapalat"/>
          <w:rPrChange w:id="144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45" w:author="Anahit.Hovhannisyan" w:date="2023-02-09T16:53:00Z">
            <w:rPr/>
          </w:rPrChange>
        </w:rPr>
        <w:t>խնամքի</w:t>
      </w:r>
      <w:proofErr w:type="spellEnd"/>
      <w:r w:rsidRPr="0098026D">
        <w:rPr>
          <w:rFonts w:ascii="GHEA Grapalat" w:hAnsi="GHEA Grapalat"/>
          <w:rPrChange w:id="146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47" w:author="Anahit.Hovhannisyan" w:date="2023-02-09T16:53:00Z">
            <w:rPr/>
          </w:rPrChange>
        </w:rPr>
        <w:t>մնացած</w:t>
      </w:r>
      <w:proofErr w:type="spellEnd"/>
      <w:r w:rsidRPr="0098026D">
        <w:rPr>
          <w:rFonts w:ascii="GHEA Grapalat" w:hAnsi="GHEA Grapalat"/>
          <w:rPrChange w:id="148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49" w:author="Anahit.Hovhannisyan" w:date="2023-02-09T16:53:00Z">
            <w:rPr/>
          </w:rPrChange>
        </w:rPr>
        <w:t>երեխաների</w:t>
      </w:r>
      <w:proofErr w:type="spellEnd"/>
      <w:r w:rsidRPr="0098026D">
        <w:rPr>
          <w:rFonts w:ascii="GHEA Grapalat" w:hAnsi="GHEA Grapalat"/>
          <w:rPrChange w:id="150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51" w:author="Anahit.Hovhannisyan" w:date="2023-02-09T16:53:00Z">
            <w:rPr/>
          </w:rPrChange>
        </w:rPr>
        <w:t>թվին</w:t>
      </w:r>
      <w:proofErr w:type="spellEnd"/>
      <w:r w:rsidRPr="0098026D">
        <w:rPr>
          <w:rFonts w:ascii="GHEA Grapalat" w:hAnsi="GHEA Grapalat"/>
          <w:rPrChange w:id="152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53" w:author="Anahit.Hovhannisyan" w:date="2023-02-09T16:53:00Z">
            <w:rPr/>
          </w:rPrChange>
        </w:rPr>
        <w:t>պատկանող</w:t>
      </w:r>
      <w:proofErr w:type="spellEnd"/>
      <w:r w:rsidRPr="0098026D">
        <w:rPr>
          <w:rFonts w:ascii="GHEA Grapalat" w:hAnsi="GHEA Grapalat"/>
          <w:rPrChange w:id="154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55" w:author="Anahit.Hovhannisyan" w:date="2023-02-09T16:53:00Z">
            <w:rPr/>
          </w:rPrChange>
        </w:rPr>
        <w:t>մինչև</w:t>
      </w:r>
      <w:proofErr w:type="spellEnd"/>
      <w:r w:rsidRPr="0098026D">
        <w:rPr>
          <w:rFonts w:ascii="GHEA Grapalat" w:hAnsi="GHEA Grapalat"/>
          <w:rPrChange w:id="156" w:author="Anahit.Hovhannisyan" w:date="2023-02-09T16:53:00Z">
            <w:rPr/>
          </w:rPrChange>
        </w:rPr>
        <w:t xml:space="preserve"> 23 </w:t>
      </w:r>
      <w:proofErr w:type="spellStart"/>
      <w:r w:rsidRPr="0098026D">
        <w:rPr>
          <w:rFonts w:ascii="GHEA Grapalat" w:hAnsi="GHEA Grapalat" w:cs="Arial"/>
          <w:rPrChange w:id="157" w:author="Anahit.Hovhannisyan" w:date="2023-02-09T16:53:00Z">
            <w:rPr/>
          </w:rPrChange>
        </w:rPr>
        <w:t>տարեկան</w:t>
      </w:r>
      <w:proofErr w:type="spellEnd"/>
      <w:r w:rsidRPr="0098026D">
        <w:rPr>
          <w:rFonts w:ascii="GHEA Grapalat" w:hAnsi="GHEA Grapalat"/>
          <w:rPrChange w:id="158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59" w:author="Anahit.Hovhannisyan" w:date="2023-02-09T16:53:00Z">
            <w:rPr/>
          </w:rPrChange>
        </w:rPr>
        <w:t>անձանց</w:t>
      </w:r>
      <w:proofErr w:type="spellEnd"/>
      <w:r w:rsidRPr="0098026D">
        <w:rPr>
          <w:rFonts w:ascii="GHEA Grapalat" w:hAnsi="GHEA Grapalat"/>
          <w:rPrChange w:id="160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61" w:author="Anahit.Hovhannisyan" w:date="2023-02-09T16:53:00Z">
            <w:rPr/>
          </w:rPrChange>
        </w:rPr>
        <w:t>վրա</w:t>
      </w:r>
      <w:proofErr w:type="spellEnd"/>
      <w:ins w:id="162" w:author="Anahit.Hovhannisyan" w:date="2023-02-09T16:59:00Z">
        <w:r w:rsidR="0098026D">
          <w:rPr>
            <w:rFonts w:ascii="GHEA Grapalat" w:hAnsi="GHEA Grapalat" w:cs="Arial"/>
            <w:lang w:val="hy-AM"/>
          </w:rPr>
          <w:t xml:space="preserve">, իսկ սույն օրենքի </w:t>
        </w:r>
      </w:ins>
      <w:ins w:id="163" w:author="Anahit.Hovhannisyan" w:date="2023-02-09T17:06:00Z">
        <w:r w:rsidR="00D17EFE">
          <w:rPr>
            <w:rFonts w:ascii="GHEA Grapalat" w:hAnsi="GHEA Grapalat" w:cs="Arial"/>
            <w:lang w:val="hy-AM"/>
          </w:rPr>
          <w:t xml:space="preserve">7-րդ </w:t>
        </w:r>
      </w:ins>
      <w:ins w:id="164" w:author="Anahit.Hovhannisyan" w:date="2023-02-09T17:07:00Z">
        <w:r w:rsidR="00D17EFE">
          <w:rPr>
            <w:rFonts w:ascii="GHEA Grapalat" w:hAnsi="GHEA Grapalat" w:cs="Arial"/>
            <w:lang w:val="hy-AM"/>
          </w:rPr>
          <w:t>հոդվածի 5-րդ և 6-րդ մասեր</w:t>
        </w:r>
      </w:ins>
      <w:ins w:id="165" w:author="Anahit.Hovhannisyan" w:date="2023-02-09T17:09:00Z">
        <w:r w:rsidR="00D17EFE">
          <w:rPr>
            <w:rFonts w:ascii="GHEA Grapalat" w:hAnsi="GHEA Grapalat" w:cs="Arial"/>
            <w:lang w:val="hy-AM"/>
          </w:rPr>
          <w:t>ով  սահմանված</w:t>
        </w:r>
      </w:ins>
      <w:ins w:id="166" w:author="Anahit.Hovhannisyan" w:date="2023-02-09T17:07:00Z">
        <w:r w:rsidR="00D17EFE">
          <w:rPr>
            <w:rFonts w:ascii="GHEA Grapalat" w:hAnsi="GHEA Grapalat" w:cs="Arial"/>
            <w:lang w:val="hy-AM"/>
          </w:rPr>
          <w:t xml:space="preserve"> դեպք</w:t>
        </w:r>
      </w:ins>
      <w:ins w:id="167" w:author="Anahit.Hovhannisyan" w:date="2023-04-20T14:51:00Z">
        <w:r w:rsidR="001E79B3">
          <w:rPr>
            <w:rFonts w:ascii="GHEA Grapalat" w:hAnsi="GHEA Grapalat" w:cs="Arial"/>
            <w:lang w:val="hy-AM"/>
          </w:rPr>
          <w:t>եր</w:t>
        </w:r>
      </w:ins>
      <w:ins w:id="168" w:author="Anahit.Hovhannisyan" w:date="2023-02-09T17:07:00Z">
        <w:r w:rsidR="00D17EFE">
          <w:rPr>
            <w:rFonts w:ascii="GHEA Grapalat" w:hAnsi="GHEA Grapalat" w:cs="Arial"/>
            <w:lang w:val="hy-AM"/>
          </w:rPr>
          <w:t xml:space="preserve">ում </w:t>
        </w:r>
      </w:ins>
      <w:ins w:id="169" w:author="Anahit.Hovhannisyan" w:date="2023-02-09T17:09:00Z">
        <w:r w:rsidR="00D17EFE">
          <w:rPr>
            <w:rFonts w:ascii="GHEA Grapalat" w:hAnsi="GHEA Grapalat" w:cs="Arial"/>
            <w:lang w:val="hy-AM"/>
          </w:rPr>
          <w:t xml:space="preserve">նաև  մինչև </w:t>
        </w:r>
      </w:ins>
      <w:ins w:id="170" w:author="Anahit.Hovhannisyan" w:date="2023-05-02T11:43:00Z">
        <w:r w:rsidR="004A48C1">
          <w:rPr>
            <w:rFonts w:ascii="GHEA Grapalat" w:hAnsi="GHEA Grapalat" w:cs="Arial"/>
            <w:lang w:val="hy-AM"/>
          </w:rPr>
          <w:t>ուսումնառության ավարտը</w:t>
        </w:r>
      </w:ins>
      <w:r w:rsidRPr="0098026D">
        <w:rPr>
          <w:rFonts w:ascii="GHEA Grapalat" w:hAnsi="GHEA Grapalat"/>
          <w:rPrChange w:id="171" w:author="Anahit.Hovhannisyan" w:date="2023-02-09T16:53:00Z">
            <w:rPr/>
          </w:rPrChange>
        </w:rPr>
        <w:t>:</w:t>
      </w:r>
    </w:p>
    <w:p w14:paraId="45A76884" w14:textId="77777777" w:rsidR="002A5265" w:rsidRPr="0098026D" w:rsidRDefault="002A5265" w:rsidP="002A5265">
      <w:pPr>
        <w:rPr>
          <w:rFonts w:ascii="GHEA Grapalat" w:hAnsi="GHEA Grapalat"/>
          <w:rPrChange w:id="172" w:author="Anahit.Hovhannisyan" w:date="2023-02-09T16:53:00Z">
            <w:rPr/>
          </w:rPrChange>
        </w:rPr>
      </w:pPr>
      <w:proofErr w:type="spellStart"/>
      <w:r w:rsidRPr="0098026D">
        <w:rPr>
          <w:rFonts w:ascii="GHEA Grapalat" w:hAnsi="GHEA Grapalat" w:cs="Arial"/>
          <w:rPrChange w:id="173" w:author="Anahit.Hovhannisyan" w:date="2023-02-09T16:53:00Z">
            <w:rPr/>
          </w:rPrChange>
        </w:rPr>
        <w:t>Հոդված</w:t>
      </w:r>
      <w:proofErr w:type="spellEnd"/>
      <w:r w:rsidRPr="0098026D">
        <w:rPr>
          <w:rFonts w:ascii="GHEA Grapalat" w:hAnsi="GHEA Grapalat"/>
          <w:rPrChange w:id="174" w:author="Anahit.Hovhannisyan" w:date="2023-02-09T16:53:00Z">
            <w:rPr/>
          </w:rPrChange>
        </w:rPr>
        <w:t xml:space="preserve"> 2.</w:t>
      </w:r>
      <w:r w:rsidRPr="0098026D">
        <w:rPr>
          <w:rFonts w:ascii="GHEA Grapalat" w:hAnsi="GHEA Grapalat"/>
          <w:rPrChange w:id="175" w:author="Anahit.Hovhannisyan" w:date="2023-02-09T16:53:00Z">
            <w:rPr/>
          </w:rPrChange>
        </w:rPr>
        <w:tab/>
      </w:r>
      <w:proofErr w:type="spellStart"/>
      <w:r w:rsidRPr="0098026D">
        <w:rPr>
          <w:rFonts w:ascii="GHEA Grapalat" w:hAnsi="GHEA Grapalat" w:cs="Arial"/>
          <w:rPrChange w:id="176" w:author="Anahit.Hovhannisyan" w:date="2023-02-09T16:53:00Z">
            <w:rPr/>
          </w:rPrChange>
        </w:rPr>
        <w:t>Առանց</w:t>
      </w:r>
      <w:proofErr w:type="spellEnd"/>
      <w:r w:rsidRPr="0098026D">
        <w:rPr>
          <w:rFonts w:ascii="GHEA Grapalat" w:hAnsi="GHEA Grapalat"/>
          <w:rPrChange w:id="177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78" w:author="Anahit.Hovhannisyan" w:date="2023-02-09T16:53:00Z">
            <w:rPr/>
          </w:rPrChange>
        </w:rPr>
        <w:t>ծնողական</w:t>
      </w:r>
      <w:proofErr w:type="spellEnd"/>
      <w:r w:rsidRPr="0098026D">
        <w:rPr>
          <w:rFonts w:ascii="GHEA Grapalat" w:hAnsi="GHEA Grapalat"/>
          <w:rPrChange w:id="179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80" w:author="Anahit.Hovhannisyan" w:date="2023-02-09T16:53:00Z">
            <w:rPr/>
          </w:rPrChange>
        </w:rPr>
        <w:t>խնամքի</w:t>
      </w:r>
      <w:proofErr w:type="spellEnd"/>
      <w:r w:rsidRPr="0098026D">
        <w:rPr>
          <w:rFonts w:ascii="GHEA Grapalat" w:hAnsi="GHEA Grapalat"/>
          <w:rPrChange w:id="181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82" w:author="Anahit.Hovhannisyan" w:date="2023-02-09T16:53:00Z">
            <w:rPr/>
          </w:rPrChange>
        </w:rPr>
        <w:t>մնացած</w:t>
      </w:r>
      <w:proofErr w:type="spellEnd"/>
      <w:r w:rsidRPr="0098026D">
        <w:rPr>
          <w:rFonts w:ascii="GHEA Grapalat" w:hAnsi="GHEA Grapalat"/>
          <w:rPrChange w:id="183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84" w:author="Anahit.Hovhannisyan" w:date="2023-02-09T16:53:00Z">
            <w:rPr/>
          </w:rPrChange>
        </w:rPr>
        <w:t>երեխաները</w:t>
      </w:r>
      <w:proofErr w:type="spellEnd"/>
      <w:r w:rsidRPr="0098026D">
        <w:rPr>
          <w:rFonts w:ascii="GHEA Grapalat" w:hAnsi="GHEA Grapalat"/>
          <w:rPrChange w:id="185" w:author="Anahit.Hovhannisyan" w:date="2023-02-09T16:53:00Z">
            <w:rPr/>
          </w:rPrChange>
        </w:rPr>
        <w:t xml:space="preserve">, </w:t>
      </w:r>
      <w:proofErr w:type="spellStart"/>
      <w:r w:rsidRPr="0098026D">
        <w:rPr>
          <w:rFonts w:ascii="GHEA Grapalat" w:hAnsi="GHEA Grapalat" w:cs="Arial"/>
          <w:rPrChange w:id="186" w:author="Anahit.Hovhannisyan" w:date="2023-02-09T16:53:00Z">
            <w:rPr/>
          </w:rPrChange>
        </w:rPr>
        <w:t>առանց</w:t>
      </w:r>
      <w:proofErr w:type="spellEnd"/>
      <w:r w:rsidRPr="0098026D">
        <w:rPr>
          <w:rFonts w:ascii="GHEA Grapalat" w:hAnsi="GHEA Grapalat"/>
          <w:rPrChange w:id="187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88" w:author="Anahit.Hovhannisyan" w:date="2023-02-09T16:53:00Z">
            <w:rPr/>
          </w:rPrChange>
        </w:rPr>
        <w:t>ծնողական</w:t>
      </w:r>
      <w:proofErr w:type="spellEnd"/>
      <w:r w:rsidRPr="0098026D">
        <w:rPr>
          <w:rFonts w:ascii="GHEA Grapalat" w:hAnsi="GHEA Grapalat"/>
          <w:rPrChange w:id="189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90" w:author="Anahit.Hovhannisyan" w:date="2023-02-09T16:53:00Z">
            <w:rPr/>
          </w:rPrChange>
        </w:rPr>
        <w:t>խնամքի</w:t>
      </w:r>
      <w:proofErr w:type="spellEnd"/>
      <w:r w:rsidRPr="0098026D">
        <w:rPr>
          <w:rFonts w:ascii="GHEA Grapalat" w:hAnsi="GHEA Grapalat"/>
          <w:rPrChange w:id="191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92" w:author="Anahit.Hovhannisyan" w:date="2023-02-09T16:53:00Z">
            <w:rPr/>
          </w:rPrChange>
        </w:rPr>
        <w:t>մնացած</w:t>
      </w:r>
      <w:proofErr w:type="spellEnd"/>
      <w:r w:rsidRPr="0098026D">
        <w:rPr>
          <w:rFonts w:ascii="GHEA Grapalat" w:hAnsi="GHEA Grapalat"/>
          <w:rPrChange w:id="193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94" w:author="Anahit.Hovhannisyan" w:date="2023-02-09T16:53:00Z">
            <w:rPr/>
          </w:rPrChange>
        </w:rPr>
        <w:t>երեխաների</w:t>
      </w:r>
      <w:proofErr w:type="spellEnd"/>
      <w:r w:rsidRPr="0098026D">
        <w:rPr>
          <w:rFonts w:ascii="GHEA Grapalat" w:hAnsi="GHEA Grapalat"/>
          <w:rPrChange w:id="195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96" w:author="Anahit.Hovhannisyan" w:date="2023-02-09T16:53:00Z">
            <w:rPr/>
          </w:rPrChange>
        </w:rPr>
        <w:t>թվին</w:t>
      </w:r>
      <w:proofErr w:type="spellEnd"/>
      <w:r w:rsidRPr="0098026D">
        <w:rPr>
          <w:rFonts w:ascii="GHEA Grapalat" w:hAnsi="GHEA Grapalat"/>
          <w:rPrChange w:id="197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198" w:author="Anahit.Hovhannisyan" w:date="2023-02-09T16:53:00Z">
            <w:rPr/>
          </w:rPrChange>
        </w:rPr>
        <w:t>պատկանող</w:t>
      </w:r>
      <w:proofErr w:type="spellEnd"/>
      <w:r w:rsidRPr="0098026D">
        <w:rPr>
          <w:rFonts w:ascii="GHEA Grapalat" w:hAnsi="GHEA Grapalat"/>
          <w:rPrChange w:id="199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00" w:author="Anahit.Hovhannisyan" w:date="2023-02-09T16:53:00Z">
            <w:rPr/>
          </w:rPrChange>
        </w:rPr>
        <w:t>անձինք</w:t>
      </w:r>
      <w:proofErr w:type="spellEnd"/>
    </w:p>
    <w:p w14:paraId="426157CF" w14:textId="5B73CD40" w:rsidR="002A5265" w:rsidRPr="001E79B3" w:rsidDel="001E79B3" w:rsidRDefault="002A5265" w:rsidP="002A5265">
      <w:pPr>
        <w:rPr>
          <w:del w:id="201" w:author="Anahit.Hovhannisyan" w:date="2023-04-20T14:52:00Z"/>
          <w:rFonts w:ascii="GHEA Grapalat" w:hAnsi="GHEA Grapalat"/>
          <w:lang w:val="hy-AM"/>
          <w:rPrChange w:id="202" w:author="Anahit.Hovhannisyan" w:date="2023-04-20T14:52:00Z">
            <w:rPr>
              <w:del w:id="203" w:author="Anahit.Hovhannisyan" w:date="2023-04-20T14:52:00Z"/>
            </w:rPr>
          </w:rPrChange>
        </w:rPr>
      </w:pPr>
      <w:proofErr w:type="spellStart"/>
      <w:proofErr w:type="gramStart"/>
      <w:r w:rsidRPr="0098026D">
        <w:rPr>
          <w:rFonts w:ascii="GHEA Grapalat" w:hAnsi="GHEA Grapalat" w:cs="Arial"/>
          <w:rPrChange w:id="204" w:author="Anahit.Hovhannisyan" w:date="2023-02-09T16:53:00Z">
            <w:rPr/>
          </w:rPrChange>
        </w:rPr>
        <w:t>Առանց</w:t>
      </w:r>
      <w:proofErr w:type="spellEnd"/>
      <w:r w:rsidRPr="0098026D">
        <w:rPr>
          <w:rFonts w:ascii="GHEA Grapalat" w:hAnsi="GHEA Grapalat"/>
          <w:rPrChange w:id="205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06" w:author="Anahit.Hovhannisyan" w:date="2023-02-09T16:53:00Z">
            <w:rPr/>
          </w:rPrChange>
        </w:rPr>
        <w:t>ծնողական</w:t>
      </w:r>
      <w:proofErr w:type="spellEnd"/>
      <w:r w:rsidRPr="0098026D">
        <w:rPr>
          <w:rFonts w:ascii="GHEA Grapalat" w:hAnsi="GHEA Grapalat"/>
          <w:rPrChange w:id="207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08" w:author="Anahit.Hovhannisyan" w:date="2023-02-09T16:53:00Z">
            <w:rPr/>
          </w:rPrChange>
        </w:rPr>
        <w:t>խնամքի</w:t>
      </w:r>
      <w:proofErr w:type="spellEnd"/>
      <w:r w:rsidRPr="0098026D">
        <w:rPr>
          <w:rFonts w:ascii="GHEA Grapalat" w:hAnsi="GHEA Grapalat"/>
          <w:rPrChange w:id="209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10" w:author="Anahit.Hovhannisyan" w:date="2023-02-09T16:53:00Z">
            <w:rPr/>
          </w:rPrChange>
        </w:rPr>
        <w:t>մնացած</w:t>
      </w:r>
      <w:proofErr w:type="spellEnd"/>
      <w:r w:rsidRPr="0098026D">
        <w:rPr>
          <w:rFonts w:ascii="GHEA Grapalat" w:hAnsi="GHEA Grapalat"/>
          <w:rPrChange w:id="211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12" w:author="Anahit.Hovhannisyan" w:date="2023-02-09T16:53:00Z">
            <w:rPr/>
          </w:rPrChange>
        </w:rPr>
        <w:t>երեխա</w:t>
      </w:r>
      <w:proofErr w:type="spellEnd"/>
      <w:r w:rsidRPr="0098026D">
        <w:rPr>
          <w:rFonts w:ascii="GHEA Grapalat" w:hAnsi="GHEA Grapalat"/>
          <w:rPrChange w:id="213" w:author="Anahit.Hovhannisyan" w:date="2023-02-09T16:53:00Z">
            <w:rPr/>
          </w:rPrChange>
        </w:rPr>
        <w:t xml:space="preserve"> </w:t>
      </w:r>
      <w:r w:rsidRPr="0098026D">
        <w:rPr>
          <w:rFonts w:ascii="GHEA Grapalat" w:hAnsi="GHEA Grapalat" w:cs="Arial"/>
          <w:rPrChange w:id="214" w:author="Anahit.Hovhannisyan" w:date="2023-02-09T16:53:00Z">
            <w:rPr/>
          </w:rPrChange>
        </w:rPr>
        <w:t>է</w:t>
      </w:r>
      <w:r w:rsidRPr="0098026D">
        <w:rPr>
          <w:rFonts w:ascii="GHEA Grapalat" w:hAnsi="GHEA Grapalat"/>
          <w:rPrChange w:id="215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16" w:author="Anahit.Hovhannisyan" w:date="2023-02-09T16:53:00Z">
            <w:rPr/>
          </w:rPrChange>
        </w:rPr>
        <w:t>համարվում</w:t>
      </w:r>
      <w:proofErr w:type="spellEnd"/>
      <w:r w:rsidRPr="0098026D">
        <w:rPr>
          <w:rFonts w:ascii="GHEA Grapalat" w:hAnsi="GHEA Grapalat"/>
          <w:rPrChange w:id="217" w:author="Anahit.Hovhannisyan" w:date="2023-02-09T16:53:00Z">
            <w:rPr/>
          </w:rPrChange>
        </w:rPr>
        <w:t xml:space="preserve"> 18 </w:t>
      </w:r>
      <w:proofErr w:type="spellStart"/>
      <w:r w:rsidRPr="0098026D">
        <w:rPr>
          <w:rFonts w:ascii="GHEA Grapalat" w:hAnsi="GHEA Grapalat" w:cs="Arial"/>
          <w:rPrChange w:id="218" w:author="Anahit.Hovhannisyan" w:date="2023-02-09T16:53:00Z">
            <w:rPr/>
          </w:rPrChange>
        </w:rPr>
        <w:t>տարին</w:t>
      </w:r>
      <w:proofErr w:type="spellEnd"/>
      <w:r w:rsidRPr="0098026D">
        <w:rPr>
          <w:rFonts w:ascii="GHEA Grapalat" w:hAnsi="GHEA Grapalat"/>
          <w:rPrChange w:id="219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20" w:author="Anahit.Hovhannisyan" w:date="2023-02-09T16:53:00Z">
            <w:rPr/>
          </w:rPrChange>
        </w:rPr>
        <w:t>չլրացած</w:t>
      </w:r>
      <w:proofErr w:type="spellEnd"/>
      <w:r w:rsidRPr="0098026D">
        <w:rPr>
          <w:rFonts w:ascii="GHEA Grapalat" w:hAnsi="GHEA Grapalat"/>
          <w:rPrChange w:id="221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22" w:author="Anahit.Hovhannisyan" w:date="2023-02-09T16:53:00Z">
            <w:rPr/>
          </w:rPrChange>
        </w:rPr>
        <w:t>այն</w:t>
      </w:r>
      <w:proofErr w:type="spellEnd"/>
      <w:r w:rsidRPr="0098026D">
        <w:rPr>
          <w:rFonts w:ascii="GHEA Grapalat" w:hAnsi="GHEA Grapalat"/>
          <w:rPrChange w:id="223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24" w:author="Anahit.Hovhannisyan" w:date="2023-02-09T16:53:00Z">
            <w:rPr/>
          </w:rPrChange>
        </w:rPr>
        <w:t>երեխան</w:t>
      </w:r>
      <w:proofErr w:type="spellEnd"/>
      <w:r w:rsidRPr="0098026D">
        <w:rPr>
          <w:rFonts w:ascii="GHEA Grapalat" w:hAnsi="GHEA Grapalat"/>
          <w:rPrChange w:id="225" w:author="Anahit.Hovhannisyan" w:date="2023-02-09T16:53:00Z">
            <w:rPr/>
          </w:rPrChange>
        </w:rPr>
        <w:t xml:space="preserve">, </w:t>
      </w:r>
      <w:proofErr w:type="spellStart"/>
      <w:r w:rsidRPr="0098026D">
        <w:rPr>
          <w:rFonts w:ascii="GHEA Grapalat" w:hAnsi="GHEA Grapalat" w:cs="Arial"/>
          <w:rPrChange w:id="226" w:author="Anahit.Hovhannisyan" w:date="2023-02-09T16:53:00Z">
            <w:rPr/>
          </w:rPrChange>
        </w:rPr>
        <w:t>որի</w:t>
      </w:r>
      <w:proofErr w:type="spellEnd"/>
      <w:r w:rsidRPr="0098026D">
        <w:rPr>
          <w:rFonts w:ascii="GHEA Grapalat" w:hAnsi="GHEA Grapalat"/>
          <w:rPrChange w:id="227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28" w:author="Anahit.Hovhannisyan" w:date="2023-02-09T16:53:00Z">
            <w:rPr/>
          </w:rPrChange>
        </w:rPr>
        <w:t>ծնողները</w:t>
      </w:r>
      <w:proofErr w:type="spellEnd"/>
      <w:r w:rsidRPr="0098026D">
        <w:rPr>
          <w:rFonts w:ascii="GHEA Grapalat" w:hAnsi="GHEA Grapalat"/>
          <w:rPrChange w:id="229" w:author="Anahit.Hovhannisyan" w:date="2023-02-09T16:53:00Z">
            <w:rPr/>
          </w:rPrChange>
        </w:rPr>
        <w:t xml:space="preserve"> (</w:t>
      </w:r>
      <w:proofErr w:type="spellStart"/>
      <w:r w:rsidRPr="0098026D">
        <w:rPr>
          <w:rFonts w:ascii="GHEA Grapalat" w:hAnsi="GHEA Grapalat" w:cs="Arial"/>
          <w:rPrChange w:id="230" w:author="Anahit.Hovhannisyan" w:date="2023-02-09T16:53:00Z">
            <w:rPr/>
          </w:rPrChange>
        </w:rPr>
        <w:t>կամ</w:t>
      </w:r>
      <w:proofErr w:type="spellEnd"/>
      <w:r w:rsidRPr="0098026D">
        <w:rPr>
          <w:rFonts w:ascii="GHEA Grapalat" w:hAnsi="GHEA Grapalat"/>
          <w:rPrChange w:id="231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32" w:author="Anahit.Hovhannisyan" w:date="2023-02-09T16:53:00Z">
            <w:rPr/>
          </w:rPrChange>
        </w:rPr>
        <w:t>միակ</w:t>
      </w:r>
      <w:proofErr w:type="spellEnd"/>
      <w:r w:rsidRPr="0098026D">
        <w:rPr>
          <w:rFonts w:ascii="GHEA Grapalat" w:hAnsi="GHEA Grapalat"/>
          <w:rPrChange w:id="233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34" w:author="Anahit.Hovhannisyan" w:date="2023-02-09T16:53:00Z">
            <w:rPr/>
          </w:rPrChange>
        </w:rPr>
        <w:t>ծնողը</w:t>
      </w:r>
      <w:proofErr w:type="spellEnd"/>
      <w:r w:rsidRPr="0098026D">
        <w:rPr>
          <w:rFonts w:ascii="GHEA Grapalat" w:hAnsi="GHEA Grapalat"/>
          <w:rPrChange w:id="235" w:author="Anahit.Hovhannisyan" w:date="2023-02-09T16:53:00Z">
            <w:rPr/>
          </w:rPrChange>
        </w:rPr>
        <w:t xml:space="preserve">) </w:t>
      </w:r>
      <w:proofErr w:type="spellStart"/>
      <w:r w:rsidRPr="0098026D">
        <w:rPr>
          <w:rFonts w:ascii="GHEA Grapalat" w:hAnsi="GHEA Grapalat" w:cs="Arial"/>
          <w:rPrChange w:id="236" w:author="Anahit.Hovhannisyan" w:date="2023-02-09T16:53:00Z">
            <w:rPr/>
          </w:rPrChange>
        </w:rPr>
        <w:t>մահացել</w:t>
      </w:r>
      <w:proofErr w:type="spellEnd"/>
      <w:r w:rsidRPr="0098026D">
        <w:rPr>
          <w:rFonts w:ascii="GHEA Grapalat" w:hAnsi="GHEA Grapalat"/>
          <w:rPrChange w:id="237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38" w:author="Anahit.Hovhannisyan" w:date="2023-02-09T16:53:00Z">
            <w:rPr/>
          </w:rPrChange>
        </w:rPr>
        <w:t>են</w:t>
      </w:r>
      <w:proofErr w:type="spellEnd"/>
      <w:r w:rsidRPr="0098026D">
        <w:rPr>
          <w:rFonts w:ascii="GHEA Grapalat" w:hAnsi="GHEA Grapalat"/>
          <w:rPrChange w:id="239" w:author="Anahit.Hovhannisyan" w:date="2023-02-09T16:53:00Z">
            <w:rPr/>
          </w:rPrChange>
        </w:rPr>
        <w:t xml:space="preserve">, </w:t>
      </w:r>
      <w:proofErr w:type="spellStart"/>
      <w:r w:rsidRPr="0098026D">
        <w:rPr>
          <w:rFonts w:ascii="GHEA Grapalat" w:hAnsi="GHEA Grapalat" w:cs="Arial"/>
          <w:rPrChange w:id="240" w:author="Anahit.Hovhannisyan" w:date="2023-02-09T16:53:00Z">
            <w:rPr/>
          </w:rPrChange>
        </w:rPr>
        <w:t>զրկվել</w:t>
      </w:r>
      <w:proofErr w:type="spellEnd"/>
      <w:r w:rsidRPr="0098026D">
        <w:rPr>
          <w:rFonts w:ascii="GHEA Grapalat" w:hAnsi="GHEA Grapalat"/>
          <w:rPrChange w:id="241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42" w:author="Anahit.Hovhannisyan" w:date="2023-02-09T16:53:00Z">
            <w:rPr/>
          </w:rPrChange>
        </w:rPr>
        <w:t>են</w:t>
      </w:r>
      <w:proofErr w:type="spellEnd"/>
      <w:r w:rsidRPr="0098026D">
        <w:rPr>
          <w:rFonts w:ascii="GHEA Grapalat" w:hAnsi="GHEA Grapalat"/>
          <w:rPrChange w:id="243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44" w:author="Anahit.Hovhannisyan" w:date="2023-02-09T16:53:00Z">
            <w:rPr/>
          </w:rPrChange>
        </w:rPr>
        <w:t>ծնողական</w:t>
      </w:r>
      <w:proofErr w:type="spellEnd"/>
      <w:r w:rsidRPr="0098026D">
        <w:rPr>
          <w:rFonts w:ascii="GHEA Grapalat" w:hAnsi="GHEA Grapalat"/>
          <w:rPrChange w:id="245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46" w:author="Anahit.Hovhannisyan" w:date="2023-02-09T16:53:00Z">
            <w:rPr/>
          </w:rPrChange>
        </w:rPr>
        <w:t>իրավունքներից</w:t>
      </w:r>
      <w:proofErr w:type="spellEnd"/>
      <w:r w:rsidRPr="0098026D">
        <w:rPr>
          <w:rFonts w:ascii="GHEA Grapalat" w:hAnsi="GHEA Grapalat"/>
          <w:rPrChange w:id="247" w:author="Anahit.Hovhannisyan" w:date="2023-02-09T16:53:00Z">
            <w:rPr/>
          </w:rPrChange>
        </w:rPr>
        <w:t xml:space="preserve">, </w:t>
      </w:r>
      <w:proofErr w:type="spellStart"/>
      <w:r w:rsidRPr="0098026D">
        <w:rPr>
          <w:rFonts w:ascii="GHEA Grapalat" w:hAnsi="GHEA Grapalat" w:cs="Arial"/>
          <w:rPrChange w:id="248" w:author="Anahit.Hovhannisyan" w:date="2023-02-09T16:53:00Z">
            <w:rPr/>
          </w:rPrChange>
        </w:rPr>
        <w:t>ճանաչվել</w:t>
      </w:r>
      <w:proofErr w:type="spellEnd"/>
      <w:r w:rsidRPr="0098026D">
        <w:rPr>
          <w:rFonts w:ascii="GHEA Grapalat" w:hAnsi="GHEA Grapalat"/>
          <w:rPrChange w:id="249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50" w:author="Anahit.Hovhannisyan" w:date="2023-02-09T16:53:00Z">
            <w:rPr/>
          </w:rPrChange>
        </w:rPr>
        <w:t>են</w:t>
      </w:r>
      <w:proofErr w:type="spellEnd"/>
      <w:r w:rsidRPr="0098026D">
        <w:rPr>
          <w:rFonts w:ascii="GHEA Grapalat" w:hAnsi="GHEA Grapalat"/>
          <w:rPrChange w:id="251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52" w:author="Anahit.Hovhannisyan" w:date="2023-02-09T16:53:00Z">
            <w:rPr/>
          </w:rPrChange>
        </w:rPr>
        <w:t>անգործունակ</w:t>
      </w:r>
      <w:proofErr w:type="spellEnd"/>
      <w:r w:rsidRPr="0098026D">
        <w:rPr>
          <w:rFonts w:ascii="GHEA Grapalat" w:hAnsi="GHEA Grapalat"/>
          <w:rPrChange w:id="253" w:author="Anahit.Hovhannisyan" w:date="2023-02-09T16:53:00Z">
            <w:rPr/>
          </w:rPrChange>
        </w:rPr>
        <w:t xml:space="preserve">, </w:t>
      </w:r>
      <w:proofErr w:type="spellStart"/>
      <w:r w:rsidRPr="0098026D">
        <w:rPr>
          <w:rFonts w:ascii="GHEA Grapalat" w:hAnsi="GHEA Grapalat" w:cs="Arial"/>
          <w:rPrChange w:id="254" w:author="Anahit.Hovhannisyan" w:date="2023-02-09T16:53:00Z">
            <w:rPr/>
          </w:rPrChange>
        </w:rPr>
        <w:t>խուսափում</w:t>
      </w:r>
      <w:proofErr w:type="spellEnd"/>
      <w:r w:rsidRPr="0098026D">
        <w:rPr>
          <w:rFonts w:ascii="GHEA Grapalat" w:hAnsi="GHEA Grapalat"/>
          <w:rPrChange w:id="255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56" w:author="Anahit.Hovhannisyan" w:date="2023-02-09T16:53:00Z">
            <w:rPr/>
          </w:rPrChange>
        </w:rPr>
        <w:t>են</w:t>
      </w:r>
      <w:proofErr w:type="spellEnd"/>
      <w:r w:rsidRPr="0098026D">
        <w:rPr>
          <w:rFonts w:ascii="GHEA Grapalat" w:hAnsi="GHEA Grapalat"/>
          <w:rPrChange w:id="257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58" w:author="Anahit.Hovhannisyan" w:date="2023-02-09T16:53:00Z">
            <w:rPr/>
          </w:rPrChange>
        </w:rPr>
        <w:t>երեխաների</w:t>
      </w:r>
      <w:proofErr w:type="spellEnd"/>
      <w:r w:rsidRPr="0098026D">
        <w:rPr>
          <w:rFonts w:ascii="GHEA Grapalat" w:hAnsi="GHEA Grapalat"/>
          <w:rPrChange w:id="259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60" w:author="Anahit.Hovhannisyan" w:date="2023-02-09T16:53:00Z">
            <w:rPr/>
          </w:rPrChange>
        </w:rPr>
        <w:t>դաստիարակությունից</w:t>
      </w:r>
      <w:proofErr w:type="spellEnd"/>
      <w:r w:rsidRPr="0098026D">
        <w:rPr>
          <w:rFonts w:ascii="GHEA Grapalat" w:hAnsi="GHEA Grapalat"/>
          <w:rPrChange w:id="261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62" w:author="Anahit.Hovhannisyan" w:date="2023-02-09T16:53:00Z">
            <w:rPr/>
          </w:rPrChange>
        </w:rPr>
        <w:t>կամ</w:t>
      </w:r>
      <w:proofErr w:type="spellEnd"/>
      <w:r w:rsidRPr="0098026D">
        <w:rPr>
          <w:rFonts w:ascii="GHEA Grapalat" w:hAnsi="GHEA Grapalat"/>
          <w:rPrChange w:id="263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64" w:author="Anahit.Hovhannisyan" w:date="2023-02-09T16:53:00Z">
            <w:rPr/>
          </w:rPrChange>
        </w:rPr>
        <w:t>նրանց</w:t>
      </w:r>
      <w:proofErr w:type="spellEnd"/>
      <w:r w:rsidRPr="0098026D">
        <w:rPr>
          <w:rFonts w:ascii="GHEA Grapalat" w:hAnsi="GHEA Grapalat"/>
          <w:rPrChange w:id="265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66" w:author="Anahit.Hovhannisyan" w:date="2023-02-09T16:53:00Z">
            <w:rPr/>
          </w:rPrChange>
        </w:rPr>
        <w:lastRenderedPageBreak/>
        <w:t>իրավունքների</w:t>
      </w:r>
      <w:proofErr w:type="spellEnd"/>
      <w:r w:rsidRPr="0098026D">
        <w:rPr>
          <w:rFonts w:ascii="GHEA Grapalat" w:hAnsi="GHEA Grapalat"/>
          <w:rPrChange w:id="267" w:author="Anahit.Hovhannisyan" w:date="2023-02-09T16:53:00Z">
            <w:rPr/>
          </w:rPrChange>
        </w:rPr>
        <w:t xml:space="preserve"> </w:t>
      </w:r>
      <w:r w:rsidRPr="0098026D">
        <w:rPr>
          <w:rFonts w:ascii="GHEA Grapalat" w:hAnsi="GHEA Grapalat" w:cs="Arial"/>
          <w:rPrChange w:id="268" w:author="Anahit.Hovhannisyan" w:date="2023-02-09T16:53:00Z">
            <w:rPr/>
          </w:rPrChange>
        </w:rPr>
        <w:t>և</w:t>
      </w:r>
      <w:r w:rsidRPr="0098026D">
        <w:rPr>
          <w:rFonts w:ascii="GHEA Grapalat" w:hAnsi="GHEA Grapalat"/>
          <w:rPrChange w:id="269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70" w:author="Anahit.Hovhannisyan" w:date="2023-02-09T16:53:00Z">
            <w:rPr/>
          </w:rPrChange>
        </w:rPr>
        <w:t>շահերի</w:t>
      </w:r>
      <w:proofErr w:type="spellEnd"/>
      <w:r w:rsidRPr="0098026D">
        <w:rPr>
          <w:rFonts w:ascii="GHEA Grapalat" w:hAnsi="GHEA Grapalat"/>
          <w:rPrChange w:id="271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72" w:author="Anahit.Hovhannisyan" w:date="2023-02-09T16:53:00Z">
            <w:rPr/>
          </w:rPrChange>
        </w:rPr>
        <w:t>պաշտպանությունից</w:t>
      </w:r>
      <w:proofErr w:type="spellEnd"/>
      <w:r w:rsidRPr="0098026D">
        <w:rPr>
          <w:rFonts w:ascii="GHEA Grapalat" w:hAnsi="GHEA Grapalat"/>
          <w:rPrChange w:id="273" w:author="Anahit.Hovhannisyan" w:date="2023-02-09T16:53:00Z">
            <w:rPr/>
          </w:rPrChange>
        </w:rPr>
        <w:t xml:space="preserve">, </w:t>
      </w:r>
      <w:proofErr w:type="spellStart"/>
      <w:r w:rsidRPr="0098026D">
        <w:rPr>
          <w:rFonts w:ascii="GHEA Grapalat" w:hAnsi="GHEA Grapalat" w:cs="Arial"/>
          <w:rPrChange w:id="274" w:author="Anahit.Hovhannisyan" w:date="2023-02-09T16:53:00Z">
            <w:rPr/>
          </w:rPrChange>
        </w:rPr>
        <w:t>ինչպես</w:t>
      </w:r>
      <w:proofErr w:type="spellEnd"/>
      <w:r w:rsidRPr="0098026D">
        <w:rPr>
          <w:rFonts w:ascii="GHEA Grapalat" w:hAnsi="GHEA Grapalat"/>
          <w:rPrChange w:id="275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76" w:author="Anahit.Hovhannisyan" w:date="2023-02-09T16:53:00Z">
            <w:rPr/>
          </w:rPrChange>
        </w:rPr>
        <w:t>նաև</w:t>
      </w:r>
      <w:proofErr w:type="spellEnd"/>
      <w:r w:rsidRPr="0098026D">
        <w:rPr>
          <w:rFonts w:ascii="GHEA Grapalat" w:hAnsi="GHEA Grapalat"/>
          <w:rPrChange w:id="277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78" w:author="Anahit.Hovhannisyan" w:date="2023-02-09T16:53:00Z">
            <w:rPr/>
          </w:rPrChange>
        </w:rPr>
        <w:t>օրենքով</w:t>
      </w:r>
      <w:proofErr w:type="spellEnd"/>
      <w:r w:rsidRPr="0098026D">
        <w:rPr>
          <w:rFonts w:ascii="GHEA Grapalat" w:hAnsi="GHEA Grapalat"/>
          <w:rPrChange w:id="279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80" w:author="Anahit.Hovhannisyan" w:date="2023-02-09T16:53:00Z">
            <w:rPr/>
          </w:rPrChange>
        </w:rPr>
        <w:t>սահմանված</w:t>
      </w:r>
      <w:proofErr w:type="spellEnd"/>
      <w:r w:rsidRPr="0098026D">
        <w:rPr>
          <w:rFonts w:ascii="GHEA Grapalat" w:hAnsi="GHEA Grapalat"/>
          <w:rPrChange w:id="281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82" w:author="Anahit.Hovhannisyan" w:date="2023-02-09T16:53:00Z">
            <w:rPr/>
          </w:rPrChange>
        </w:rPr>
        <w:t>կարգով</w:t>
      </w:r>
      <w:proofErr w:type="spellEnd"/>
      <w:r w:rsidRPr="0098026D">
        <w:rPr>
          <w:rFonts w:ascii="GHEA Grapalat" w:hAnsi="GHEA Grapalat"/>
          <w:rPrChange w:id="283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84" w:author="Anahit.Hovhannisyan" w:date="2023-02-09T16:53:00Z">
            <w:rPr/>
          </w:rPrChange>
        </w:rPr>
        <w:t>ճանաչվել</w:t>
      </w:r>
      <w:proofErr w:type="spellEnd"/>
      <w:r w:rsidRPr="0098026D">
        <w:rPr>
          <w:rFonts w:ascii="GHEA Grapalat" w:hAnsi="GHEA Grapalat"/>
          <w:rPrChange w:id="285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86" w:author="Anahit.Hovhannisyan" w:date="2023-02-09T16:53:00Z">
            <w:rPr/>
          </w:rPrChange>
        </w:rPr>
        <w:t>են</w:t>
      </w:r>
      <w:proofErr w:type="spellEnd"/>
      <w:r w:rsidRPr="0098026D">
        <w:rPr>
          <w:rFonts w:ascii="GHEA Grapalat" w:hAnsi="GHEA Grapalat"/>
          <w:rPrChange w:id="287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88" w:author="Anahit.Hovhannisyan" w:date="2023-02-09T16:53:00Z">
            <w:rPr/>
          </w:rPrChange>
        </w:rPr>
        <w:t>մահացած</w:t>
      </w:r>
      <w:proofErr w:type="spellEnd"/>
      <w:r w:rsidRPr="0098026D">
        <w:rPr>
          <w:rFonts w:ascii="GHEA Grapalat" w:hAnsi="GHEA Grapalat"/>
          <w:rPrChange w:id="289" w:author="Anahit.Hovhannisyan" w:date="2023-02-09T16:53:00Z">
            <w:rPr/>
          </w:rPrChange>
        </w:rPr>
        <w:t xml:space="preserve">, </w:t>
      </w:r>
      <w:proofErr w:type="spellStart"/>
      <w:r w:rsidRPr="0098026D">
        <w:rPr>
          <w:rFonts w:ascii="GHEA Grapalat" w:hAnsi="GHEA Grapalat" w:cs="Arial"/>
          <w:rPrChange w:id="290" w:author="Anahit.Hovhannisyan" w:date="2023-02-09T16:53:00Z">
            <w:rPr/>
          </w:rPrChange>
        </w:rPr>
        <w:t>անհայտ</w:t>
      </w:r>
      <w:proofErr w:type="spellEnd"/>
      <w:r w:rsidRPr="0098026D">
        <w:rPr>
          <w:rFonts w:ascii="GHEA Grapalat" w:hAnsi="GHEA Grapalat"/>
          <w:rPrChange w:id="291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92" w:author="Anahit.Hovhannisyan" w:date="2023-02-09T16:53:00Z">
            <w:rPr/>
          </w:rPrChange>
        </w:rPr>
        <w:t>բացակայող</w:t>
      </w:r>
      <w:proofErr w:type="spellEnd"/>
      <w:r w:rsidRPr="0098026D">
        <w:rPr>
          <w:rFonts w:ascii="GHEA Grapalat" w:hAnsi="GHEA Grapalat"/>
          <w:rPrChange w:id="293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94" w:author="Anahit.Hovhannisyan" w:date="2023-02-09T16:53:00Z">
            <w:rPr/>
          </w:rPrChange>
        </w:rPr>
        <w:t>կամ</w:t>
      </w:r>
      <w:proofErr w:type="spellEnd"/>
      <w:r w:rsidRPr="0098026D">
        <w:rPr>
          <w:rFonts w:ascii="GHEA Grapalat" w:hAnsi="GHEA Grapalat"/>
          <w:rPrChange w:id="295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96" w:author="Anahit.Hovhannisyan" w:date="2023-02-09T16:53:00Z">
            <w:rPr/>
          </w:rPrChange>
        </w:rPr>
        <w:t>անհայտ</w:t>
      </w:r>
      <w:proofErr w:type="spellEnd"/>
      <w:r w:rsidRPr="0098026D">
        <w:rPr>
          <w:rFonts w:ascii="GHEA Grapalat" w:hAnsi="GHEA Grapalat"/>
          <w:rPrChange w:id="297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298" w:author="Anahit.Hovhannisyan" w:date="2023-02-09T16:53:00Z">
            <w:rPr/>
          </w:rPrChange>
        </w:rPr>
        <w:t>են</w:t>
      </w:r>
      <w:proofErr w:type="spellEnd"/>
      <w:ins w:id="299" w:author="Anahit.Hovhannisyan" w:date="2023-04-20T10:51:00Z">
        <w:r w:rsidR="001E79B3">
          <w:rPr>
            <w:rFonts w:ascii="GHEA Grapalat" w:hAnsi="GHEA Grapalat" w:cs="Arial"/>
            <w:lang w:val="hy-AM"/>
          </w:rPr>
          <w:t xml:space="preserve">, </w:t>
        </w:r>
      </w:ins>
      <w:ins w:id="300" w:author="Anahit.Hovhannisyan" w:date="2023-04-20T14:52:00Z">
        <w:r w:rsidR="001E79B3" w:rsidRPr="008D3BDB">
          <w:rPr>
            <w:rFonts w:ascii="GHEA Grapalat" w:hAnsi="GHEA Grapalat" w:cs="Arial"/>
            <w:lang w:val="hy-AM"/>
          </w:rPr>
          <w:t>կալանավորված</w:t>
        </w:r>
        <w:r w:rsidR="001E79B3" w:rsidRPr="008D3BDB">
          <w:rPr>
            <w:rFonts w:ascii="GHEA Grapalat" w:hAnsi="GHEA Grapalat"/>
            <w:lang w:val="hy-AM"/>
          </w:rPr>
          <w:t xml:space="preserve"> </w:t>
        </w:r>
        <w:r w:rsidR="001E79B3" w:rsidRPr="008D3BDB">
          <w:rPr>
            <w:rFonts w:ascii="GHEA Grapalat" w:hAnsi="GHEA Grapalat" w:cs="Arial"/>
            <w:lang w:val="hy-AM"/>
          </w:rPr>
          <w:t>կամ</w:t>
        </w:r>
        <w:r w:rsidR="001E79B3" w:rsidRPr="008D3BDB">
          <w:rPr>
            <w:rFonts w:ascii="GHEA Grapalat" w:hAnsi="GHEA Grapalat"/>
            <w:lang w:val="hy-AM"/>
          </w:rPr>
          <w:t xml:space="preserve"> </w:t>
        </w:r>
        <w:r w:rsidR="001E79B3" w:rsidRPr="008D3BDB">
          <w:rPr>
            <w:rFonts w:ascii="GHEA Grapalat" w:hAnsi="GHEA Grapalat" w:cs="Arial"/>
            <w:lang w:val="hy-AM"/>
          </w:rPr>
          <w:t>ազատազրկված</w:t>
        </w:r>
        <w:r w:rsidR="001E79B3" w:rsidRPr="008D3BDB">
          <w:rPr>
            <w:rFonts w:ascii="GHEA Grapalat" w:hAnsi="GHEA Grapalat"/>
            <w:lang w:val="hy-AM"/>
          </w:rPr>
          <w:t xml:space="preserve"> </w:t>
        </w:r>
        <w:r w:rsidR="001E79B3" w:rsidRPr="008D3BDB">
          <w:rPr>
            <w:rFonts w:ascii="GHEA Grapalat" w:hAnsi="GHEA Grapalat" w:cs="Arial"/>
            <w:lang w:val="hy-AM"/>
          </w:rPr>
          <w:t>են</w:t>
        </w:r>
        <w:r w:rsidR="001E79B3" w:rsidRPr="008D3BDB">
          <w:rPr>
            <w:rFonts w:ascii="GHEA Grapalat" w:hAnsi="GHEA Grapalat"/>
            <w:lang w:val="hy-AM"/>
          </w:rPr>
          <w:t xml:space="preserve">, </w:t>
        </w:r>
        <w:r w:rsidR="001E79B3" w:rsidRPr="008D3BDB">
          <w:rPr>
            <w:rFonts w:ascii="GHEA Grapalat" w:hAnsi="GHEA Grapalat" w:cs="Arial"/>
            <w:lang w:val="hy-AM"/>
          </w:rPr>
          <w:t>եթե</w:t>
        </w:r>
        <w:r w:rsidR="001E79B3" w:rsidRPr="008D3BDB">
          <w:rPr>
            <w:rFonts w:ascii="GHEA Grapalat" w:hAnsi="GHEA Grapalat"/>
            <w:lang w:val="hy-AM"/>
          </w:rPr>
          <w:t xml:space="preserve"> </w:t>
        </w:r>
        <w:r w:rsidR="001E79B3" w:rsidRPr="008D3BDB">
          <w:rPr>
            <w:rFonts w:ascii="GHEA Grapalat" w:hAnsi="GHEA Grapalat" w:cs="Arial"/>
            <w:lang w:val="hy-AM"/>
          </w:rPr>
          <w:t>պատիժը</w:t>
        </w:r>
        <w:r w:rsidR="001E79B3" w:rsidRPr="008D3BDB">
          <w:rPr>
            <w:rFonts w:ascii="GHEA Grapalat" w:hAnsi="GHEA Grapalat"/>
            <w:lang w:val="hy-AM"/>
          </w:rPr>
          <w:t xml:space="preserve"> </w:t>
        </w:r>
        <w:r w:rsidR="001E79B3" w:rsidRPr="008D3BDB">
          <w:rPr>
            <w:rFonts w:ascii="GHEA Grapalat" w:hAnsi="GHEA Grapalat" w:cs="Arial"/>
            <w:lang w:val="hy-AM"/>
          </w:rPr>
          <w:t>կրելուց</w:t>
        </w:r>
        <w:r w:rsidR="001E79B3" w:rsidRPr="008D3BDB">
          <w:rPr>
            <w:rFonts w:ascii="GHEA Grapalat" w:hAnsi="GHEA Grapalat"/>
            <w:lang w:val="hy-AM"/>
          </w:rPr>
          <w:t xml:space="preserve"> </w:t>
        </w:r>
        <w:r w:rsidR="001E79B3" w:rsidRPr="008D3BDB">
          <w:rPr>
            <w:rFonts w:ascii="GHEA Grapalat" w:hAnsi="GHEA Grapalat" w:cs="Arial"/>
            <w:lang w:val="hy-AM"/>
          </w:rPr>
          <w:t>պայմանական</w:t>
        </w:r>
        <w:r w:rsidR="001E79B3" w:rsidRPr="008D3BDB">
          <w:rPr>
            <w:rFonts w:ascii="GHEA Grapalat" w:hAnsi="GHEA Grapalat"/>
            <w:lang w:val="hy-AM"/>
          </w:rPr>
          <w:t xml:space="preserve"> </w:t>
        </w:r>
        <w:r w:rsidR="001E79B3" w:rsidRPr="008D3BDB">
          <w:rPr>
            <w:rFonts w:ascii="GHEA Grapalat" w:hAnsi="GHEA Grapalat" w:cs="Arial"/>
            <w:lang w:val="hy-AM"/>
          </w:rPr>
          <w:t>վաղաժամկետ</w:t>
        </w:r>
        <w:r w:rsidR="001E79B3" w:rsidRPr="008D3BDB">
          <w:rPr>
            <w:rFonts w:ascii="GHEA Grapalat" w:hAnsi="GHEA Grapalat"/>
            <w:lang w:val="hy-AM"/>
          </w:rPr>
          <w:t xml:space="preserve"> </w:t>
        </w:r>
        <w:r w:rsidR="001E79B3" w:rsidRPr="008D3BDB">
          <w:rPr>
            <w:rFonts w:ascii="GHEA Grapalat" w:hAnsi="GHEA Grapalat" w:cs="Arial"/>
            <w:lang w:val="hy-AM"/>
          </w:rPr>
          <w:t>ազատելու</w:t>
        </w:r>
        <w:r w:rsidR="001E79B3" w:rsidRPr="008D3BDB">
          <w:rPr>
            <w:rFonts w:ascii="GHEA Grapalat" w:hAnsi="GHEA Grapalat"/>
            <w:lang w:val="hy-AM"/>
          </w:rPr>
          <w:t xml:space="preserve"> </w:t>
        </w:r>
        <w:r w:rsidR="001E79B3" w:rsidRPr="008D3BDB">
          <w:rPr>
            <w:rFonts w:ascii="GHEA Grapalat" w:hAnsi="GHEA Grapalat" w:cs="Arial"/>
            <w:lang w:val="hy-AM"/>
          </w:rPr>
          <w:t>որոշում</w:t>
        </w:r>
        <w:r w:rsidR="001E79B3" w:rsidRPr="008D3BDB">
          <w:rPr>
            <w:rFonts w:ascii="GHEA Grapalat" w:hAnsi="GHEA Grapalat"/>
            <w:lang w:val="hy-AM"/>
          </w:rPr>
          <w:t xml:space="preserve"> </w:t>
        </w:r>
        <w:r w:rsidR="001E79B3" w:rsidRPr="008D3BDB">
          <w:rPr>
            <w:rFonts w:ascii="GHEA Grapalat" w:hAnsi="GHEA Grapalat" w:cs="Arial"/>
            <w:lang w:val="hy-AM"/>
          </w:rPr>
          <w:t>չի</w:t>
        </w:r>
        <w:r w:rsidR="001E79B3" w:rsidRPr="008D3BDB">
          <w:rPr>
            <w:rFonts w:ascii="GHEA Grapalat" w:hAnsi="GHEA Grapalat"/>
            <w:lang w:val="hy-AM"/>
          </w:rPr>
          <w:t xml:space="preserve"> </w:t>
        </w:r>
        <w:r w:rsidR="001E79B3" w:rsidRPr="008D3BDB">
          <w:rPr>
            <w:rFonts w:ascii="GHEA Grapalat" w:hAnsi="GHEA Grapalat" w:cs="Arial"/>
            <w:lang w:val="hy-AM"/>
          </w:rPr>
          <w:t>կայացվել</w:t>
        </w:r>
      </w:ins>
      <w:r w:rsidRPr="001E79B3">
        <w:rPr>
          <w:rFonts w:ascii="GHEA Grapalat" w:hAnsi="GHEA Grapalat"/>
          <w:rPrChange w:id="301" w:author="Anahit.Hovhannisyan" w:date="2023-04-20T14:52:00Z">
            <w:rPr/>
          </w:rPrChange>
        </w:rPr>
        <w:t>:</w:t>
      </w:r>
      <w:proofErr w:type="gramEnd"/>
    </w:p>
    <w:p w14:paraId="2B728175" w14:textId="77777777" w:rsidR="0045773F" w:rsidRPr="001E79B3" w:rsidRDefault="002A5265" w:rsidP="002A5265">
      <w:pPr>
        <w:rPr>
          <w:ins w:id="302" w:author="Anahit.Hovhannisyan" w:date="2023-02-09T16:35:00Z"/>
          <w:rFonts w:ascii="GHEA Grapalat" w:hAnsi="GHEA Grapalat"/>
          <w:lang w:val="hy-AM"/>
          <w:rPrChange w:id="303" w:author="Anahit.Hovhannisyan" w:date="2023-04-20T14:53:00Z">
            <w:rPr>
              <w:ins w:id="304" w:author="Anahit.Hovhannisyan" w:date="2023-02-09T16:35:00Z"/>
            </w:rPr>
          </w:rPrChange>
        </w:rPr>
      </w:pPr>
      <w:r w:rsidRPr="001E79B3">
        <w:rPr>
          <w:rFonts w:ascii="GHEA Grapalat" w:hAnsi="GHEA Grapalat" w:cs="Arial"/>
          <w:lang w:val="hy-AM"/>
          <w:rPrChange w:id="305" w:author="Anahit.Hovhannisyan" w:date="2023-04-20T14:53:00Z">
            <w:rPr/>
          </w:rPrChange>
        </w:rPr>
        <w:t>Առանց</w:t>
      </w:r>
      <w:r w:rsidRPr="001E79B3">
        <w:rPr>
          <w:rFonts w:ascii="GHEA Grapalat" w:hAnsi="GHEA Grapalat"/>
          <w:lang w:val="hy-AM"/>
          <w:rPrChange w:id="306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07" w:author="Anahit.Hovhannisyan" w:date="2023-04-20T14:53:00Z">
            <w:rPr/>
          </w:rPrChange>
        </w:rPr>
        <w:t>ծնողական</w:t>
      </w:r>
      <w:r w:rsidRPr="001E79B3">
        <w:rPr>
          <w:rFonts w:ascii="GHEA Grapalat" w:hAnsi="GHEA Grapalat"/>
          <w:lang w:val="hy-AM"/>
          <w:rPrChange w:id="308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09" w:author="Anahit.Hovhannisyan" w:date="2023-04-20T14:53:00Z">
            <w:rPr/>
          </w:rPrChange>
        </w:rPr>
        <w:t>խնամքի</w:t>
      </w:r>
      <w:r w:rsidRPr="001E79B3">
        <w:rPr>
          <w:rFonts w:ascii="GHEA Grapalat" w:hAnsi="GHEA Grapalat"/>
          <w:lang w:val="hy-AM"/>
          <w:rPrChange w:id="310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11" w:author="Anahit.Hovhannisyan" w:date="2023-04-20T14:53:00Z">
            <w:rPr/>
          </w:rPrChange>
        </w:rPr>
        <w:t>մնացած</w:t>
      </w:r>
      <w:r w:rsidRPr="001E79B3">
        <w:rPr>
          <w:rFonts w:ascii="GHEA Grapalat" w:hAnsi="GHEA Grapalat"/>
          <w:lang w:val="hy-AM"/>
          <w:rPrChange w:id="312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13" w:author="Anahit.Hovhannisyan" w:date="2023-04-20T14:53:00Z">
            <w:rPr/>
          </w:rPrChange>
        </w:rPr>
        <w:t>երեխաների</w:t>
      </w:r>
      <w:r w:rsidRPr="001E79B3">
        <w:rPr>
          <w:rFonts w:ascii="GHEA Grapalat" w:hAnsi="GHEA Grapalat"/>
          <w:lang w:val="hy-AM"/>
          <w:rPrChange w:id="314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15" w:author="Anahit.Hovhannisyan" w:date="2023-04-20T14:53:00Z">
            <w:rPr/>
          </w:rPrChange>
        </w:rPr>
        <w:t>թվին</w:t>
      </w:r>
      <w:r w:rsidRPr="001E79B3">
        <w:rPr>
          <w:rFonts w:ascii="GHEA Grapalat" w:hAnsi="GHEA Grapalat"/>
          <w:lang w:val="hy-AM"/>
          <w:rPrChange w:id="316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17" w:author="Anahit.Hovhannisyan" w:date="2023-04-20T14:53:00Z">
            <w:rPr/>
          </w:rPrChange>
        </w:rPr>
        <w:t>պատկանող</w:t>
      </w:r>
      <w:r w:rsidRPr="001E79B3">
        <w:rPr>
          <w:rFonts w:ascii="GHEA Grapalat" w:hAnsi="GHEA Grapalat"/>
          <w:lang w:val="hy-AM"/>
          <w:rPrChange w:id="318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19" w:author="Anahit.Hovhannisyan" w:date="2023-04-20T14:53:00Z">
            <w:rPr/>
          </w:rPrChange>
        </w:rPr>
        <w:t>անձինք</w:t>
      </w:r>
      <w:r w:rsidRPr="001E79B3">
        <w:rPr>
          <w:rFonts w:ascii="GHEA Grapalat" w:hAnsi="GHEA Grapalat"/>
          <w:lang w:val="hy-AM"/>
          <w:rPrChange w:id="320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21" w:author="Anahit.Hovhannisyan" w:date="2023-04-20T14:53:00Z">
            <w:rPr/>
          </w:rPrChange>
        </w:rPr>
        <w:t>են</w:t>
      </w:r>
      <w:r w:rsidRPr="001E79B3">
        <w:rPr>
          <w:rFonts w:ascii="GHEA Grapalat" w:hAnsi="GHEA Grapalat"/>
          <w:lang w:val="hy-AM"/>
          <w:rPrChange w:id="322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23" w:author="Anahit.Hovhannisyan" w:date="2023-04-20T14:53:00Z">
            <w:rPr/>
          </w:rPrChange>
        </w:rPr>
        <w:t>համարվում</w:t>
      </w:r>
      <w:r w:rsidRPr="001E79B3">
        <w:rPr>
          <w:rFonts w:ascii="GHEA Grapalat" w:hAnsi="GHEA Grapalat"/>
          <w:lang w:val="hy-AM"/>
          <w:rPrChange w:id="324" w:author="Anahit.Hovhannisyan" w:date="2023-04-20T14:53:00Z">
            <w:rPr/>
          </w:rPrChange>
        </w:rPr>
        <w:t xml:space="preserve"> 18-23 </w:t>
      </w:r>
      <w:r w:rsidRPr="001E79B3">
        <w:rPr>
          <w:rFonts w:ascii="GHEA Grapalat" w:hAnsi="GHEA Grapalat" w:cs="Arial"/>
          <w:lang w:val="hy-AM"/>
          <w:rPrChange w:id="325" w:author="Anahit.Hovhannisyan" w:date="2023-04-20T14:53:00Z">
            <w:rPr/>
          </w:rPrChange>
        </w:rPr>
        <w:t>տարեկան</w:t>
      </w:r>
      <w:r w:rsidRPr="001E79B3">
        <w:rPr>
          <w:rFonts w:ascii="GHEA Grapalat" w:hAnsi="GHEA Grapalat"/>
          <w:lang w:val="hy-AM"/>
          <w:rPrChange w:id="326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27" w:author="Anahit.Hovhannisyan" w:date="2023-04-20T14:53:00Z">
            <w:rPr/>
          </w:rPrChange>
        </w:rPr>
        <w:t>այն</w:t>
      </w:r>
      <w:r w:rsidRPr="001E79B3">
        <w:rPr>
          <w:rFonts w:ascii="GHEA Grapalat" w:hAnsi="GHEA Grapalat"/>
          <w:lang w:val="hy-AM"/>
          <w:rPrChange w:id="328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29" w:author="Anahit.Hovhannisyan" w:date="2023-04-20T14:53:00Z">
            <w:rPr/>
          </w:rPrChange>
        </w:rPr>
        <w:t>անձինք</w:t>
      </w:r>
      <w:r w:rsidRPr="001E79B3">
        <w:rPr>
          <w:rFonts w:ascii="GHEA Grapalat" w:hAnsi="GHEA Grapalat"/>
          <w:lang w:val="hy-AM"/>
          <w:rPrChange w:id="330" w:author="Anahit.Hovhannisyan" w:date="2023-04-20T14:53:00Z">
            <w:rPr/>
          </w:rPrChange>
        </w:rPr>
        <w:t xml:space="preserve">, </w:t>
      </w:r>
      <w:r w:rsidRPr="001E79B3">
        <w:rPr>
          <w:rFonts w:ascii="GHEA Grapalat" w:hAnsi="GHEA Grapalat" w:cs="Arial"/>
          <w:lang w:val="hy-AM"/>
          <w:rPrChange w:id="331" w:author="Anahit.Hovhannisyan" w:date="2023-04-20T14:53:00Z">
            <w:rPr/>
          </w:rPrChange>
        </w:rPr>
        <w:t>որոնց</w:t>
      </w:r>
      <w:r w:rsidRPr="001E79B3">
        <w:rPr>
          <w:rFonts w:ascii="GHEA Grapalat" w:hAnsi="GHEA Grapalat"/>
          <w:lang w:val="hy-AM"/>
          <w:rPrChange w:id="332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33" w:author="Anahit.Hovhannisyan" w:date="2023-04-20T14:53:00Z">
            <w:rPr/>
          </w:rPrChange>
        </w:rPr>
        <w:t>ծնողները</w:t>
      </w:r>
      <w:r w:rsidRPr="001E79B3">
        <w:rPr>
          <w:rFonts w:ascii="GHEA Grapalat" w:hAnsi="GHEA Grapalat"/>
          <w:lang w:val="hy-AM"/>
          <w:rPrChange w:id="334" w:author="Anahit.Hovhannisyan" w:date="2023-04-20T14:53:00Z">
            <w:rPr/>
          </w:rPrChange>
        </w:rPr>
        <w:t xml:space="preserve"> (</w:t>
      </w:r>
      <w:r w:rsidRPr="001E79B3">
        <w:rPr>
          <w:rFonts w:ascii="GHEA Grapalat" w:hAnsi="GHEA Grapalat" w:cs="Arial"/>
          <w:lang w:val="hy-AM"/>
          <w:rPrChange w:id="335" w:author="Anahit.Hovhannisyan" w:date="2023-04-20T14:53:00Z">
            <w:rPr/>
          </w:rPrChange>
        </w:rPr>
        <w:t>կամ</w:t>
      </w:r>
      <w:r w:rsidRPr="001E79B3">
        <w:rPr>
          <w:rFonts w:ascii="GHEA Grapalat" w:hAnsi="GHEA Grapalat"/>
          <w:lang w:val="hy-AM"/>
          <w:rPrChange w:id="336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37" w:author="Anahit.Hovhannisyan" w:date="2023-04-20T14:53:00Z">
            <w:rPr/>
          </w:rPrChange>
        </w:rPr>
        <w:t>միակ</w:t>
      </w:r>
      <w:r w:rsidRPr="001E79B3">
        <w:rPr>
          <w:rFonts w:ascii="GHEA Grapalat" w:hAnsi="GHEA Grapalat"/>
          <w:lang w:val="hy-AM"/>
          <w:rPrChange w:id="338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39" w:author="Anahit.Hovhannisyan" w:date="2023-04-20T14:53:00Z">
            <w:rPr/>
          </w:rPrChange>
        </w:rPr>
        <w:t>ծնողը</w:t>
      </w:r>
      <w:r w:rsidRPr="001E79B3">
        <w:rPr>
          <w:rFonts w:ascii="GHEA Grapalat" w:hAnsi="GHEA Grapalat"/>
          <w:lang w:val="hy-AM"/>
          <w:rPrChange w:id="340" w:author="Anahit.Hovhannisyan" w:date="2023-04-20T14:53:00Z">
            <w:rPr/>
          </w:rPrChange>
        </w:rPr>
        <w:t xml:space="preserve">) </w:t>
      </w:r>
      <w:r w:rsidRPr="001E79B3">
        <w:rPr>
          <w:rFonts w:ascii="GHEA Grapalat" w:hAnsi="GHEA Grapalat" w:cs="Arial"/>
          <w:lang w:val="hy-AM"/>
          <w:rPrChange w:id="341" w:author="Anahit.Hovhannisyan" w:date="2023-04-20T14:53:00Z">
            <w:rPr/>
          </w:rPrChange>
        </w:rPr>
        <w:t>մինչև</w:t>
      </w:r>
      <w:r w:rsidRPr="001E79B3">
        <w:rPr>
          <w:rFonts w:ascii="GHEA Grapalat" w:hAnsi="GHEA Grapalat"/>
          <w:lang w:val="hy-AM"/>
          <w:rPrChange w:id="342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43" w:author="Anahit.Hovhannisyan" w:date="2023-04-20T14:53:00Z">
            <w:rPr/>
          </w:rPrChange>
        </w:rPr>
        <w:t>նրանց</w:t>
      </w:r>
      <w:r w:rsidRPr="001E79B3">
        <w:rPr>
          <w:rFonts w:ascii="GHEA Grapalat" w:hAnsi="GHEA Grapalat"/>
          <w:lang w:val="hy-AM"/>
          <w:rPrChange w:id="344" w:author="Anahit.Hovhannisyan" w:date="2023-04-20T14:53:00Z">
            <w:rPr/>
          </w:rPrChange>
        </w:rPr>
        <w:t xml:space="preserve"> 18 </w:t>
      </w:r>
      <w:r w:rsidRPr="001E79B3">
        <w:rPr>
          <w:rFonts w:ascii="GHEA Grapalat" w:hAnsi="GHEA Grapalat" w:cs="Arial"/>
          <w:lang w:val="hy-AM"/>
          <w:rPrChange w:id="345" w:author="Anahit.Hovhannisyan" w:date="2023-04-20T14:53:00Z">
            <w:rPr/>
          </w:rPrChange>
        </w:rPr>
        <w:t>տարին</w:t>
      </w:r>
      <w:r w:rsidRPr="001E79B3">
        <w:rPr>
          <w:rFonts w:ascii="GHEA Grapalat" w:hAnsi="GHEA Grapalat"/>
          <w:lang w:val="hy-AM"/>
          <w:rPrChange w:id="346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47" w:author="Anahit.Hovhannisyan" w:date="2023-04-20T14:53:00Z">
            <w:rPr/>
          </w:rPrChange>
        </w:rPr>
        <w:t>լրանալը</w:t>
      </w:r>
      <w:r w:rsidRPr="001E79B3">
        <w:rPr>
          <w:rFonts w:ascii="GHEA Grapalat" w:hAnsi="GHEA Grapalat"/>
          <w:lang w:val="hy-AM"/>
          <w:rPrChange w:id="348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49" w:author="Anahit.Hovhannisyan" w:date="2023-04-20T14:53:00Z">
            <w:rPr/>
          </w:rPrChange>
        </w:rPr>
        <w:t>մահացել</w:t>
      </w:r>
      <w:r w:rsidRPr="001E79B3">
        <w:rPr>
          <w:rFonts w:ascii="GHEA Grapalat" w:hAnsi="GHEA Grapalat"/>
          <w:lang w:val="hy-AM"/>
          <w:rPrChange w:id="350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51" w:author="Anahit.Hovhannisyan" w:date="2023-04-20T14:53:00Z">
            <w:rPr/>
          </w:rPrChange>
        </w:rPr>
        <w:t>են</w:t>
      </w:r>
      <w:r w:rsidRPr="001E79B3">
        <w:rPr>
          <w:rFonts w:ascii="GHEA Grapalat" w:hAnsi="GHEA Grapalat"/>
          <w:lang w:val="hy-AM"/>
          <w:rPrChange w:id="352" w:author="Anahit.Hovhannisyan" w:date="2023-04-20T14:53:00Z">
            <w:rPr/>
          </w:rPrChange>
        </w:rPr>
        <w:t xml:space="preserve">, </w:t>
      </w:r>
      <w:r w:rsidRPr="001E79B3">
        <w:rPr>
          <w:rFonts w:ascii="GHEA Grapalat" w:hAnsi="GHEA Grapalat" w:cs="Arial"/>
          <w:lang w:val="hy-AM"/>
          <w:rPrChange w:id="353" w:author="Anahit.Hovhannisyan" w:date="2023-04-20T14:53:00Z">
            <w:rPr/>
          </w:rPrChange>
        </w:rPr>
        <w:t>զրկվել</w:t>
      </w:r>
      <w:r w:rsidRPr="001E79B3">
        <w:rPr>
          <w:rFonts w:ascii="GHEA Grapalat" w:hAnsi="GHEA Grapalat"/>
          <w:lang w:val="hy-AM"/>
          <w:rPrChange w:id="354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55" w:author="Anahit.Hovhannisyan" w:date="2023-04-20T14:53:00Z">
            <w:rPr/>
          </w:rPrChange>
        </w:rPr>
        <w:t>են</w:t>
      </w:r>
      <w:r w:rsidRPr="001E79B3">
        <w:rPr>
          <w:rFonts w:ascii="GHEA Grapalat" w:hAnsi="GHEA Grapalat"/>
          <w:lang w:val="hy-AM"/>
          <w:rPrChange w:id="356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57" w:author="Anahit.Hovhannisyan" w:date="2023-04-20T14:53:00Z">
            <w:rPr/>
          </w:rPrChange>
        </w:rPr>
        <w:t>ծնողական</w:t>
      </w:r>
      <w:r w:rsidRPr="001E79B3">
        <w:rPr>
          <w:rFonts w:ascii="GHEA Grapalat" w:hAnsi="GHEA Grapalat"/>
          <w:lang w:val="hy-AM"/>
          <w:rPrChange w:id="358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59" w:author="Anahit.Hovhannisyan" w:date="2023-04-20T14:53:00Z">
            <w:rPr/>
          </w:rPrChange>
        </w:rPr>
        <w:t>իրավունքներից</w:t>
      </w:r>
      <w:r w:rsidRPr="001E79B3">
        <w:rPr>
          <w:rFonts w:ascii="GHEA Grapalat" w:hAnsi="GHEA Grapalat"/>
          <w:lang w:val="hy-AM"/>
          <w:rPrChange w:id="360" w:author="Anahit.Hovhannisyan" w:date="2023-04-20T14:53:00Z">
            <w:rPr/>
          </w:rPrChange>
        </w:rPr>
        <w:t xml:space="preserve">, </w:t>
      </w:r>
      <w:r w:rsidRPr="001E79B3">
        <w:rPr>
          <w:rFonts w:ascii="GHEA Grapalat" w:hAnsi="GHEA Grapalat" w:cs="Arial"/>
          <w:lang w:val="hy-AM"/>
          <w:rPrChange w:id="361" w:author="Anahit.Hovhannisyan" w:date="2023-04-20T14:53:00Z">
            <w:rPr/>
          </w:rPrChange>
        </w:rPr>
        <w:t>ճանաչվել</w:t>
      </w:r>
      <w:r w:rsidRPr="001E79B3">
        <w:rPr>
          <w:rFonts w:ascii="GHEA Grapalat" w:hAnsi="GHEA Grapalat"/>
          <w:lang w:val="hy-AM"/>
          <w:rPrChange w:id="362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63" w:author="Anahit.Hovhannisyan" w:date="2023-04-20T14:53:00Z">
            <w:rPr/>
          </w:rPrChange>
        </w:rPr>
        <w:t>են</w:t>
      </w:r>
      <w:r w:rsidRPr="001E79B3">
        <w:rPr>
          <w:rFonts w:ascii="GHEA Grapalat" w:hAnsi="GHEA Grapalat"/>
          <w:lang w:val="hy-AM"/>
          <w:rPrChange w:id="364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65" w:author="Anahit.Hovhannisyan" w:date="2023-04-20T14:53:00Z">
            <w:rPr/>
          </w:rPrChange>
        </w:rPr>
        <w:t>անգործունակ</w:t>
      </w:r>
      <w:r w:rsidRPr="001E79B3">
        <w:rPr>
          <w:rFonts w:ascii="GHEA Grapalat" w:hAnsi="GHEA Grapalat"/>
          <w:lang w:val="hy-AM"/>
          <w:rPrChange w:id="366" w:author="Anahit.Hovhannisyan" w:date="2023-04-20T14:53:00Z">
            <w:rPr/>
          </w:rPrChange>
        </w:rPr>
        <w:t xml:space="preserve">, </w:t>
      </w:r>
      <w:r w:rsidRPr="001E79B3">
        <w:rPr>
          <w:rFonts w:ascii="GHEA Grapalat" w:hAnsi="GHEA Grapalat" w:cs="Arial"/>
          <w:lang w:val="hy-AM"/>
          <w:rPrChange w:id="367" w:author="Anahit.Hovhannisyan" w:date="2023-04-20T14:53:00Z">
            <w:rPr/>
          </w:rPrChange>
        </w:rPr>
        <w:t>խուսափել</w:t>
      </w:r>
      <w:r w:rsidRPr="001E79B3">
        <w:rPr>
          <w:rFonts w:ascii="GHEA Grapalat" w:hAnsi="GHEA Grapalat"/>
          <w:lang w:val="hy-AM"/>
          <w:rPrChange w:id="368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69" w:author="Anahit.Hovhannisyan" w:date="2023-04-20T14:53:00Z">
            <w:rPr/>
          </w:rPrChange>
        </w:rPr>
        <w:t>են</w:t>
      </w:r>
      <w:r w:rsidRPr="001E79B3">
        <w:rPr>
          <w:rFonts w:ascii="GHEA Grapalat" w:hAnsi="GHEA Grapalat"/>
          <w:lang w:val="hy-AM"/>
          <w:rPrChange w:id="370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71" w:author="Anahit.Hovhannisyan" w:date="2023-04-20T14:53:00Z">
            <w:rPr/>
          </w:rPrChange>
        </w:rPr>
        <w:t>երեխաների</w:t>
      </w:r>
      <w:r w:rsidRPr="001E79B3">
        <w:rPr>
          <w:rFonts w:ascii="GHEA Grapalat" w:hAnsi="GHEA Grapalat"/>
          <w:lang w:val="hy-AM"/>
          <w:rPrChange w:id="372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73" w:author="Anahit.Hovhannisyan" w:date="2023-04-20T14:53:00Z">
            <w:rPr/>
          </w:rPrChange>
        </w:rPr>
        <w:t>դաստիարակությունից</w:t>
      </w:r>
      <w:r w:rsidRPr="001E79B3">
        <w:rPr>
          <w:rFonts w:ascii="GHEA Grapalat" w:hAnsi="GHEA Grapalat"/>
          <w:lang w:val="hy-AM"/>
          <w:rPrChange w:id="374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75" w:author="Anahit.Hovhannisyan" w:date="2023-04-20T14:53:00Z">
            <w:rPr/>
          </w:rPrChange>
        </w:rPr>
        <w:t>կամ</w:t>
      </w:r>
      <w:r w:rsidRPr="001E79B3">
        <w:rPr>
          <w:rFonts w:ascii="GHEA Grapalat" w:hAnsi="GHEA Grapalat"/>
          <w:lang w:val="hy-AM"/>
          <w:rPrChange w:id="376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77" w:author="Anahit.Hovhannisyan" w:date="2023-04-20T14:53:00Z">
            <w:rPr/>
          </w:rPrChange>
        </w:rPr>
        <w:t>նրանց</w:t>
      </w:r>
      <w:r w:rsidRPr="001E79B3">
        <w:rPr>
          <w:rFonts w:ascii="GHEA Grapalat" w:hAnsi="GHEA Grapalat"/>
          <w:lang w:val="hy-AM"/>
          <w:rPrChange w:id="378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79" w:author="Anahit.Hovhannisyan" w:date="2023-04-20T14:53:00Z">
            <w:rPr/>
          </w:rPrChange>
        </w:rPr>
        <w:t>իրավունքների</w:t>
      </w:r>
      <w:r w:rsidRPr="001E79B3">
        <w:rPr>
          <w:rFonts w:ascii="GHEA Grapalat" w:hAnsi="GHEA Grapalat"/>
          <w:lang w:val="hy-AM"/>
          <w:rPrChange w:id="380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81" w:author="Anahit.Hovhannisyan" w:date="2023-04-20T14:53:00Z">
            <w:rPr/>
          </w:rPrChange>
        </w:rPr>
        <w:t>և</w:t>
      </w:r>
      <w:r w:rsidRPr="001E79B3">
        <w:rPr>
          <w:rFonts w:ascii="GHEA Grapalat" w:hAnsi="GHEA Grapalat"/>
          <w:lang w:val="hy-AM"/>
          <w:rPrChange w:id="382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83" w:author="Anahit.Hovhannisyan" w:date="2023-04-20T14:53:00Z">
            <w:rPr/>
          </w:rPrChange>
        </w:rPr>
        <w:t>շահերի</w:t>
      </w:r>
      <w:r w:rsidRPr="001E79B3">
        <w:rPr>
          <w:rFonts w:ascii="GHEA Grapalat" w:hAnsi="GHEA Grapalat"/>
          <w:lang w:val="hy-AM"/>
          <w:rPrChange w:id="384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85" w:author="Anahit.Hovhannisyan" w:date="2023-04-20T14:53:00Z">
            <w:rPr/>
          </w:rPrChange>
        </w:rPr>
        <w:t>պաշտպանությունից</w:t>
      </w:r>
      <w:r w:rsidRPr="001E79B3">
        <w:rPr>
          <w:rFonts w:ascii="GHEA Grapalat" w:hAnsi="GHEA Grapalat"/>
          <w:lang w:val="hy-AM"/>
          <w:rPrChange w:id="386" w:author="Anahit.Hovhannisyan" w:date="2023-04-20T14:53:00Z">
            <w:rPr/>
          </w:rPrChange>
        </w:rPr>
        <w:t xml:space="preserve">, </w:t>
      </w:r>
      <w:r w:rsidRPr="001E79B3">
        <w:rPr>
          <w:rFonts w:ascii="GHEA Grapalat" w:hAnsi="GHEA Grapalat" w:cs="Arial"/>
          <w:lang w:val="hy-AM"/>
          <w:rPrChange w:id="387" w:author="Anahit.Hovhannisyan" w:date="2023-04-20T14:53:00Z">
            <w:rPr/>
          </w:rPrChange>
        </w:rPr>
        <w:t>ինչպես</w:t>
      </w:r>
      <w:r w:rsidRPr="001E79B3">
        <w:rPr>
          <w:rFonts w:ascii="GHEA Grapalat" w:hAnsi="GHEA Grapalat"/>
          <w:lang w:val="hy-AM"/>
          <w:rPrChange w:id="388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89" w:author="Anahit.Hovhannisyan" w:date="2023-04-20T14:53:00Z">
            <w:rPr/>
          </w:rPrChange>
        </w:rPr>
        <w:t>նաև</w:t>
      </w:r>
      <w:r w:rsidRPr="001E79B3">
        <w:rPr>
          <w:rFonts w:ascii="GHEA Grapalat" w:hAnsi="GHEA Grapalat"/>
          <w:lang w:val="hy-AM"/>
          <w:rPrChange w:id="390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91" w:author="Anahit.Hovhannisyan" w:date="2023-04-20T14:53:00Z">
            <w:rPr/>
          </w:rPrChange>
        </w:rPr>
        <w:t>օրենքով</w:t>
      </w:r>
      <w:r w:rsidRPr="001E79B3">
        <w:rPr>
          <w:rFonts w:ascii="GHEA Grapalat" w:hAnsi="GHEA Grapalat"/>
          <w:lang w:val="hy-AM"/>
          <w:rPrChange w:id="392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93" w:author="Anahit.Hovhannisyan" w:date="2023-04-20T14:53:00Z">
            <w:rPr/>
          </w:rPrChange>
        </w:rPr>
        <w:t>սահմանված</w:t>
      </w:r>
      <w:r w:rsidRPr="001E79B3">
        <w:rPr>
          <w:rFonts w:ascii="GHEA Grapalat" w:hAnsi="GHEA Grapalat"/>
          <w:lang w:val="hy-AM"/>
          <w:rPrChange w:id="394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95" w:author="Anahit.Hovhannisyan" w:date="2023-04-20T14:53:00Z">
            <w:rPr/>
          </w:rPrChange>
        </w:rPr>
        <w:t>կարգով</w:t>
      </w:r>
      <w:r w:rsidRPr="001E79B3">
        <w:rPr>
          <w:rFonts w:ascii="GHEA Grapalat" w:hAnsi="GHEA Grapalat"/>
          <w:lang w:val="hy-AM"/>
          <w:rPrChange w:id="396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97" w:author="Anahit.Hovhannisyan" w:date="2023-04-20T14:53:00Z">
            <w:rPr/>
          </w:rPrChange>
        </w:rPr>
        <w:t>ճանաչվել</w:t>
      </w:r>
      <w:r w:rsidRPr="001E79B3">
        <w:rPr>
          <w:rFonts w:ascii="GHEA Grapalat" w:hAnsi="GHEA Grapalat"/>
          <w:lang w:val="hy-AM"/>
          <w:rPrChange w:id="398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399" w:author="Anahit.Hovhannisyan" w:date="2023-04-20T14:53:00Z">
            <w:rPr/>
          </w:rPrChange>
        </w:rPr>
        <w:t>են</w:t>
      </w:r>
      <w:r w:rsidRPr="001E79B3">
        <w:rPr>
          <w:rFonts w:ascii="GHEA Grapalat" w:hAnsi="GHEA Grapalat"/>
          <w:lang w:val="hy-AM"/>
          <w:rPrChange w:id="400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401" w:author="Anahit.Hovhannisyan" w:date="2023-04-20T14:53:00Z">
            <w:rPr/>
          </w:rPrChange>
        </w:rPr>
        <w:t>մահացած</w:t>
      </w:r>
      <w:r w:rsidRPr="001E79B3">
        <w:rPr>
          <w:rFonts w:ascii="GHEA Grapalat" w:hAnsi="GHEA Grapalat"/>
          <w:lang w:val="hy-AM"/>
          <w:rPrChange w:id="402" w:author="Anahit.Hovhannisyan" w:date="2023-04-20T14:53:00Z">
            <w:rPr/>
          </w:rPrChange>
        </w:rPr>
        <w:t xml:space="preserve">, </w:t>
      </w:r>
      <w:r w:rsidRPr="001E79B3">
        <w:rPr>
          <w:rFonts w:ascii="GHEA Grapalat" w:hAnsi="GHEA Grapalat" w:cs="Arial"/>
          <w:lang w:val="hy-AM"/>
          <w:rPrChange w:id="403" w:author="Anahit.Hovhannisyan" w:date="2023-04-20T14:53:00Z">
            <w:rPr/>
          </w:rPrChange>
        </w:rPr>
        <w:t>անհայտ</w:t>
      </w:r>
      <w:r w:rsidRPr="001E79B3">
        <w:rPr>
          <w:rFonts w:ascii="GHEA Grapalat" w:hAnsi="GHEA Grapalat"/>
          <w:lang w:val="hy-AM"/>
          <w:rPrChange w:id="404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405" w:author="Anahit.Hovhannisyan" w:date="2023-04-20T14:53:00Z">
            <w:rPr/>
          </w:rPrChange>
        </w:rPr>
        <w:t>բացակայող</w:t>
      </w:r>
      <w:r w:rsidRPr="001E79B3">
        <w:rPr>
          <w:rFonts w:ascii="GHEA Grapalat" w:hAnsi="GHEA Grapalat"/>
          <w:lang w:val="hy-AM"/>
          <w:rPrChange w:id="406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407" w:author="Anahit.Hovhannisyan" w:date="2023-04-20T14:53:00Z">
            <w:rPr/>
          </w:rPrChange>
        </w:rPr>
        <w:t>կամ</w:t>
      </w:r>
      <w:r w:rsidRPr="001E79B3">
        <w:rPr>
          <w:rFonts w:ascii="GHEA Grapalat" w:hAnsi="GHEA Grapalat"/>
          <w:lang w:val="hy-AM"/>
          <w:rPrChange w:id="408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409" w:author="Anahit.Hovhannisyan" w:date="2023-04-20T14:53:00Z">
            <w:rPr/>
          </w:rPrChange>
        </w:rPr>
        <w:t>անհայտ</w:t>
      </w:r>
      <w:r w:rsidRPr="001E79B3">
        <w:rPr>
          <w:rFonts w:ascii="GHEA Grapalat" w:hAnsi="GHEA Grapalat"/>
          <w:lang w:val="hy-AM"/>
          <w:rPrChange w:id="410" w:author="Anahit.Hovhannisyan" w:date="2023-04-20T14:53:00Z">
            <w:rPr/>
          </w:rPrChange>
        </w:rPr>
        <w:t xml:space="preserve"> </w:t>
      </w:r>
      <w:r w:rsidRPr="001E79B3">
        <w:rPr>
          <w:rFonts w:ascii="GHEA Grapalat" w:hAnsi="GHEA Grapalat" w:cs="Arial"/>
          <w:lang w:val="hy-AM"/>
          <w:rPrChange w:id="411" w:author="Anahit.Hovhannisyan" w:date="2023-04-20T14:53:00Z">
            <w:rPr/>
          </w:rPrChange>
        </w:rPr>
        <w:t>են</w:t>
      </w:r>
      <w:ins w:id="412" w:author="Anahit.Hovhannisyan" w:date="2023-02-09T16:31:00Z">
        <w:r w:rsidR="0045773F" w:rsidRPr="0098026D">
          <w:rPr>
            <w:rFonts w:ascii="GHEA Grapalat" w:hAnsi="GHEA Grapalat"/>
            <w:lang w:val="hy-AM"/>
            <w:rPrChange w:id="413" w:author="Anahit.Hovhannisyan" w:date="2023-02-09T16:53:00Z">
              <w:rPr>
                <w:lang w:val="hy-AM"/>
              </w:rPr>
            </w:rPrChange>
          </w:rPr>
          <w:t xml:space="preserve">, </w:t>
        </w:r>
        <w:r w:rsidR="0045773F" w:rsidRPr="0098026D">
          <w:rPr>
            <w:rFonts w:ascii="GHEA Grapalat" w:hAnsi="GHEA Grapalat" w:cs="Arial"/>
            <w:lang w:val="hy-AM"/>
            <w:rPrChange w:id="414" w:author="Anahit.Hovhannisyan" w:date="2023-02-09T16:53:00Z">
              <w:rPr>
                <w:lang w:val="hy-AM"/>
              </w:rPr>
            </w:rPrChange>
          </w:rPr>
          <w:t>կալանավորված</w:t>
        </w:r>
        <w:r w:rsidR="0045773F" w:rsidRPr="0098026D">
          <w:rPr>
            <w:rFonts w:ascii="GHEA Grapalat" w:hAnsi="GHEA Grapalat"/>
            <w:lang w:val="hy-AM"/>
            <w:rPrChange w:id="415" w:author="Anahit.Hovhannisyan" w:date="2023-02-09T16:53:00Z">
              <w:rPr>
                <w:lang w:val="hy-AM"/>
              </w:rPr>
            </w:rPrChange>
          </w:rPr>
          <w:t xml:space="preserve"> </w:t>
        </w:r>
        <w:r w:rsidR="0045773F" w:rsidRPr="0098026D">
          <w:rPr>
            <w:rFonts w:ascii="GHEA Grapalat" w:hAnsi="GHEA Grapalat" w:cs="Arial"/>
            <w:lang w:val="hy-AM"/>
            <w:rPrChange w:id="416" w:author="Anahit.Hovhannisyan" w:date="2023-02-09T16:53:00Z">
              <w:rPr>
                <w:lang w:val="hy-AM"/>
              </w:rPr>
            </w:rPrChange>
          </w:rPr>
          <w:t>կամ</w:t>
        </w:r>
        <w:r w:rsidR="0045773F" w:rsidRPr="0098026D">
          <w:rPr>
            <w:rFonts w:ascii="GHEA Grapalat" w:hAnsi="GHEA Grapalat"/>
            <w:lang w:val="hy-AM"/>
            <w:rPrChange w:id="417" w:author="Anahit.Hovhannisyan" w:date="2023-02-09T16:53:00Z">
              <w:rPr>
                <w:lang w:val="hy-AM"/>
              </w:rPr>
            </w:rPrChange>
          </w:rPr>
          <w:t xml:space="preserve"> </w:t>
        </w:r>
        <w:r w:rsidR="0045773F" w:rsidRPr="0098026D">
          <w:rPr>
            <w:rFonts w:ascii="GHEA Grapalat" w:hAnsi="GHEA Grapalat" w:cs="Arial"/>
            <w:lang w:val="hy-AM"/>
            <w:rPrChange w:id="418" w:author="Anahit.Hovhannisyan" w:date="2023-02-09T16:53:00Z">
              <w:rPr>
                <w:lang w:val="hy-AM"/>
              </w:rPr>
            </w:rPrChange>
          </w:rPr>
          <w:t>ազատազրկված</w:t>
        </w:r>
        <w:r w:rsidR="0045773F" w:rsidRPr="0098026D">
          <w:rPr>
            <w:rFonts w:ascii="GHEA Grapalat" w:hAnsi="GHEA Grapalat"/>
            <w:lang w:val="hy-AM"/>
            <w:rPrChange w:id="419" w:author="Anahit.Hovhannisyan" w:date="2023-02-09T16:53:00Z">
              <w:rPr>
                <w:lang w:val="hy-AM"/>
              </w:rPr>
            </w:rPrChange>
          </w:rPr>
          <w:t xml:space="preserve"> </w:t>
        </w:r>
        <w:r w:rsidR="0045773F" w:rsidRPr="0098026D">
          <w:rPr>
            <w:rFonts w:ascii="GHEA Grapalat" w:hAnsi="GHEA Grapalat" w:cs="Arial"/>
            <w:lang w:val="hy-AM"/>
            <w:rPrChange w:id="420" w:author="Anahit.Hovhannisyan" w:date="2023-02-09T16:53:00Z">
              <w:rPr>
                <w:lang w:val="hy-AM"/>
              </w:rPr>
            </w:rPrChange>
          </w:rPr>
          <w:t>են</w:t>
        </w:r>
        <w:r w:rsidR="0045773F" w:rsidRPr="0098026D">
          <w:rPr>
            <w:rFonts w:ascii="GHEA Grapalat" w:hAnsi="GHEA Grapalat"/>
            <w:lang w:val="hy-AM"/>
            <w:rPrChange w:id="421" w:author="Anahit.Hovhannisyan" w:date="2023-02-09T16:53:00Z">
              <w:rPr>
                <w:lang w:val="hy-AM"/>
              </w:rPr>
            </w:rPrChange>
          </w:rPr>
          <w:t xml:space="preserve">, </w:t>
        </w:r>
        <w:r w:rsidR="0045773F" w:rsidRPr="0098026D">
          <w:rPr>
            <w:rFonts w:ascii="GHEA Grapalat" w:hAnsi="GHEA Grapalat" w:cs="Arial"/>
            <w:lang w:val="hy-AM"/>
            <w:rPrChange w:id="422" w:author="Anahit.Hovhannisyan" w:date="2023-02-09T16:53:00Z">
              <w:rPr>
                <w:lang w:val="hy-AM"/>
              </w:rPr>
            </w:rPrChange>
          </w:rPr>
          <w:t>եթե</w:t>
        </w:r>
        <w:r w:rsidR="0045773F" w:rsidRPr="0098026D">
          <w:rPr>
            <w:rFonts w:ascii="GHEA Grapalat" w:hAnsi="GHEA Grapalat"/>
            <w:lang w:val="hy-AM"/>
            <w:rPrChange w:id="423" w:author="Anahit.Hovhannisyan" w:date="2023-02-09T16:53:00Z">
              <w:rPr>
                <w:lang w:val="hy-AM"/>
              </w:rPr>
            </w:rPrChange>
          </w:rPr>
          <w:t xml:space="preserve"> </w:t>
        </w:r>
        <w:r w:rsidR="0045773F" w:rsidRPr="0098026D">
          <w:rPr>
            <w:rFonts w:ascii="GHEA Grapalat" w:hAnsi="GHEA Grapalat" w:cs="Arial"/>
            <w:lang w:val="hy-AM"/>
            <w:rPrChange w:id="424" w:author="Anahit.Hovhannisyan" w:date="2023-02-09T16:53:00Z">
              <w:rPr>
                <w:lang w:val="hy-AM"/>
              </w:rPr>
            </w:rPrChange>
          </w:rPr>
          <w:t>պատիժը</w:t>
        </w:r>
        <w:r w:rsidR="0045773F" w:rsidRPr="0098026D">
          <w:rPr>
            <w:rFonts w:ascii="GHEA Grapalat" w:hAnsi="GHEA Grapalat"/>
            <w:lang w:val="hy-AM"/>
            <w:rPrChange w:id="425" w:author="Anahit.Hovhannisyan" w:date="2023-02-09T16:53:00Z">
              <w:rPr>
                <w:lang w:val="hy-AM"/>
              </w:rPr>
            </w:rPrChange>
          </w:rPr>
          <w:t xml:space="preserve"> </w:t>
        </w:r>
        <w:r w:rsidR="0045773F" w:rsidRPr="0098026D">
          <w:rPr>
            <w:rFonts w:ascii="GHEA Grapalat" w:hAnsi="GHEA Grapalat" w:cs="Arial"/>
            <w:lang w:val="hy-AM"/>
            <w:rPrChange w:id="426" w:author="Anahit.Hovhannisyan" w:date="2023-02-09T16:53:00Z">
              <w:rPr>
                <w:lang w:val="hy-AM"/>
              </w:rPr>
            </w:rPrChange>
          </w:rPr>
          <w:t>կրելուց</w:t>
        </w:r>
        <w:r w:rsidR="0045773F" w:rsidRPr="0098026D">
          <w:rPr>
            <w:rFonts w:ascii="GHEA Grapalat" w:hAnsi="GHEA Grapalat"/>
            <w:lang w:val="hy-AM"/>
            <w:rPrChange w:id="427" w:author="Anahit.Hovhannisyan" w:date="2023-02-09T16:53:00Z">
              <w:rPr>
                <w:lang w:val="hy-AM"/>
              </w:rPr>
            </w:rPrChange>
          </w:rPr>
          <w:t xml:space="preserve"> </w:t>
        </w:r>
        <w:r w:rsidR="0045773F" w:rsidRPr="0098026D">
          <w:rPr>
            <w:rFonts w:ascii="GHEA Grapalat" w:hAnsi="GHEA Grapalat" w:cs="Arial"/>
            <w:lang w:val="hy-AM"/>
            <w:rPrChange w:id="428" w:author="Anahit.Hovhannisyan" w:date="2023-02-09T16:53:00Z">
              <w:rPr>
                <w:lang w:val="hy-AM"/>
              </w:rPr>
            </w:rPrChange>
          </w:rPr>
          <w:t>պայմանական</w:t>
        </w:r>
        <w:r w:rsidR="0045773F" w:rsidRPr="0098026D">
          <w:rPr>
            <w:rFonts w:ascii="GHEA Grapalat" w:hAnsi="GHEA Grapalat"/>
            <w:lang w:val="hy-AM"/>
            <w:rPrChange w:id="429" w:author="Anahit.Hovhannisyan" w:date="2023-02-09T16:53:00Z">
              <w:rPr>
                <w:lang w:val="hy-AM"/>
              </w:rPr>
            </w:rPrChange>
          </w:rPr>
          <w:t xml:space="preserve"> </w:t>
        </w:r>
        <w:r w:rsidR="0045773F" w:rsidRPr="0098026D">
          <w:rPr>
            <w:rFonts w:ascii="GHEA Grapalat" w:hAnsi="GHEA Grapalat" w:cs="Arial"/>
            <w:lang w:val="hy-AM"/>
            <w:rPrChange w:id="430" w:author="Anahit.Hovhannisyan" w:date="2023-02-09T16:53:00Z">
              <w:rPr>
                <w:lang w:val="hy-AM"/>
              </w:rPr>
            </w:rPrChange>
          </w:rPr>
          <w:t>վաղաժամկետ</w:t>
        </w:r>
        <w:r w:rsidR="0045773F" w:rsidRPr="0098026D">
          <w:rPr>
            <w:rFonts w:ascii="GHEA Grapalat" w:hAnsi="GHEA Grapalat"/>
            <w:lang w:val="hy-AM"/>
            <w:rPrChange w:id="431" w:author="Anahit.Hovhannisyan" w:date="2023-02-09T16:53:00Z">
              <w:rPr>
                <w:lang w:val="hy-AM"/>
              </w:rPr>
            </w:rPrChange>
          </w:rPr>
          <w:t xml:space="preserve"> </w:t>
        </w:r>
        <w:r w:rsidR="0045773F" w:rsidRPr="0098026D">
          <w:rPr>
            <w:rFonts w:ascii="GHEA Grapalat" w:hAnsi="GHEA Grapalat" w:cs="Arial"/>
            <w:lang w:val="hy-AM"/>
            <w:rPrChange w:id="432" w:author="Anahit.Hovhannisyan" w:date="2023-02-09T16:53:00Z">
              <w:rPr>
                <w:lang w:val="hy-AM"/>
              </w:rPr>
            </w:rPrChange>
          </w:rPr>
          <w:t>ազատելու</w:t>
        </w:r>
        <w:r w:rsidR="0045773F" w:rsidRPr="0098026D">
          <w:rPr>
            <w:rFonts w:ascii="GHEA Grapalat" w:hAnsi="GHEA Grapalat"/>
            <w:lang w:val="hy-AM"/>
            <w:rPrChange w:id="433" w:author="Anahit.Hovhannisyan" w:date="2023-02-09T16:53:00Z">
              <w:rPr>
                <w:lang w:val="hy-AM"/>
              </w:rPr>
            </w:rPrChange>
          </w:rPr>
          <w:t xml:space="preserve"> </w:t>
        </w:r>
        <w:r w:rsidR="0045773F" w:rsidRPr="0098026D">
          <w:rPr>
            <w:rFonts w:ascii="GHEA Grapalat" w:hAnsi="GHEA Grapalat" w:cs="Arial"/>
            <w:lang w:val="hy-AM"/>
            <w:rPrChange w:id="434" w:author="Anahit.Hovhannisyan" w:date="2023-02-09T16:53:00Z">
              <w:rPr>
                <w:lang w:val="hy-AM"/>
              </w:rPr>
            </w:rPrChange>
          </w:rPr>
          <w:t>որոշում</w:t>
        </w:r>
        <w:r w:rsidR="0045773F" w:rsidRPr="0098026D">
          <w:rPr>
            <w:rFonts w:ascii="GHEA Grapalat" w:hAnsi="GHEA Grapalat"/>
            <w:lang w:val="hy-AM"/>
            <w:rPrChange w:id="435" w:author="Anahit.Hovhannisyan" w:date="2023-02-09T16:53:00Z">
              <w:rPr>
                <w:lang w:val="hy-AM"/>
              </w:rPr>
            </w:rPrChange>
          </w:rPr>
          <w:t xml:space="preserve"> </w:t>
        </w:r>
        <w:r w:rsidR="0045773F" w:rsidRPr="0098026D">
          <w:rPr>
            <w:rFonts w:ascii="GHEA Grapalat" w:hAnsi="GHEA Grapalat" w:cs="Arial"/>
            <w:lang w:val="hy-AM"/>
            <w:rPrChange w:id="436" w:author="Anahit.Hovhannisyan" w:date="2023-02-09T16:53:00Z">
              <w:rPr>
                <w:lang w:val="hy-AM"/>
              </w:rPr>
            </w:rPrChange>
          </w:rPr>
          <w:t>չի</w:t>
        </w:r>
        <w:r w:rsidR="0045773F" w:rsidRPr="0098026D">
          <w:rPr>
            <w:rFonts w:ascii="GHEA Grapalat" w:hAnsi="GHEA Grapalat"/>
            <w:lang w:val="hy-AM"/>
            <w:rPrChange w:id="437" w:author="Anahit.Hovhannisyan" w:date="2023-02-09T16:53:00Z">
              <w:rPr>
                <w:lang w:val="hy-AM"/>
              </w:rPr>
            </w:rPrChange>
          </w:rPr>
          <w:t xml:space="preserve"> </w:t>
        </w:r>
        <w:r w:rsidR="0045773F" w:rsidRPr="0098026D">
          <w:rPr>
            <w:rFonts w:ascii="GHEA Grapalat" w:hAnsi="GHEA Grapalat" w:cs="Arial"/>
            <w:lang w:val="hy-AM"/>
            <w:rPrChange w:id="438" w:author="Anahit.Hovhannisyan" w:date="2023-02-09T16:53:00Z">
              <w:rPr>
                <w:lang w:val="hy-AM"/>
              </w:rPr>
            </w:rPrChange>
          </w:rPr>
          <w:t>կայացվել</w:t>
        </w:r>
      </w:ins>
      <w:r w:rsidRPr="001E79B3">
        <w:rPr>
          <w:rFonts w:ascii="GHEA Grapalat" w:hAnsi="GHEA Grapalat"/>
          <w:lang w:val="hy-AM"/>
          <w:rPrChange w:id="439" w:author="Anahit.Hovhannisyan" w:date="2023-04-20T14:53:00Z">
            <w:rPr/>
          </w:rPrChange>
        </w:rPr>
        <w:t>:</w:t>
      </w:r>
    </w:p>
    <w:p w14:paraId="62DD3680" w14:textId="7C30ECAE" w:rsidR="002A5265" w:rsidRPr="00A72D0E" w:rsidDel="004F6890" w:rsidRDefault="0045773F" w:rsidP="002A5265">
      <w:pPr>
        <w:rPr>
          <w:del w:id="440" w:author="Anahit.Hovhannisyan" w:date="2023-02-28T20:53:00Z"/>
          <w:rFonts w:ascii="GHEA Grapalat" w:hAnsi="GHEA Grapalat"/>
          <w:lang w:val="hy-AM"/>
          <w:rPrChange w:id="441" w:author="Anahit.Hovhannisyan" w:date="2023-02-28T21:08:00Z">
            <w:rPr>
              <w:del w:id="442" w:author="Anahit.Hovhannisyan" w:date="2023-02-28T20:53:00Z"/>
            </w:rPr>
          </w:rPrChange>
        </w:rPr>
      </w:pPr>
      <w:ins w:id="443" w:author="Anahit.Hovhannisyan" w:date="2023-02-09T16:35:00Z">
        <w:r w:rsidRPr="0098026D">
          <w:rPr>
            <w:rFonts w:ascii="GHEA Grapalat" w:hAnsi="GHEA Grapalat"/>
            <w:lang w:val="hy-AM"/>
            <w:rPrChange w:id="444" w:author="Anahit.Hovhannisyan" w:date="2023-02-09T16:53:00Z">
              <w:rPr>
                <w:lang w:val="hy-AM"/>
              </w:rPr>
            </w:rPrChange>
          </w:rPr>
          <w:t xml:space="preserve"> </w:t>
        </w:r>
      </w:ins>
      <w:ins w:id="445" w:author="Anahit.Hovhannisyan" w:date="2023-02-28T20:53:00Z">
        <w:r w:rsidR="004F6890">
          <w:rPr>
            <w:rFonts w:ascii="GHEA Grapalat" w:hAnsi="GHEA Grapalat"/>
            <w:sz w:val="24"/>
            <w:szCs w:val="24"/>
            <w:lang w:val="hy-AM"/>
          </w:rPr>
          <w:t>Առանց ծնողական խնամքի մնացած երեխաների թվին պատկանող այն անձը, որը խնամք է ստացել բնակչության սոցիալական պաշտպանության հաստատությունում (մանկատանը) և դուրս է գրվել 18 տարին լրանալու կապակցությամբ</w:t>
        </w:r>
      </w:ins>
      <w:ins w:id="446" w:author="Anahit.Hovhannisyan" w:date="2023-04-20T14:53:00Z">
        <w:r w:rsidR="001E79B3">
          <w:rPr>
            <w:rFonts w:ascii="GHEA Grapalat" w:hAnsi="GHEA Grapalat"/>
            <w:sz w:val="24"/>
            <w:szCs w:val="24"/>
            <w:lang w:val="hy-AM"/>
          </w:rPr>
          <w:t>,</w:t>
        </w:r>
      </w:ins>
      <w:ins w:id="447" w:author="Anahit.Hovhannisyan" w:date="2023-02-28T20:53:00Z">
        <w:r w:rsidR="004F6890">
          <w:rPr>
            <w:rFonts w:ascii="GHEA Grapalat" w:hAnsi="GHEA Grapalat"/>
            <w:sz w:val="24"/>
            <w:szCs w:val="24"/>
            <w:lang w:val="hy-AM"/>
          </w:rPr>
          <w:t xml:space="preserve"> </w:t>
        </w:r>
      </w:ins>
      <w:ins w:id="448" w:author="Anahit.Hovhannisyan" w:date="2023-04-14T19:04:00Z">
        <w:r w:rsidR="007B6EA5">
          <w:rPr>
            <w:rFonts w:ascii="GHEA Grapalat" w:hAnsi="GHEA Grapalat"/>
            <w:sz w:val="24"/>
            <w:szCs w:val="24"/>
            <w:lang w:val="hy-AM"/>
          </w:rPr>
          <w:t>ինչպես նաև</w:t>
        </w:r>
      </w:ins>
      <w:ins w:id="449" w:author="Anahit.Hovhannisyan" w:date="2023-02-28T20:53:00Z">
        <w:r w:rsidR="004F6890">
          <w:rPr>
            <w:rFonts w:ascii="GHEA Grapalat" w:hAnsi="GHEA Grapalat"/>
            <w:sz w:val="24"/>
            <w:szCs w:val="24"/>
            <w:lang w:val="hy-AM"/>
          </w:rPr>
          <w:t xml:space="preserve"> 19 տարին լրանալու կապակցությամբ, եթե </w:t>
        </w:r>
        <w:r w:rsidR="004F6890">
          <w:rPr>
            <w:rFonts w:ascii="GHEA Grapalat" w:eastAsia="Times New Roman" w:hAnsi="GHEA Grapalat"/>
            <w:sz w:val="24"/>
            <w:szCs w:val="24"/>
            <w:lang w:val="hy-AM"/>
          </w:rPr>
          <w:t>տասներկուամյա միջնակարգ կամ նախնական (արհեստագործական) մասնագիտական կամ միջին մասնագիտական պարտադիր կրթության իրավունքը սովորողը չի իրացրել ավելի վաղ</w:t>
        </w:r>
        <w:r w:rsidR="004F6890">
          <w:rPr>
            <w:rFonts w:ascii="GHEA Grapalat" w:hAnsi="GHEA Grapalat"/>
            <w:sz w:val="24"/>
            <w:szCs w:val="24"/>
            <w:lang w:val="hy-AM"/>
          </w:rPr>
          <w:t>՝ համարվում է մանկատան շրջանավարտ։</w:t>
        </w:r>
      </w:ins>
    </w:p>
    <w:p w14:paraId="5B80B3E6" w14:textId="77777777" w:rsidR="002A5265" w:rsidRPr="007B6EA5" w:rsidDel="001E79B3" w:rsidRDefault="002A5265" w:rsidP="002A5265">
      <w:pPr>
        <w:rPr>
          <w:del w:id="450" w:author="Anahit.Hovhannisyan" w:date="2023-04-20T14:54:00Z"/>
          <w:rFonts w:ascii="GHEA Grapalat" w:hAnsi="GHEA Grapalat"/>
          <w:lang w:val="hy-AM"/>
          <w:rPrChange w:id="451" w:author="Anahit.Hovhannisyan" w:date="2023-04-14T19:04:00Z">
            <w:rPr>
              <w:del w:id="452" w:author="Anahit.Hovhannisyan" w:date="2023-04-20T14:54:00Z"/>
            </w:rPr>
          </w:rPrChange>
        </w:rPr>
      </w:pPr>
      <w:r w:rsidRPr="007B6EA5">
        <w:rPr>
          <w:rFonts w:ascii="GHEA Grapalat" w:hAnsi="GHEA Grapalat" w:cs="Arial"/>
          <w:lang w:val="hy-AM"/>
          <w:rPrChange w:id="453" w:author="Anahit.Hovhannisyan" w:date="2023-04-14T19:04:00Z">
            <w:rPr/>
          </w:rPrChange>
        </w:rPr>
        <w:t>Առանց</w:t>
      </w:r>
      <w:r w:rsidRPr="007B6EA5">
        <w:rPr>
          <w:rFonts w:ascii="GHEA Grapalat" w:hAnsi="GHEA Grapalat"/>
          <w:lang w:val="hy-AM"/>
          <w:rPrChange w:id="454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455" w:author="Anahit.Hovhannisyan" w:date="2023-04-14T19:04:00Z">
            <w:rPr/>
          </w:rPrChange>
        </w:rPr>
        <w:t>ծնողական</w:t>
      </w:r>
      <w:r w:rsidRPr="007B6EA5">
        <w:rPr>
          <w:rFonts w:ascii="GHEA Grapalat" w:hAnsi="GHEA Grapalat"/>
          <w:lang w:val="hy-AM"/>
          <w:rPrChange w:id="456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457" w:author="Anahit.Hovhannisyan" w:date="2023-04-14T19:04:00Z">
            <w:rPr/>
          </w:rPrChange>
        </w:rPr>
        <w:t>խնամքի</w:t>
      </w:r>
      <w:r w:rsidRPr="007B6EA5">
        <w:rPr>
          <w:rFonts w:ascii="GHEA Grapalat" w:hAnsi="GHEA Grapalat"/>
          <w:lang w:val="hy-AM"/>
          <w:rPrChange w:id="458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459" w:author="Anahit.Hovhannisyan" w:date="2023-04-14T19:04:00Z">
            <w:rPr/>
          </w:rPrChange>
        </w:rPr>
        <w:t>մնացած</w:t>
      </w:r>
      <w:r w:rsidRPr="007B6EA5">
        <w:rPr>
          <w:rFonts w:ascii="GHEA Grapalat" w:hAnsi="GHEA Grapalat"/>
          <w:lang w:val="hy-AM"/>
          <w:rPrChange w:id="460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461" w:author="Anahit.Hovhannisyan" w:date="2023-04-14T19:04:00Z">
            <w:rPr/>
          </w:rPrChange>
        </w:rPr>
        <w:t>երեխաների</w:t>
      </w:r>
      <w:r w:rsidRPr="007B6EA5">
        <w:rPr>
          <w:rFonts w:ascii="GHEA Grapalat" w:hAnsi="GHEA Grapalat"/>
          <w:lang w:val="hy-AM"/>
          <w:rPrChange w:id="462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463" w:author="Anahit.Hovhannisyan" w:date="2023-04-14T19:04:00Z">
            <w:rPr/>
          </w:rPrChange>
        </w:rPr>
        <w:t>և</w:t>
      </w:r>
      <w:r w:rsidRPr="007B6EA5">
        <w:rPr>
          <w:rFonts w:ascii="GHEA Grapalat" w:hAnsi="GHEA Grapalat"/>
          <w:lang w:val="hy-AM"/>
          <w:rPrChange w:id="464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465" w:author="Anahit.Hovhannisyan" w:date="2023-04-14T19:04:00Z">
            <w:rPr/>
          </w:rPrChange>
        </w:rPr>
        <w:t>առանց</w:t>
      </w:r>
      <w:r w:rsidRPr="007B6EA5">
        <w:rPr>
          <w:rFonts w:ascii="GHEA Grapalat" w:hAnsi="GHEA Grapalat"/>
          <w:lang w:val="hy-AM"/>
          <w:rPrChange w:id="466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467" w:author="Anahit.Hovhannisyan" w:date="2023-04-14T19:04:00Z">
            <w:rPr/>
          </w:rPrChange>
        </w:rPr>
        <w:t>ծնողական</w:t>
      </w:r>
      <w:r w:rsidRPr="007B6EA5">
        <w:rPr>
          <w:rFonts w:ascii="GHEA Grapalat" w:hAnsi="GHEA Grapalat"/>
          <w:lang w:val="hy-AM"/>
          <w:rPrChange w:id="468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469" w:author="Anahit.Hovhannisyan" w:date="2023-04-14T19:04:00Z">
            <w:rPr/>
          </w:rPrChange>
        </w:rPr>
        <w:t>խնամքի</w:t>
      </w:r>
      <w:r w:rsidRPr="007B6EA5">
        <w:rPr>
          <w:rFonts w:ascii="GHEA Grapalat" w:hAnsi="GHEA Grapalat"/>
          <w:lang w:val="hy-AM"/>
          <w:rPrChange w:id="470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471" w:author="Anahit.Hovhannisyan" w:date="2023-04-14T19:04:00Z">
            <w:rPr/>
          </w:rPrChange>
        </w:rPr>
        <w:t>մնացած</w:t>
      </w:r>
      <w:r w:rsidRPr="007B6EA5">
        <w:rPr>
          <w:rFonts w:ascii="GHEA Grapalat" w:hAnsi="GHEA Grapalat"/>
          <w:lang w:val="hy-AM"/>
          <w:rPrChange w:id="472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473" w:author="Anahit.Hovhannisyan" w:date="2023-04-14T19:04:00Z">
            <w:rPr/>
          </w:rPrChange>
        </w:rPr>
        <w:t>երեխաների</w:t>
      </w:r>
      <w:r w:rsidRPr="007B6EA5">
        <w:rPr>
          <w:rFonts w:ascii="GHEA Grapalat" w:hAnsi="GHEA Grapalat"/>
          <w:lang w:val="hy-AM"/>
          <w:rPrChange w:id="474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475" w:author="Anahit.Hovhannisyan" w:date="2023-04-14T19:04:00Z">
            <w:rPr/>
          </w:rPrChange>
        </w:rPr>
        <w:t>թվին</w:t>
      </w:r>
      <w:r w:rsidRPr="007B6EA5">
        <w:rPr>
          <w:rFonts w:ascii="GHEA Grapalat" w:hAnsi="GHEA Grapalat"/>
          <w:lang w:val="hy-AM"/>
          <w:rPrChange w:id="476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477" w:author="Anahit.Hovhannisyan" w:date="2023-04-14T19:04:00Z">
            <w:rPr/>
          </w:rPrChange>
        </w:rPr>
        <w:t>պատկանող</w:t>
      </w:r>
      <w:r w:rsidRPr="007B6EA5">
        <w:rPr>
          <w:rFonts w:ascii="GHEA Grapalat" w:hAnsi="GHEA Grapalat"/>
          <w:lang w:val="hy-AM"/>
          <w:rPrChange w:id="478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479" w:author="Anahit.Hovhannisyan" w:date="2023-04-14T19:04:00Z">
            <w:rPr/>
          </w:rPrChange>
        </w:rPr>
        <w:t>անձանց</w:t>
      </w:r>
      <w:r w:rsidRPr="007B6EA5">
        <w:rPr>
          <w:rFonts w:ascii="GHEA Grapalat" w:hAnsi="GHEA Grapalat"/>
          <w:lang w:val="hy-AM"/>
          <w:rPrChange w:id="480" w:author="Anahit.Hovhannisyan" w:date="2023-04-14T19:04:00Z">
            <w:rPr/>
          </w:rPrChange>
        </w:rPr>
        <w:t xml:space="preserve"> (</w:t>
      </w:r>
      <w:r w:rsidRPr="007B6EA5">
        <w:rPr>
          <w:rFonts w:ascii="GHEA Grapalat" w:hAnsi="GHEA Grapalat" w:cs="Arial"/>
          <w:lang w:val="hy-AM"/>
          <w:rPrChange w:id="481" w:author="Anahit.Hovhannisyan" w:date="2023-04-14T19:04:00Z">
            <w:rPr/>
          </w:rPrChange>
        </w:rPr>
        <w:t>այսուհետ՝</w:t>
      </w:r>
      <w:r w:rsidRPr="007B6EA5">
        <w:rPr>
          <w:rFonts w:ascii="GHEA Grapalat" w:hAnsi="GHEA Grapalat"/>
          <w:lang w:val="hy-AM"/>
          <w:rPrChange w:id="482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483" w:author="Anahit.Hovhannisyan" w:date="2023-04-14T19:04:00Z">
            <w:rPr/>
          </w:rPrChange>
        </w:rPr>
        <w:t>առանց</w:t>
      </w:r>
      <w:r w:rsidRPr="007B6EA5">
        <w:rPr>
          <w:rFonts w:ascii="GHEA Grapalat" w:hAnsi="GHEA Grapalat"/>
          <w:lang w:val="hy-AM"/>
          <w:rPrChange w:id="484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485" w:author="Anahit.Hovhannisyan" w:date="2023-04-14T19:04:00Z">
            <w:rPr/>
          </w:rPrChange>
        </w:rPr>
        <w:t>ծնողական</w:t>
      </w:r>
      <w:r w:rsidRPr="007B6EA5">
        <w:rPr>
          <w:rFonts w:ascii="GHEA Grapalat" w:hAnsi="GHEA Grapalat"/>
          <w:lang w:val="hy-AM"/>
          <w:rPrChange w:id="486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487" w:author="Anahit.Hovhannisyan" w:date="2023-04-14T19:04:00Z">
            <w:rPr/>
          </w:rPrChange>
        </w:rPr>
        <w:t>խնամքի</w:t>
      </w:r>
      <w:r w:rsidRPr="007B6EA5">
        <w:rPr>
          <w:rFonts w:ascii="GHEA Grapalat" w:hAnsi="GHEA Grapalat"/>
          <w:lang w:val="hy-AM"/>
          <w:rPrChange w:id="488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489" w:author="Anahit.Hovhannisyan" w:date="2023-04-14T19:04:00Z">
            <w:rPr/>
          </w:rPrChange>
        </w:rPr>
        <w:t>մնացած</w:t>
      </w:r>
      <w:r w:rsidRPr="007B6EA5">
        <w:rPr>
          <w:rFonts w:ascii="GHEA Grapalat" w:hAnsi="GHEA Grapalat"/>
          <w:lang w:val="hy-AM"/>
          <w:rPrChange w:id="490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491" w:author="Anahit.Hovhannisyan" w:date="2023-04-14T19:04:00Z">
            <w:rPr/>
          </w:rPrChange>
        </w:rPr>
        <w:t>երեխաներ</w:t>
      </w:r>
      <w:r w:rsidRPr="007B6EA5">
        <w:rPr>
          <w:rFonts w:ascii="GHEA Grapalat" w:hAnsi="GHEA Grapalat"/>
          <w:lang w:val="hy-AM"/>
          <w:rPrChange w:id="492" w:author="Anahit.Hovhannisyan" w:date="2023-04-14T19:04:00Z">
            <w:rPr/>
          </w:rPrChange>
        </w:rPr>
        <w:t xml:space="preserve">) </w:t>
      </w:r>
      <w:r w:rsidRPr="007B6EA5">
        <w:rPr>
          <w:rFonts w:ascii="GHEA Grapalat" w:hAnsi="GHEA Grapalat" w:cs="Arial"/>
          <w:lang w:val="hy-AM"/>
          <w:rPrChange w:id="493" w:author="Anahit.Hovhannisyan" w:date="2023-04-14T19:04:00Z">
            <w:rPr/>
          </w:rPrChange>
        </w:rPr>
        <w:t>հաշվառումն</w:t>
      </w:r>
      <w:r w:rsidRPr="007B6EA5">
        <w:rPr>
          <w:rFonts w:ascii="GHEA Grapalat" w:hAnsi="GHEA Grapalat"/>
          <w:lang w:val="hy-AM"/>
          <w:rPrChange w:id="494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495" w:author="Anahit.Hovhannisyan" w:date="2023-04-14T19:04:00Z">
            <w:rPr/>
          </w:rPrChange>
        </w:rPr>
        <w:t>իրականացնում</w:t>
      </w:r>
      <w:r w:rsidRPr="007B6EA5">
        <w:rPr>
          <w:rFonts w:ascii="GHEA Grapalat" w:hAnsi="GHEA Grapalat"/>
          <w:lang w:val="hy-AM"/>
          <w:rPrChange w:id="496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497" w:author="Anahit.Hovhannisyan" w:date="2023-04-14T19:04:00Z">
            <w:rPr/>
          </w:rPrChange>
        </w:rPr>
        <w:t>են</w:t>
      </w:r>
      <w:r w:rsidRPr="007B6EA5">
        <w:rPr>
          <w:rFonts w:ascii="GHEA Grapalat" w:hAnsi="GHEA Grapalat"/>
          <w:lang w:val="hy-AM"/>
          <w:rPrChange w:id="498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499" w:author="Anahit.Hovhannisyan" w:date="2023-04-14T19:04:00Z">
            <w:rPr/>
          </w:rPrChange>
        </w:rPr>
        <w:t>խնամակալության</w:t>
      </w:r>
      <w:r w:rsidRPr="007B6EA5">
        <w:rPr>
          <w:rFonts w:ascii="GHEA Grapalat" w:hAnsi="GHEA Grapalat"/>
          <w:lang w:val="hy-AM"/>
          <w:rPrChange w:id="500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501" w:author="Anahit.Hovhannisyan" w:date="2023-04-14T19:04:00Z">
            <w:rPr/>
          </w:rPrChange>
        </w:rPr>
        <w:t>և</w:t>
      </w:r>
      <w:r w:rsidRPr="007B6EA5">
        <w:rPr>
          <w:rFonts w:ascii="GHEA Grapalat" w:hAnsi="GHEA Grapalat"/>
          <w:lang w:val="hy-AM"/>
          <w:rPrChange w:id="502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503" w:author="Anahit.Hovhannisyan" w:date="2023-04-14T19:04:00Z">
            <w:rPr/>
          </w:rPrChange>
        </w:rPr>
        <w:t>հոգաբարձության</w:t>
      </w:r>
      <w:r w:rsidRPr="007B6EA5">
        <w:rPr>
          <w:rFonts w:ascii="GHEA Grapalat" w:hAnsi="GHEA Grapalat"/>
          <w:lang w:val="hy-AM"/>
          <w:rPrChange w:id="504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505" w:author="Anahit.Hovhannisyan" w:date="2023-04-14T19:04:00Z">
            <w:rPr/>
          </w:rPrChange>
        </w:rPr>
        <w:t>մարմինները՝</w:t>
      </w:r>
      <w:r w:rsidRPr="007B6EA5">
        <w:rPr>
          <w:rFonts w:ascii="GHEA Grapalat" w:hAnsi="GHEA Grapalat"/>
          <w:lang w:val="hy-AM"/>
          <w:rPrChange w:id="506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507" w:author="Anahit.Hovhannisyan" w:date="2023-04-14T19:04:00Z">
            <w:rPr/>
          </w:rPrChange>
        </w:rPr>
        <w:t>Հայաստանի</w:t>
      </w:r>
      <w:r w:rsidRPr="007B6EA5">
        <w:rPr>
          <w:rFonts w:ascii="GHEA Grapalat" w:hAnsi="GHEA Grapalat"/>
          <w:lang w:val="hy-AM"/>
          <w:rPrChange w:id="508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509" w:author="Anahit.Hovhannisyan" w:date="2023-04-14T19:04:00Z">
            <w:rPr/>
          </w:rPrChange>
        </w:rPr>
        <w:t>Հանրապետության</w:t>
      </w:r>
      <w:r w:rsidRPr="007B6EA5">
        <w:rPr>
          <w:rFonts w:ascii="GHEA Grapalat" w:hAnsi="GHEA Grapalat"/>
          <w:lang w:val="hy-AM"/>
          <w:rPrChange w:id="510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511" w:author="Anahit.Hovhannisyan" w:date="2023-04-14T19:04:00Z">
            <w:rPr/>
          </w:rPrChange>
        </w:rPr>
        <w:t>կառավարության</w:t>
      </w:r>
      <w:r w:rsidRPr="007B6EA5">
        <w:rPr>
          <w:rFonts w:ascii="GHEA Grapalat" w:hAnsi="GHEA Grapalat"/>
          <w:lang w:val="hy-AM"/>
          <w:rPrChange w:id="512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513" w:author="Anahit.Hovhannisyan" w:date="2023-04-14T19:04:00Z">
            <w:rPr/>
          </w:rPrChange>
        </w:rPr>
        <w:t>սահմանած</w:t>
      </w:r>
      <w:r w:rsidRPr="007B6EA5">
        <w:rPr>
          <w:rFonts w:ascii="GHEA Grapalat" w:hAnsi="GHEA Grapalat"/>
          <w:lang w:val="hy-AM"/>
          <w:rPrChange w:id="514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515" w:author="Anahit.Hovhannisyan" w:date="2023-04-14T19:04:00Z">
            <w:rPr/>
          </w:rPrChange>
        </w:rPr>
        <w:t>կարգով</w:t>
      </w:r>
      <w:r w:rsidRPr="007B6EA5">
        <w:rPr>
          <w:rFonts w:ascii="GHEA Grapalat" w:hAnsi="GHEA Grapalat"/>
          <w:lang w:val="hy-AM"/>
          <w:rPrChange w:id="516" w:author="Anahit.Hovhannisyan" w:date="2023-04-14T19:04:00Z">
            <w:rPr/>
          </w:rPrChange>
        </w:rPr>
        <w:t>:</w:t>
      </w:r>
    </w:p>
    <w:p w14:paraId="244E2827" w14:textId="77777777" w:rsidR="002A5265" w:rsidRPr="00E55312" w:rsidRDefault="002A5265">
      <w:pPr>
        <w:rPr>
          <w:rFonts w:ascii="GHEA Grapalat" w:hAnsi="GHEA Grapalat"/>
          <w:lang w:val="hy-AM"/>
          <w:rPrChange w:id="517" w:author="Anahit.Hovhannisyan" w:date="2023-02-09T17:18:00Z">
            <w:rPr/>
          </w:rPrChange>
        </w:rPr>
        <w:pPrChange w:id="518" w:author="Anahit.Hovhannisyan" w:date="2023-02-09T16:34:00Z">
          <w:pPr>
            <w:jc w:val="both"/>
          </w:pPr>
        </w:pPrChange>
      </w:pPr>
    </w:p>
    <w:p w14:paraId="65672254" w14:textId="77777777" w:rsidR="002A5265" w:rsidRPr="004F6890" w:rsidRDefault="002A5265" w:rsidP="002A5265">
      <w:pPr>
        <w:jc w:val="both"/>
        <w:rPr>
          <w:rFonts w:ascii="GHEA Grapalat" w:hAnsi="GHEA Grapalat"/>
          <w:lang w:val="hy-AM"/>
          <w:rPrChange w:id="519" w:author="Anahit.Hovhannisyan" w:date="2023-02-28T20:53:00Z">
            <w:rPr/>
          </w:rPrChange>
        </w:rPr>
      </w:pPr>
      <w:r w:rsidRPr="004F6890">
        <w:rPr>
          <w:rFonts w:ascii="GHEA Grapalat" w:hAnsi="GHEA Grapalat" w:cs="Arial"/>
          <w:lang w:val="hy-AM"/>
          <w:rPrChange w:id="520" w:author="Anahit.Hovhannisyan" w:date="2023-02-28T20:53:00Z">
            <w:rPr/>
          </w:rPrChange>
        </w:rPr>
        <w:t>Հոդված</w:t>
      </w:r>
      <w:r w:rsidRPr="004F6890">
        <w:rPr>
          <w:rFonts w:ascii="GHEA Grapalat" w:hAnsi="GHEA Grapalat"/>
          <w:lang w:val="hy-AM"/>
          <w:rPrChange w:id="521" w:author="Anahit.Hovhannisyan" w:date="2023-02-28T20:53:00Z">
            <w:rPr/>
          </w:rPrChange>
        </w:rPr>
        <w:t xml:space="preserve"> 3.</w:t>
      </w:r>
      <w:r w:rsidRPr="004F6890">
        <w:rPr>
          <w:rFonts w:ascii="GHEA Grapalat" w:hAnsi="GHEA Grapalat"/>
          <w:lang w:val="hy-AM"/>
          <w:rPrChange w:id="522" w:author="Anahit.Hovhannisyan" w:date="2023-02-28T20:53:00Z">
            <w:rPr/>
          </w:rPrChange>
        </w:rPr>
        <w:tab/>
      </w:r>
      <w:r w:rsidRPr="004F6890">
        <w:rPr>
          <w:rFonts w:ascii="GHEA Grapalat" w:hAnsi="GHEA Grapalat" w:cs="Arial"/>
          <w:lang w:val="hy-AM"/>
          <w:rPrChange w:id="523" w:author="Anahit.Hovhannisyan" w:date="2023-02-28T20:53:00Z">
            <w:rPr/>
          </w:rPrChange>
        </w:rPr>
        <w:t>Առանց</w:t>
      </w:r>
      <w:r w:rsidRPr="004F6890">
        <w:rPr>
          <w:rFonts w:ascii="GHEA Grapalat" w:hAnsi="GHEA Grapalat"/>
          <w:lang w:val="hy-AM"/>
          <w:rPrChange w:id="52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25" w:author="Anahit.Hovhannisyan" w:date="2023-02-28T20:53:00Z">
            <w:rPr/>
          </w:rPrChange>
        </w:rPr>
        <w:t>ծնողական</w:t>
      </w:r>
      <w:r w:rsidRPr="004F6890">
        <w:rPr>
          <w:rFonts w:ascii="GHEA Grapalat" w:hAnsi="GHEA Grapalat"/>
          <w:lang w:val="hy-AM"/>
          <w:rPrChange w:id="52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27" w:author="Anahit.Hovhannisyan" w:date="2023-02-28T20:53:00Z">
            <w:rPr/>
          </w:rPrChange>
        </w:rPr>
        <w:t>խնամքի</w:t>
      </w:r>
      <w:r w:rsidRPr="004F6890">
        <w:rPr>
          <w:rFonts w:ascii="GHEA Grapalat" w:hAnsi="GHEA Grapalat"/>
          <w:lang w:val="hy-AM"/>
          <w:rPrChange w:id="52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29" w:author="Anahit.Hovhannisyan" w:date="2023-02-28T20:53:00Z">
            <w:rPr/>
          </w:rPrChange>
        </w:rPr>
        <w:t>մնացած</w:t>
      </w:r>
      <w:r w:rsidRPr="004F6890">
        <w:rPr>
          <w:rFonts w:ascii="GHEA Grapalat" w:hAnsi="GHEA Grapalat"/>
          <w:lang w:val="hy-AM"/>
          <w:rPrChange w:id="53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31" w:author="Anahit.Hovhannisyan" w:date="2023-02-28T20:53:00Z">
            <w:rPr/>
          </w:rPrChange>
        </w:rPr>
        <w:t>երեխաների</w:t>
      </w:r>
      <w:r w:rsidRPr="004F6890">
        <w:rPr>
          <w:rFonts w:ascii="GHEA Grapalat" w:hAnsi="GHEA Grapalat"/>
          <w:lang w:val="hy-AM"/>
          <w:rPrChange w:id="532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33" w:author="Anahit.Hovhannisyan" w:date="2023-02-28T20:53:00Z">
            <w:rPr/>
          </w:rPrChange>
        </w:rPr>
        <w:t>սոցիալական</w:t>
      </w:r>
      <w:r w:rsidRPr="004F6890">
        <w:rPr>
          <w:rFonts w:ascii="GHEA Grapalat" w:hAnsi="GHEA Grapalat"/>
          <w:lang w:val="hy-AM"/>
          <w:rPrChange w:id="53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35" w:author="Anahit.Hovhannisyan" w:date="2023-02-28T20:53:00Z">
            <w:rPr/>
          </w:rPrChange>
        </w:rPr>
        <w:t>պաշտպանության</w:t>
      </w:r>
      <w:r w:rsidRPr="004F6890">
        <w:rPr>
          <w:rFonts w:ascii="GHEA Grapalat" w:hAnsi="GHEA Grapalat"/>
          <w:lang w:val="hy-AM"/>
          <w:rPrChange w:id="53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37" w:author="Anahit.Hovhannisyan" w:date="2023-02-28T20:53:00Z">
            <w:rPr/>
          </w:rPrChange>
        </w:rPr>
        <w:t>իրավական</w:t>
      </w:r>
      <w:r w:rsidRPr="004F6890">
        <w:rPr>
          <w:rFonts w:ascii="GHEA Grapalat" w:hAnsi="GHEA Grapalat"/>
          <w:lang w:val="hy-AM"/>
          <w:rPrChange w:id="53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39" w:author="Anahit.Hovhannisyan" w:date="2023-02-28T20:53:00Z">
            <w:rPr/>
          </w:rPrChange>
        </w:rPr>
        <w:t>կարգավորումը</w:t>
      </w:r>
    </w:p>
    <w:p w14:paraId="409CD944" w14:textId="77777777" w:rsidR="002A5265" w:rsidRPr="004F6890" w:rsidRDefault="002A5265" w:rsidP="002A5265">
      <w:pPr>
        <w:jc w:val="both"/>
        <w:rPr>
          <w:rFonts w:ascii="GHEA Grapalat" w:hAnsi="GHEA Grapalat"/>
          <w:lang w:val="hy-AM"/>
          <w:rPrChange w:id="540" w:author="Anahit.Hovhannisyan" w:date="2023-02-28T20:53:00Z">
            <w:rPr/>
          </w:rPrChange>
        </w:rPr>
      </w:pPr>
      <w:r w:rsidRPr="004F6890">
        <w:rPr>
          <w:rFonts w:ascii="GHEA Grapalat" w:hAnsi="GHEA Grapalat"/>
          <w:lang w:val="hy-AM"/>
          <w:rPrChange w:id="541" w:author="Anahit.Hovhannisyan" w:date="2023-02-28T20:53:00Z">
            <w:rPr/>
          </w:rPrChange>
        </w:rPr>
        <w:t xml:space="preserve"> </w:t>
      </w:r>
    </w:p>
    <w:p w14:paraId="5C47DCFE" w14:textId="77777777" w:rsidR="002A5265" w:rsidRPr="004F6890" w:rsidRDefault="002A5265" w:rsidP="002A5265">
      <w:pPr>
        <w:jc w:val="both"/>
        <w:rPr>
          <w:rFonts w:ascii="GHEA Grapalat" w:hAnsi="GHEA Grapalat"/>
          <w:lang w:val="hy-AM"/>
          <w:rPrChange w:id="542" w:author="Anahit.Hovhannisyan" w:date="2023-02-28T20:53:00Z">
            <w:rPr/>
          </w:rPrChange>
        </w:rPr>
      </w:pPr>
      <w:r w:rsidRPr="004F6890">
        <w:rPr>
          <w:rFonts w:ascii="GHEA Grapalat" w:hAnsi="GHEA Grapalat" w:cs="Arial"/>
          <w:lang w:val="hy-AM"/>
          <w:rPrChange w:id="543" w:author="Anahit.Hovhannisyan" w:date="2023-02-28T20:53:00Z">
            <w:rPr/>
          </w:rPrChange>
        </w:rPr>
        <w:t>Հայաստանի</w:t>
      </w:r>
      <w:r w:rsidRPr="004F6890">
        <w:rPr>
          <w:rFonts w:ascii="GHEA Grapalat" w:hAnsi="GHEA Grapalat"/>
          <w:lang w:val="hy-AM"/>
          <w:rPrChange w:id="54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45" w:author="Anahit.Hovhannisyan" w:date="2023-02-28T20:53:00Z">
            <w:rPr/>
          </w:rPrChange>
        </w:rPr>
        <w:t>Հանրապետությունում</w:t>
      </w:r>
      <w:r w:rsidRPr="004F6890">
        <w:rPr>
          <w:rFonts w:ascii="GHEA Grapalat" w:hAnsi="GHEA Grapalat"/>
          <w:lang w:val="hy-AM"/>
          <w:rPrChange w:id="54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47" w:author="Anahit.Hovhannisyan" w:date="2023-02-28T20:53:00Z">
            <w:rPr/>
          </w:rPrChange>
        </w:rPr>
        <w:t>առանց</w:t>
      </w:r>
      <w:r w:rsidRPr="004F6890">
        <w:rPr>
          <w:rFonts w:ascii="GHEA Grapalat" w:hAnsi="GHEA Grapalat"/>
          <w:lang w:val="hy-AM"/>
          <w:rPrChange w:id="54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49" w:author="Anahit.Hovhannisyan" w:date="2023-02-28T20:53:00Z">
            <w:rPr/>
          </w:rPrChange>
        </w:rPr>
        <w:t>ծնողական</w:t>
      </w:r>
      <w:r w:rsidRPr="004F6890">
        <w:rPr>
          <w:rFonts w:ascii="GHEA Grapalat" w:hAnsi="GHEA Grapalat"/>
          <w:lang w:val="hy-AM"/>
          <w:rPrChange w:id="55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51" w:author="Anahit.Hovhannisyan" w:date="2023-02-28T20:53:00Z">
            <w:rPr/>
          </w:rPrChange>
        </w:rPr>
        <w:t>խնամքի</w:t>
      </w:r>
      <w:r w:rsidRPr="004F6890">
        <w:rPr>
          <w:rFonts w:ascii="GHEA Grapalat" w:hAnsi="GHEA Grapalat"/>
          <w:lang w:val="hy-AM"/>
          <w:rPrChange w:id="552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53" w:author="Anahit.Hovhannisyan" w:date="2023-02-28T20:53:00Z">
            <w:rPr/>
          </w:rPrChange>
        </w:rPr>
        <w:t>մնացած</w:t>
      </w:r>
      <w:r w:rsidRPr="004F6890">
        <w:rPr>
          <w:rFonts w:ascii="GHEA Grapalat" w:hAnsi="GHEA Grapalat"/>
          <w:lang w:val="hy-AM"/>
          <w:rPrChange w:id="55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55" w:author="Anahit.Hovhannisyan" w:date="2023-02-28T20:53:00Z">
            <w:rPr/>
          </w:rPrChange>
        </w:rPr>
        <w:t>երեխաների</w:t>
      </w:r>
      <w:r w:rsidRPr="004F6890">
        <w:rPr>
          <w:rFonts w:ascii="GHEA Grapalat" w:hAnsi="GHEA Grapalat"/>
          <w:lang w:val="hy-AM"/>
          <w:rPrChange w:id="55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57" w:author="Anahit.Hovhannisyan" w:date="2023-02-28T20:53:00Z">
            <w:rPr/>
          </w:rPrChange>
        </w:rPr>
        <w:t>սոցիալական</w:t>
      </w:r>
      <w:r w:rsidRPr="004F6890">
        <w:rPr>
          <w:rFonts w:ascii="GHEA Grapalat" w:hAnsi="GHEA Grapalat"/>
          <w:lang w:val="hy-AM"/>
          <w:rPrChange w:id="55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59" w:author="Anahit.Hovhannisyan" w:date="2023-02-28T20:53:00Z">
            <w:rPr/>
          </w:rPrChange>
        </w:rPr>
        <w:t>պաշտպանության</w:t>
      </w:r>
      <w:r w:rsidRPr="004F6890">
        <w:rPr>
          <w:rFonts w:ascii="GHEA Grapalat" w:hAnsi="GHEA Grapalat"/>
          <w:lang w:val="hy-AM"/>
          <w:rPrChange w:id="56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61" w:author="Anahit.Hovhannisyan" w:date="2023-02-28T20:53:00Z">
            <w:rPr/>
          </w:rPrChange>
        </w:rPr>
        <w:t>իրականացման</w:t>
      </w:r>
      <w:r w:rsidRPr="004F6890">
        <w:rPr>
          <w:rFonts w:ascii="GHEA Grapalat" w:hAnsi="GHEA Grapalat"/>
          <w:lang w:val="hy-AM"/>
          <w:rPrChange w:id="562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63" w:author="Anahit.Hovhannisyan" w:date="2023-02-28T20:53:00Z">
            <w:rPr/>
          </w:rPrChange>
        </w:rPr>
        <w:t>ընթացքում</w:t>
      </w:r>
      <w:r w:rsidRPr="004F6890">
        <w:rPr>
          <w:rFonts w:ascii="GHEA Grapalat" w:hAnsi="GHEA Grapalat"/>
          <w:lang w:val="hy-AM"/>
          <w:rPrChange w:id="56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65" w:author="Anahit.Hovhannisyan" w:date="2023-02-28T20:53:00Z">
            <w:rPr/>
          </w:rPrChange>
        </w:rPr>
        <w:t>ծագող</w:t>
      </w:r>
      <w:r w:rsidRPr="004F6890">
        <w:rPr>
          <w:rFonts w:ascii="GHEA Grapalat" w:hAnsi="GHEA Grapalat"/>
          <w:lang w:val="hy-AM"/>
          <w:rPrChange w:id="56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67" w:author="Anahit.Hovhannisyan" w:date="2023-02-28T20:53:00Z">
            <w:rPr/>
          </w:rPrChange>
        </w:rPr>
        <w:t>հարաբերությունները</w:t>
      </w:r>
      <w:r w:rsidRPr="004F6890">
        <w:rPr>
          <w:rFonts w:ascii="GHEA Grapalat" w:hAnsi="GHEA Grapalat"/>
          <w:lang w:val="hy-AM"/>
          <w:rPrChange w:id="56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69" w:author="Anahit.Hovhannisyan" w:date="2023-02-28T20:53:00Z">
            <w:rPr/>
          </w:rPrChange>
        </w:rPr>
        <w:t>կարգավորվում</w:t>
      </w:r>
      <w:r w:rsidRPr="004F6890">
        <w:rPr>
          <w:rFonts w:ascii="GHEA Grapalat" w:hAnsi="GHEA Grapalat"/>
          <w:lang w:val="hy-AM"/>
          <w:rPrChange w:id="57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71" w:author="Anahit.Hovhannisyan" w:date="2023-02-28T20:53:00Z">
            <w:rPr/>
          </w:rPrChange>
        </w:rPr>
        <w:t>են</w:t>
      </w:r>
      <w:r w:rsidRPr="004F6890">
        <w:rPr>
          <w:rFonts w:ascii="GHEA Grapalat" w:hAnsi="GHEA Grapalat"/>
          <w:lang w:val="hy-AM"/>
          <w:rPrChange w:id="572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73" w:author="Anahit.Hovhannisyan" w:date="2023-02-28T20:53:00Z">
            <w:rPr/>
          </w:rPrChange>
        </w:rPr>
        <w:t>Հայաստանի</w:t>
      </w:r>
      <w:r w:rsidRPr="004F6890">
        <w:rPr>
          <w:rFonts w:ascii="GHEA Grapalat" w:hAnsi="GHEA Grapalat"/>
          <w:lang w:val="hy-AM"/>
          <w:rPrChange w:id="57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75" w:author="Anahit.Hovhannisyan" w:date="2023-02-28T20:53:00Z">
            <w:rPr/>
          </w:rPrChange>
        </w:rPr>
        <w:t>Հանրապետության</w:t>
      </w:r>
      <w:r w:rsidRPr="004F6890">
        <w:rPr>
          <w:rFonts w:ascii="GHEA Grapalat" w:hAnsi="GHEA Grapalat"/>
          <w:lang w:val="hy-AM"/>
          <w:rPrChange w:id="57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77" w:author="Anahit.Hovhannisyan" w:date="2023-02-28T20:53:00Z">
            <w:rPr/>
          </w:rPrChange>
        </w:rPr>
        <w:t>Սահմանադրությամբ</w:t>
      </w:r>
      <w:r w:rsidRPr="004F6890">
        <w:rPr>
          <w:rFonts w:ascii="GHEA Grapalat" w:hAnsi="GHEA Grapalat"/>
          <w:lang w:val="hy-AM"/>
          <w:rPrChange w:id="578" w:author="Anahit.Hovhannisyan" w:date="2023-02-28T20:53:00Z">
            <w:rPr/>
          </w:rPrChange>
        </w:rPr>
        <w:t xml:space="preserve">, </w:t>
      </w:r>
      <w:r w:rsidRPr="004F6890">
        <w:rPr>
          <w:rFonts w:ascii="GHEA Grapalat" w:hAnsi="GHEA Grapalat" w:cs="Arial"/>
          <w:lang w:val="hy-AM"/>
          <w:rPrChange w:id="579" w:author="Anahit.Hovhannisyan" w:date="2023-02-28T20:53:00Z">
            <w:rPr/>
          </w:rPrChange>
        </w:rPr>
        <w:t>Հայաստանի</w:t>
      </w:r>
      <w:r w:rsidRPr="004F6890">
        <w:rPr>
          <w:rFonts w:ascii="GHEA Grapalat" w:hAnsi="GHEA Grapalat"/>
          <w:lang w:val="hy-AM"/>
          <w:rPrChange w:id="58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81" w:author="Anahit.Hovhannisyan" w:date="2023-02-28T20:53:00Z">
            <w:rPr/>
          </w:rPrChange>
        </w:rPr>
        <w:t>Հանրապետության</w:t>
      </w:r>
      <w:r w:rsidRPr="004F6890">
        <w:rPr>
          <w:rFonts w:ascii="GHEA Grapalat" w:hAnsi="GHEA Grapalat"/>
          <w:lang w:val="hy-AM"/>
          <w:rPrChange w:id="582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83" w:author="Anahit.Hovhannisyan" w:date="2023-02-28T20:53:00Z">
            <w:rPr/>
          </w:rPrChange>
        </w:rPr>
        <w:t>քաղաքացիական</w:t>
      </w:r>
      <w:r w:rsidRPr="004F6890">
        <w:rPr>
          <w:rFonts w:ascii="GHEA Grapalat" w:hAnsi="GHEA Grapalat"/>
          <w:lang w:val="hy-AM"/>
          <w:rPrChange w:id="58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85" w:author="Anahit.Hovhannisyan" w:date="2023-02-28T20:53:00Z">
            <w:rPr/>
          </w:rPrChange>
        </w:rPr>
        <w:t>օրենսգրքով</w:t>
      </w:r>
      <w:r w:rsidRPr="004F6890">
        <w:rPr>
          <w:rFonts w:ascii="GHEA Grapalat" w:hAnsi="GHEA Grapalat"/>
          <w:lang w:val="hy-AM"/>
          <w:rPrChange w:id="586" w:author="Anahit.Hovhannisyan" w:date="2023-02-28T20:53:00Z">
            <w:rPr/>
          </w:rPrChange>
        </w:rPr>
        <w:t xml:space="preserve">, </w:t>
      </w:r>
      <w:ins w:id="587" w:author="Anahit.Hovhannisyan" w:date="2023-02-09T16:39:00Z">
        <w:r w:rsidR="0045773F" w:rsidRPr="0098026D">
          <w:rPr>
            <w:rFonts w:ascii="GHEA Grapalat" w:hAnsi="GHEA Grapalat" w:cs="Arial"/>
            <w:lang w:val="hy-AM"/>
            <w:rPrChange w:id="588" w:author="Anahit.Hovhannisyan" w:date="2023-02-09T16:53:00Z">
              <w:rPr>
                <w:lang w:val="hy-AM"/>
              </w:rPr>
            </w:rPrChange>
          </w:rPr>
          <w:t>Հայաստանի</w:t>
        </w:r>
        <w:r w:rsidR="0045773F" w:rsidRPr="0098026D">
          <w:rPr>
            <w:rFonts w:ascii="GHEA Grapalat" w:hAnsi="GHEA Grapalat"/>
            <w:lang w:val="hy-AM"/>
            <w:rPrChange w:id="589" w:author="Anahit.Hovhannisyan" w:date="2023-02-09T16:53:00Z">
              <w:rPr>
                <w:lang w:val="hy-AM"/>
              </w:rPr>
            </w:rPrChange>
          </w:rPr>
          <w:t xml:space="preserve"> </w:t>
        </w:r>
        <w:r w:rsidR="0045773F" w:rsidRPr="0098026D">
          <w:rPr>
            <w:rFonts w:ascii="GHEA Grapalat" w:hAnsi="GHEA Grapalat" w:cs="Arial"/>
            <w:lang w:val="hy-AM"/>
            <w:rPrChange w:id="590" w:author="Anahit.Hovhannisyan" w:date="2023-02-09T16:53:00Z">
              <w:rPr>
                <w:lang w:val="hy-AM"/>
              </w:rPr>
            </w:rPrChange>
          </w:rPr>
          <w:t>Հանրապետության</w:t>
        </w:r>
        <w:r w:rsidR="0045773F" w:rsidRPr="0098026D">
          <w:rPr>
            <w:rFonts w:ascii="GHEA Grapalat" w:hAnsi="GHEA Grapalat"/>
            <w:lang w:val="hy-AM"/>
            <w:rPrChange w:id="591" w:author="Anahit.Hovhannisyan" w:date="2023-02-09T16:53:00Z">
              <w:rPr>
                <w:lang w:val="hy-AM"/>
              </w:rPr>
            </w:rPrChange>
          </w:rPr>
          <w:t xml:space="preserve"> </w:t>
        </w:r>
        <w:r w:rsidR="0045773F" w:rsidRPr="0098026D">
          <w:rPr>
            <w:rFonts w:ascii="GHEA Grapalat" w:hAnsi="GHEA Grapalat" w:cs="Arial"/>
            <w:lang w:val="hy-AM"/>
            <w:rPrChange w:id="592" w:author="Anahit.Hovhannisyan" w:date="2023-02-09T16:53:00Z">
              <w:rPr>
                <w:lang w:val="hy-AM"/>
              </w:rPr>
            </w:rPrChange>
          </w:rPr>
          <w:t>ընտանեկան</w:t>
        </w:r>
        <w:r w:rsidR="0045773F" w:rsidRPr="0098026D">
          <w:rPr>
            <w:rFonts w:ascii="GHEA Grapalat" w:hAnsi="GHEA Grapalat"/>
            <w:lang w:val="hy-AM"/>
            <w:rPrChange w:id="593" w:author="Anahit.Hovhannisyan" w:date="2023-02-09T16:53:00Z">
              <w:rPr>
                <w:lang w:val="hy-AM"/>
              </w:rPr>
            </w:rPrChange>
          </w:rPr>
          <w:t xml:space="preserve"> </w:t>
        </w:r>
        <w:r w:rsidR="0045773F" w:rsidRPr="0098026D">
          <w:rPr>
            <w:rFonts w:ascii="GHEA Grapalat" w:hAnsi="GHEA Grapalat" w:cs="Arial"/>
            <w:lang w:val="hy-AM"/>
            <w:rPrChange w:id="594" w:author="Anahit.Hovhannisyan" w:date="2023-02-09T16:53:00Z">
              <w:rPr>
                <w:lang w:val="hy-AM"/>
              </w:rPr>
            </w:rPrChange>
          </w:rPr>
          <w:t>օրենսգրքով</w:t>
        </w:r>
        <w:r w:rsidR="0045773F" w:rsidRPr="0098026D">
          <w:rPr>
            <w:rFonts w:ascii="GHEA Grapalat" w:hAnsi="GHEA Grapalat"/>
            <w:lang w:val="hy-AM"/>
            <w:rPrChange w:id="595" w:author="Anahit.Hovhannisyan" w:date="2023-02-09T16:53:00Z">
              <w:rPr>
                <w:lang w:val="hy-AM"/>
              </w:rPr>
            </w:rPrChange>
          </w:rPr>
          <w:t xml:space="preserve">, </w:t>
        </w:r>
      </w:ins>
      <w:r w:rsidRPr="004F6890">
        <w:rPr>
          <w:rFonts w:ascii="GHEA Grapalat" w:hAnsi="GHEA Grapalat"/>
          <w:lang w:val="hy-AM"/>
          <w:rPrChange w:id="596" w:author="Anahit.Hovhannisyan" w:date="2023-02-28T20:53:00Z">
            <w:rPr/>
          </w:rPrChange>
        </w:rPr>
        <w:t>«</w:t>
      </w:r>
      <w:r w:rsidRPr="004F6890">
        <w:rPr>
          <w:rFonts w:ascii="GHEA Grapalat" w:hAnsi="GHEA Grapalat" w:cs="Arial"/>
          <w:lang w:val="hy-AM"/>
          <w:rPrChange w:id="597" w:author="Anahit.Hovhannisyan" w:date="2023-02-28T20:53:00Z">
            <w:rPr/>
          </w:rPrChange>
        </w:rPr>
        <w:t>Երեխայի</w:t>
      </w:r>
      <w:r w:rsidRPr="004F6890">
        <w:rPr>
          <w:rFonts w:ascii="GHEA Grapalat" w:hAnsi="GHEA Grapalat"/>
          <w:lang w:val="hy-AM"/>
          <w:rPrChange w:id="59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599" w:author="Anahit.Hovhannisyan" w:date="2023-02-28T20:53:00Z">
            <w:rPr/>
          </w:rPrChange>
        </w:rPr>
        <w:t>իրավունքների</w:t>
      </w:r>
      <w:r w:rsidRPr="004F6890">
        <w:rPr>
          <w:rFonts w:ascii="GHEA Grapalat" w:hAnsi="GHEA Grapalat"/>
          <w:lang w:val="hy-AM"/>
          <w:rPrChange w:id="60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01" w:author="Anahit.Hovhannisyan" w:date="2023-02-28T20:53:00Z">
            <w:rPr/>
          </w:rPrChange>
        </w:rPr>
        <w:t>մասին</w:t>
      </w:r>
      <w:r w:rsidRPr="004F6890">
        <w:rPr>
          <w:rFonts w:ascii="GHEA Grapalat" w:hAnsi="GHEA Grapalat"/>
          <w:lang w:val="hy-AM"/>
          <w:rPrChange w:id="602" w:author="Anahit.Hovhannisyan" w:date="2023-02-28T20:53:00Z">
            <w:rPr/>
          </w:rPrChange>
        </w:rPr>
        <w:t xml:space="preserve">» </w:t>
      </w:r>
      <w:r w:rsidRPr="004F6890">
        <w:rPr>
          <w:rFonts w:ascii="GHEA Grapalat" w:hAnsi="GHEA Grapalat" w:cs="Arial"/>
          <w:lang w:val="hy-AM"/>
          <w:rPrChange w:id="603" w:author="Anahit.Hovhannisyan" w:date="2023-02-28T20:53:00Z">
            <w:rPr/>
          </w:rPrChange>
        </w:rPr>
        <w:t>Հայաստանի</w:t>
      </w:r>
      <w:r w:rsidRPr="004F6890">
        <w:rPr>
          <w:rFonts w:ascii="GHEA Grapalat" w:hAnsi="GHEA Grapalat"/>
          <w:lang w:val="hy-AM"/>
          <w:rPrChange w:id="60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05" w:author="Anahit.Hovhannisyan" w:date="2023-02-28T20:53:00Z">
            <w:rPr/>
          </w:rPrChange>
        </w:rPr>
        <w:t>Հանրապետության</w:t>
      </w:r>
      <w:r w:rsidRPr="004F6890">
        <w:rPr>
          <w:rFonts w:ascii="GHEA Grapalat" w:hAnsi="GHEA Grapalat"/>
          <w:lang w:val="hy-AM"/>
          <w:rPrChange w:id="60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07" w:author="Anahit.Hovhannisyan" w:date="2023-02-28T20:53:00Z">
            <w:rPr/>
          </w:rPrChange>
        </w:rPr>
        <w:t>օրենքով</w:t>
      </w:r>
      <w:r w:rsidRPr="004F6890">
        <w:rPr>
          <w:rFonts w:ascii="GHEA Grapalat" w:hAnsi="GHEA Grapalat"/>
          <w:lang w:val="hy-AM"/>
          <w:rPrChange w:id="608" w:author="Anahit.Hovhannisyan" w:date="2023-02-28T20:53:00Z">
            <w:rPr/>
          </w:rPrChange>
        </w:rPr>
        <w:t xml:space="preserve">, </w:t>
      </w:r>
      <w:r w:rsidRPr="004F6890">
        <w:rPr>
          <w:rFonts w:ascii="GHEA Grapalat" w:hAnsi="GHEA Grapalat" w:cs="Arial"/>
          <w:lang w:val="hy-AM"/>
          <w:rPrChange w:id="609" w:author="Anahit.Hovhannisyan" w:date="2023-02-28T20:53:00Z">
            <w:rPr/>
          </w:rPrChange>
        </w:rPr>
        <w:t>սույն</w:t>
      </w:r>
      <w:r w:rsidRPr="004F6890">
        <w:rPr>
          <w:rFonts w:ascii="GHEA Grapalat" w:hAnsi="GHEA Grapalat"/>
          <w:lang w:val="hy-AM"/>
          <w:rPrChange w:id="61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11" w:author="Anahit.Hovhannisyan" w:date="2023-02-28T20:53:00Z">
            <w:rPr/>
          </w:rPrChange>
        </w:rPr>
        <w:t>օրենքով</w:t>
      </w:r>
      <w:r w:rsidRPr="004F6890">
        <w:rPr>
          <w:rFonts w:ascii="GHEA Grapalat" w:hAnsi="GHEA Grapalat"/>
          <w:lang w:val="hy-AM"/>
          <w:rPrChange w:id="612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13" w:author="Anahit.Hovhannisyan" w:date="2023-02-28T20:53:00Z">
            <w:rPr/>
          </w:rPrChange>
        </w:rPr>
        <w:t>և</w:t>
      </w:r>
      <w:r w:rsidRPr="004F6890">
        <w:rPr>
          <w:rFonts w:ascii="GHEA Grapalat" w:hAnsi="GHEA Grapalat"/>
          <w:lang w:val="hy-AM"/>
          <w:rPrChange w:id="61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15" w:author="Anahit.Hovhannisyan" w:date="2023-02-28T20:53:00Z">
            <w:rPr/>
          </w:rPrChange>
        </w:rPr>
        <w:t>այլ</w:t>
      </w:r>
      <w:r w:rsidRPr="004F6890">
        <w:rPr>
          <w:rFonts w:ascii="GHEA Grapalat" w:hAnsi="GHEA Grapalat"/>
          <w:lang w:val="hy-AM"/>
          <w:rPrChange w:id="61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17" w:author="Anahit.Hovhannisyan" w:date="2023-02-28T20:53:00Z">
            <w:rPr/>
          </w:rPrChange>
        </w:rPr>
        <w:t>իրավական</w:t>
      </w:r>
      <w:r w:rsidRPr="004F6890">
        <w:rPr>
          <w:rFonts w:ascii="GHEA Grapalat" w:hAnsi="GHEA Grapalat"/>
          <w:lang w:val="hy-AM"/>
          <w:rPrChange w:id="61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19" w:author="Anahit.Hovhannisyan" w:date="2023-02-28T20:53:00Z">
            <w:rPr/>
          </w:rPrChange>
        </w:rPr>
        <w:t>ակտերով</w:t>
      </w:r>
      <w:r w:rsidRPr="004F6890">
        <w:rPr>
          <w:rFonts w:ascii="GHEA Grapalat" w:hAnsi="GHEA Grapalat"/>
          <w:lang w:val="hy-AM"/>
          <w:rPrChange w:id="620" w:author="Anahit.Hovhannisyan" w:date="2023-02-28T20:53:00Z">
            <w:rPr/>
          </w:rPrChange>
        </w:rPr>
        <w:t>:</w:t>
      </w:r>
    </w:p>
    <w:p w14:paraId="4BF5ED91" w14:textId="77777777" w:rsidR="002A5265" w:rsidRPr="004F6890" w:rsidRDefault="002A5265" w:rsidP="002A5265">
      <w:pPr>
        <w:rPr>
          <w:rFonts w:ascii="GHEA Grapalat" w:hAnsi="GHEA Grapalat"/>
          <w:lang w:val="hy-AM"/>
          <w:rPrChange w:id="621" w:author="Anahit.Hovhannisyan" w:date="2023-02-28T20:53:00Z">
            <w:rPr/>
          </w:rPrChange>
        </w:rPr>
      </w:pPr>
    </w:p>
    <w:p w14:paraId="34A79FBB" w14:textId="77777777" w:rsidR="002A5265" w:rsidRPr="004F6890" w:rsidRDefault="002A5265" w:rsidP="002A5265">
      <w:pPr>
        <w:rPr>
          <w:rFonts w:ascii="GHEA Grapalat" w:hAnsi="GHEA Grapalat"/>
          <w:lang w:val="hy-AM"/>
          <w:rPrChange w:id="622" w:author="Anahit.Hovhannisyan" w:date="2023-02-28T20:53:00Z">
            <w:rPr/>
          </w:rPrChange>
        </w:rPr>
      </w:pPr>
    </w:p>
    <w:p w14:paraId="1DA78A6C" w14:textId="77777777" w:rsidR="002A5265" w:rsidRPr="004F6890" w:rsidRDefault="002A5265" w:rsidP="002A5265">
      <w:pPr>
        <w:rPr>
          <w:rFonts w:ascii="GHEA Grapalat" w:hAnsi="GHEA Grapalat"/>
          <w:lang w:val="hy-AM"/>
          <w:rPrChange w:id="623" w:author="Anahit.Hovhannisyan" w:date="2023-02-28T20:53:00Z">
            <w:rPr/>
          </w:rPrChange>
        </w:rPr>
      </w:pPr>
      <w:r w:rsidRPr="004F6890">
        <w:rPr>
          <w:rFonts w:ascii="GHEA Grapalat" w:hAnsi="GHEA Grapalat" w:cs="Arial"/>
          <w:lang w:val="hy-AM"/>
          <w:rPrChange w:id="624" w:author="Anahit.Hovhannisyan" w:date="2023-02-28T20:53:00Z">
            <w:rPr/>
          </w:rPrChange>
        </w:rPr>
        <w:t>Հոդված</w:t>
      </w:r>
      <w:r w:rsidRPr="004F6890">
        <w:rPr>
          <w:rFonts w:ascii="GHEA Grapalat" w:hAnsi="GHEA Grapalat"/>
          <w:lang w:val="hy-AM"/>
          <w:rPrChange w:id="625" w:author="Anahit.Hovhannisyan" w:date="2023-02-28T20:53:00Z">
            <w:rPr/>
          </w:rPrChange>
        </w:rPr>
        <w:t xml:space="preserve"> 4.</w:t>
      </w:r>
      <w:r w:rsidRPr="004F6890">
        <w:rPr>
          <w:rFonts w:ascii="GHEA Grapalat" w:hAnsi="GHEA Grapalat"/>
          <w:lang w:val="hy-AM"/>
          <w:rPrChange w:id="626" w:author="Anahit.Hovhannisyan" w:date="2023-02-28T20:53:00Z">
            <w:rPr/>
          </w:rPrChange>
        </w:rPr>
        <w:tab/>
      </w:r>
      <w:r w:rsidRPr="004F6890">
        <w:rPr>
          <w:rFonts w:ascii="GHEA Grapalat" w:hAnsi="GHEA Grapalat" w:cs="Arial"/>
          <w:lang w:val="hy-AM"/>
          <w:rPrChange w:id="627" w:author="Anahit.Hovhannisyan" w:date="2023-02-28T20:53:00Z">
            <w:rPr/>
          </w:rPrChange>
        </w:rPr>
        <w:t>Առանց</w:t>
      </w:r>
      <w:r w:rsidRPr="004F6890">
        <w:rPr>
          <w:rFonts w:ascii="GHEA Grapalat" w:hAnsi="GHEA Grapalat"/>
          <w:lang w:val="hy-AM"/>
          <w:rPrChange w:id="62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29" w:author="Anahit.Hovhannisyan" w:date="2023-02-28T20:53:00Z">
            <w:rPr/>
          </w:rPrChange>
        </w:rPr>
        <w:t>ծնողական</w:t>
      </w:r>
      <w:r w:rsidRPr="004F6890">
        <w:rPr>
          <w:rFonts w:ascii="GHEA Grapalat" w:hAnsi="GHEA Grapalat"/>
          <w:lang w:val="hy-AM"/>
          <w:rPrChange w:id="63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31" w:author="Anahit.Hovhannisyan" w:date="2023-02-28T20:53:00Z">
            <w:rPr/>
          </w:rPrChange>
        </w:rPr>
        <w:t>խնամքի</w:t>
      </w:r>
      <w:r w:rsidRPr="004F6890">
        <w:rPr>
          <w:rFonts w:ascii="GHEA Grapalat" w:hAnsi="GHEA Grapalat"/>
          <w:lang w:val="hy-AM"/>
          <w:rPrChange w:id="632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33" w:author="Anahit.Hovhannisyan" w:date="2023-02-28T20:53:00Z">
            <w:rPr/>
          </w:rPrChange>
        </w:rPr>
        <w:t>մնացած</w:t>
      </w:r>
      <w:r w:rsidRPr="004F6890">
        <w:rPr>
          <w:rFonts w:ascii="GHEA Grapalat" w:hAnsi="GHEA Grapalat"/>
          <w:lang w:val="hy-AM"/>
          <w:rPrChange w:id="63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35" w:author="Anahit.Hovhannisyan" w:date="2023-02-28T20:53:00Z">
            <w:rPr/>
          </w:rPrChange>
        </w:rPr>
        <w:t>երեխաների</w:t>
      </w:r>
      <w:r w:rsidRPr="004F6890">
        <w:rPr>
          <w:rFonts w:ascii="GHEA Grapalat" w:hAnsi="GHEA Grapalat"/>
          <w:lang w:val="hy-AM"/>
          <w:rPrChange w:id="63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37" w:author="Anahit.Hovhannisyan" w:date="2023-02-28T20:53:00Z">
            <w:rPr/>
          </w:rPrChange>
        </w:rPr>
        <w:t>սոցիալական</w:t>
      </w:r>
      <w:r w:rsidRPr="004F6890">
        <w:rPr>
          <w:rFonts w:ascii="GHEA Grapalat" w:hAnsi="GHEA Grapalat"/>
          <w:lang w:val="hy-AM"/>
          <w:rPrChange w:id="63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39" w:author="Anahit.Hovhannisyan" w:date="2023-02-28T20:53:00Z">
            <w:rPr/>
          </w:rPrChange>
        </w:rPr>
        <w:t>պաշտպանության</w:t>
      </w:r>
      <w:r w:rsidRPr="004F6890">
        <w:rPr>
          <w:rFonts w:ascii="GHEA Grapalat" w:hAnsi="GHEA Grapalat"/>
          <w:lang w:val="hy-AM"/>
          <w:rPrChange w:id="64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41" w:author="Anahit.Hovhannisyan" w:date="2023-02-28T20:53:00Z">
            <w:rPr/>
          </w:rPrChange>
        </w:rPr>
        <w:t>պետական</w:t>
      </w:r>
      <w:r w:rsidRPr="004F6890">
        <w:rPr>
          <w:rFonts w:ascii="GHEA Grapalat" w:hAnsi="GHEA Grapalat"/>
          <w:lang w:val="hy-AM"/>
          <w:rPrChange w:id="642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43" w:author="Anahit.Hovhannisyan" w:date="2023-02-28T20:53:00Z">
            <w:rPr/>
          </w:rPrChange>
        </w:rPr>
        <w:t>քաղաքականության</w:t>
      </w:r>
      <w:r w:rsidRPr="004F6890">
        <w:rPr>
          <w:rFonts w:ascii="GHEA Grapalat" w:hAnsi="GHEA Grapalat"/>
          <w:lang w:val="hy-AM"/>
          <w:rPrChange w:id="64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45" w:author="Anahit.Hovhannisyan" w:date="2023-02-28T20:53:00Z">
            <w:rPr/>
          </w:rPrChange>
        </w:rPr>
        <w:t>նպատակները</w:t>
      </w:r>
    </w:p>
    <w:p w14:paraId="3F7621A2" w14:textId="77777777" w:rsidR="002A5265" w:rsidRPr="004F6890" w:rsidRDefault="002A5265" w:rsidP="002A5265">
      <w:pPr>
        <w:rPr>
          <w:rFonts w:ascii="GHEA Grapalat" w:hAnsi="GHEA Grapalat"/>
          <w:lang w:val="hy-AM"/>
          <w:rPrChange w:id="646" w:author="Anahit.Hovhannisyan" w:date="2023-02-28T20:53:00Z">
            <w:rPr/>
          </w:rPrChange>
        </w:rPr>
      </w:pPr>
    </w:p>
    <w:p w14:paraId="31F519DF" w14:textId="77777777" w:rsidR="002A5265" w:rsidRPr="004F6890" w:rsidRDefault="002A5265" w:rsidP="002A5265">
      <w:pPr>
        <w:rPr>
          <w:rFonts w:ascii="GHEA Grapalat" w:hAnsi="GHEA Grapalat"/>
          <w:lang w:val="hy-AM"/>
          <w:rPrChange w:id="647" w:author="Anahit.Hovhannisyan" w:date="2023-02-28T20:53:00Z">
            <w:rPr/>
          </w:rPrChange>
        </w:rPr>
      </w:pPr>
      <w:r w:rsidRPr="004F6890">
        <w:rPr>
          <w:rFonts w:ascii="GHEA Grapalat" w:hAnsi="GHEA Grapalat" w:cs="Arial"/>
          <w:lang w:val="hy-AM"/>
          <w:rPrChange w:id="648" w:author="Anahit.Hovhannisyan" w:date="2023-02-28T20:53:00Z">
            <w:rPr/>
          </w:rPrChange>
        </w:rPr>
        <w:t>Առանց</w:t>
      </w:r>
      <w:r w:rsidRPr="004F6890">
        <w:rPr>
          <w:rFonts w:ascii="GHEA Grapalat" w:hAnsi="GHEA Grapalat"/>
          <w:lang w:val="hy-AM"/>
          <w:rPrChange w:id="649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50" w:author="Anahit.Hovhannisyan" w:date="2023-02-28T20:53:00Z">
            <w:rPr/>
          </w:rPrChange>
        </w:rPr>
        <w:t>ծնողական</w:t>
      </w:r>
      <w:r w:rsidRPr="004F6890">
        <w:rPr>
          <w:rFonts w:ascii="GHEA Grapalat" w:hAnsi="GHEA Grapalat"/>
          <w:lang w:val="hy-AM"/>
          <w:rPrChange w:id="651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52" w:author="Anahit.Hovhannisyan" w:date="2023-02-28T20:53:00Z">
            <w:rPr/>
          </w:rPrChange>
        </w:rPr>
        <w:t>խնամքի</w:t>
      </w:r>
      <w:r w:rsidRPr="004F6890">
        <w:rPr>
          <w:rFonts w:ascii="GHEA Grapalat" w:hAnsi="GHEA Grapalat"/>
          <w:lang w:val="hy-AM"/>
          <w:rPrChange w:id="653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54" w:author="Anahit.Hovhannisyan" w:date="2023-02-28T20:53:00Z">
            <w:rPr/>
          </w:rPrChange>
        </w:rPr>
        <w:t>մնացած</w:t>
      </w:r>
      <w:r w:rsidRPr="004F6890">
        <w:rPr>
          <w:rFonts w:ascii="GHEA Grapalat" w:hAnsi="GHEA Grapalat"/>
          <w:lang w:val="hy-AM"/>
          <w:rPrChange w:id="655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56" w:author="Anahit.Hovhannisyan" w:date="2023-02-28T20:53:00Z">
            <w:rPr/>
          </w:rPrChange>
        </w:rPr>
        <w:t>երեխաների</w:t>
      </w:r>
      <w:r w:rsidRPr="004F6890">
        <w:rPr>
          <w:rFonts w:ascii="GHEA Grapalat" w:hAnsi="GHEA Grapalat"/>
          <w:lang w:val="hy-AM"/>
          <w:rPrChange w:id="657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58" w:author="Anahit.Hovhannisyan" w:date="2023-02-28T20:53:00Z">
            <w:rPr/>
          </w:rPrChange>
        </w:rPr>
        <w:t>սոցիալական</w:t>
      </w:r>
      <w:r w:rsidRPr="004F6890">
        <w:rPr>
          <w:rFonts w:ascii="GHEA Grapalat" w:hAnsi="GHEA Grapalat"/>
          <w:lang w:val="hy-AM"/>
          <w:rPrChange w:id="659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60" w:author="Anahit.Hovhannisyan" w:date="2023-02-28T20:53:00Z">
            <w:rPr/>
          </w:rPrChange>
        </w:rPr>
        <w:t>պաշտպանության</w:t>
      </w:r>
      <w:r w:rsidRPr="004F6890">
        <w:rPr>
          <w:rFonts w:ascii="GHEA Grapalat" w:hAnsi="GHEA Grapalat"/>
          <w:lang w:val="hy-AM"/>
          <w:rPrChange w:id="661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62" w:author="Anahit.Hovhannisyan" w:date="2023-02-28T20:53:00Z">
            <w:rPr/>
          </w:rPrChange>
        </w:rPr>
        <w:t>պետական</w:t>
      </w:r>
      <w:r w:rsidRPr="004F6890">
        <w:rPr>
          <w:rFonts w:ascii="GHEA Grapalat" w:hAnsi="GHEA Grapalat"/>
          <w:lang w:val="hy-AM"/>
          <w:rPrChange w:id="663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64" w:author="Anahit.Hovhannisyan" w:date="2023-02-28T20:53:00Z">
            <w:rPr/>
          </w:rPrChange>
        </w:rPr>
        <w:t>քաղաքականության</w:t>
      </w:r>
      <w:r w:rsidRPr="004F6890">
        <w:rPr>
          <w:rFonts w:ascii="GHEA Grapalat" w:hAnsi="GHEA Grapalat"/>
          <w:lang w:val="hy-AM"/>
          <w:rPrChange w:id="665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66" w:author="Anahit.Hovhannisyan" w:date="2023-02-28T20:53:00Z">
            <w:rPr/>
          </w:rPrChange>
        </w:rPr>
        <w:t>նպատակներն</w:t>
      </w:r>
      <w:r w:rsidRPr="004F6890">
        <w:rPr>
          <w:rFonts w:ascii="GHEA Grapalat" w:hAnsi="GHEA Grapalat"/>
          <w:lang w:val="hy-AM"/>
          <w:rPrChange w:id="667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668" w:author="Anahit.Hovhannisyan" w:date="2023-02-28T20:53:00Z">
            <w:rPr/>
          </w:rPrChange>
        </w:rPr>
        <w:t>են՝</w:t>
      </w:r>
    </w:p>
    <w:p w14:paraId="22EE4792" w14:textId="77777777" w:rsidR="002A5265" w:rsidRPr="004F6890" w:rsidRDefault="002A5265" w:rsidP="002A5265">
      <w:pPr>
        <w:rPr>
          <w:rFonts w:ascii="GHEA Grapalat" w:hAnsi="GHEA Grapalat"/>
          <w:lang w:val="hy-AM"/>
          <w:rPrChange w:id="669" w:author="Anahit.Hovhannisyan" w:date="2023-02-28T20:53:00Z">
            <w:rPr/>
          </w:rPrChange>
        </w:rPr>
      </w:pPr>
    </w:p>
    <w:p w14:paraId="2A3C716D" w14:textId="09BDB55C" w:rsidR="002A5265" w:rsidRPr="00A72D0E" w:rsidRDefault="002A5265" w:rsidP="002A5265">
      <w:pPr>
        <w:rPr>
          <w:rFonts w:ascii="GHEA Grapalat" w:hAnsi="GHEA Grapalat"/>
          <w:lang w:val="hy-AM"/>
          <w:rPrChange w:id="670" w:author="Anahit.Hovhannisyan" w:date="2023-02-28T21:08:00Z">
            <w:rPr/>
          </w:rPrChange>
        </w:rPr>
      </w:pPr>
      <w:r w:rsidRPr="00A72D0E">
        <w:rPr>
          <w:rFonts w:ascii="GHEA Grapalat" w:hAnsi="GHEA Grapalat"/>
          <w:lang w:val="hy-AM"/>
          <w:rPrChange w:id="671" w:author="Anahit.Hovhannisyan" w:date="2023-02-28T21:08:00Z">
            <w:rPr/>
          </w:rPrChange>
        </w:rPr>
        <w:t xml:space="preserve">1) </w:t>
      </w:r>
      <w:r w:rsidRPr="00A72D0E">
        <w:rPr>
          <w:rFonts w:ascii="GHEA Grapalat" w:hAnsi="GHEA Grapalat" w:cs="Arial"/>
          <w:lang w:val="hy-AM"/>
          <w:rPrChange w:id="672" w:author="Anahit.Hovhannisyan" w:date="2023-02-28T21:08:00Z">
            <w:rPr/>
          </w:rPrChange>
        </w:rPr>
        <w:t>ապահովել</w:t>
      </w:r>
      <w:r w:rsidRPr="00A72D0E">
        <w:rPr>
          <w:rFonts w:ascii="GHEA Grapalat" w:hAnsi="GHEA Grapalat"/>
          <w:lang w:val="hy-AM"/>
          <w:rPrChange w:id="673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674" w:author="Anahit.Hovhannisyan" w:date="2023-02-28T21:08:00Z">
            <w:rPr/>
          </w:rPrChange>
        </w:rPr>
        <w:t>առանց</w:t>
      </w:r>
      <w:r w:rsidRPr="00A72D0E">
        <w:rPr>
          <w:rFonts w:ascii="GHEA Grapalat" w:hAnsi="GHEA Grapalat"/>
          <w:lang w:val="hy-AM"/>
          <w:rPrChange w:id="675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676" w:author="Anahit.Hovhannisyan" w:date="2023-02-28T21:08:00Z">
            <w:rPr/>
          </w:rPrChange>
        </w:rPr>
        <w:t>ծնողական</w:t>
      </w:r>
      <w:r w:rsidRPr="00A72D0E">
        <w:rPr>
          <w:rFonts w:ascii="GHEA Grapalat" w:hAnsi="GHEA Grapalat"/>
          <w:lang w:val="hy-AM"/>
          <w:rPrChange w:id="677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678" w:author="Anahit.Hovhannisyan" w:date="2023-02-28T21:08:00Z">
            <w:rPr/>
          </w:rPrChange>
        </w:rPr>
        <w:t>խնամքի</w:t>
      </w:r>
      <w:r w:rsidRPr="00A72D0E">
        <w:rPr>
          <w:rFonts w:ascii="GHEA Grapalat" w:hAnsi="GHEA Grapalat"/>
          <w:lang w:val="hy-AM"/>
          <w:rPrChange w:id="679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680" w:author="Anahit.Hovhannisyan" w:date="2023-02-28T21:08:00Z">
            <w:rPr/>
          </w:rPrChange>
        </w:rPr>
        <w:t>մնացած</w:t>
      </w:r>
      <w:r w:rsidRPr="00A72D0E">
        <w:rPr>
          <w:rFonts w:ascii="GHEA Grapalat" w:hAnsi="GHEA Grapalat"/>
          <w:lang w:val="hy-AM"/>
          <w:rPrChange w:id="681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682" w:author="Anahit.Hovhannisyan" w:date="2023-02-28T21:08:00Z">
            <w:rPr/>
          </w:rPrChange>
        </w:rPr>
        <w:t>երեխաների՝</w:t>
      </w:r>
      <w:r w:rsidRPr="00A72D0E">
        <w:rPr>
          <w:rFonts w:ascii="GHEA Grapalat" w:hAnsi="GHEA Grapalat"/>
          <w:lang w:val="hy-AM"/>
          <w:rPrChange w:id="683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684" w:author="Anahit.Hovhannisyan" w:date="2023-02-28T21:08:00Z">
            <w:rPr/>
          </w:rPrChange>
        </w:rPr>
        <w:t>Հայաստանի</w:t>
      </w:r>
      <w:r w:rsidRPr="00A72D0E">
        <w:rPr>
          <w:rFonts w:ascii="GHEA Grapalat" w:hAnsi="GHEA Grapalat"/>
          <w:lang w:val="hy-AM"/>
          <w:rPrChange w:id="685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686" w:author="Anahit.Hovhannisyan" w:date="2023-02-28T21:08:00Z">
            <w:rPr/>
          </w:rPrChange>
        </w:rPr>
        <w:t>Հանրապետության</w:t>
      </w:r>
      <w:r w:rsidRPr="00A72D0E">
        <w:rPr>
          <w:rFonts w:ascii="GHEA Grapalat" w:hAnsi="GHEA Grapalat"/>
          <w:lang w:val="hy-AM"/>
          <w:rPrChange w:id="687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688" w:author="Anahit.Hovhannisyan" w:date="2023-02-28T21:08:00Z">
            <w:rPr/>
          </w:rPrChange>
        </w:rPr>
        <w:t>Սահմանադրությամբ</w:t>
      </w:r>
      <w:r w:rsidRPr="00A72D0E">
        <w:rPr>
          <w:rFonts w:ascii="GHEA Grapalat" w:hAnsi="GHEA Grapalat"/>
          <w:lang w:val="hy-AM"/>
          <w:rPrChange w:id="689" w:author="Anahit.Hovhannisyan" w:date="2023-02-28T21:08:00Z">
            <w:rPr/>
          </w:rPrChange>
        </w:rPr>
        <w:t>,</w:t>
      </w:r>
      <w:ins w:id="690" w:author="Anahit.Hovhannisyan" w:date="2023-04-14T19:21:00Z">
        <w:r w:rsidR="008643A8">
          <w:rPr>
            <w:rFonts w:ascii="GHEA Grapalat" w:hAnsi="GHEA Grapalat"/>
            <w:lang w:val="hy-AM"/>
          </w:rPr>
          <w:t xml:space="preserve"> </w:t>
        </w:r>
        <w:r w:rsidR="00030415" w:rsidRPr="00B7044D">
          <w:rPr>
            <w:rFonts w:ascii="GHEA Grapalat" w:hAnsi="GHEA Grapalat" w:cs="Arial"/>
            <w:lang w:val="hy-AM"/>
          </w:rPr>
          <w:t>Հայաստանի</w:t>
        </w:r>
        <w:r w:rsidR="00030415" w:rsidRPr="00B7044D">
          <w:rPr>
            <w:rFonts w:ascii="GHEA Grapalat" w:hAnsi="GHEA Grapalat"/>
            <w:lang w:val="hy-AM"/>
          </w:rPr>
          <w:t xml:space="preserve"> </w:t>
        </w:r>
        <w:r w:rsidR="00030415" w:rsidRPr="00B7044D">
          <w:rPr>
            <w:rFonts w:ascii="GHEA Grapalat" w:hAnsi="GHEA Grapalat" w:cs="Arial"/>
            <w:lang w:val="hy-AM"/>
          </w:rPr>
          <w:t>Հանրապետության</w:t>
        </w:r>
        <w:r w:rsidR="00030415" w:rsidRPr="00B7044D">
          <w:rPr>
            <w:rFonts w:ascii="GHEA Grapalat" w:hAnsi="GHEA Grapalat"/>
            <w:lang w:val="hy-AM"/>
          </w:rPr>
          <w:t xml:space="preserve"> </w:t>
        </w:r>
        <w:r w:rsidR="00030415" w:rsidRPr="00B7044D">
          <w:rPr>
            <w:rFonts w:ascii="GHEA Grapalat" w:hAnsi="GHEA Grapalat" w:cs="Arial"/>
            <w:lang w:val="hy-AM"/>
          </w:rPr>
          <w:t>ընտանեկան</w:t>
        </w:r>
        <w:r w:rsidR="00030415" w:rsidRPr="00B7044D">
          <w:rPr>
            <w:rFonts w:ascii="GHEA Grapalat" w:hAnsi="GHEA Grapalat"/>
            <w:lang w:val="hy-AM"/>
          </w:rPr>
          <w:t xml:space="preserve"> </w:t>
        </w:r>
        <w:r w:rsidR="00030415" w:rsidRPr="00B7044D">
          <w:rPr>
            <w:rFonts w:ascii="GHEA Grapalat" w:hAnsi="GHEA Grapalat" w:cs="Arial"/>
            <w:lang w:val="hy-AM"/>
          </w:rPr>
          <w:t>օրենսգրքով</w:t>
        </w:r>
        <w:r w:rsidR="00030415">
          <w:rPr>
            <w:rFonts w:ascii="GHEA Grapalat" w:hAnsi="GHEA Grapalat" w:cs="Arial"/>
            <w:lang w:val="hy-AM"/>
          </w:rPr>
          <w:t>,</w:t>
        </w:r>
      </w:ins>
      <w:r w:rsidRPr="00A72D0E">
        <w:rPr>
          <w:rFonts w:ascii="GHEA Grapalat" w:hAnsi="GHEA Grapalat"/>
          <w:lang w:val="hy-AM"/>
          <w:rPrChange w:id="691" w:author="Anahit.Hovhannisyan" w:date="2023-02-28T21:08:00Z">
            <w:rPr/>
          </w:rPrChange>
        </w:rPr>
        <w:t xml:space="preserve"> «</w:t>
      </w:r>
      <w:r w:rsidRPr="00A72D0E">
        <w:rPr>
          <w:rFonts w:ascii="GHEA Grapalat" w:hAnsi="GHEA Grapalat" w:cs="Arial"/>
          <w:lang w:val="hy-AM"/>
          <w:rPrChange w:id="692" w:author="Anahit.Hovhannisyan" w:date="2023-02-28T21:08:00Z">
            <w:rPr/>
          </w:rPrChange>
        </w:rPr>
        <w:t>Երեխայի</w:t>
      </w:r>
      <w:r w:rsidRPr="00A72D0E">
        <w:rPr>
          <w:rFonts w:ascii="GHEA Grapalat" w:hAnsi="GHEA Grapalat"/>
          <w:lang w:val="hy-AM"/>
          <w:rPrChange w:id="693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694" w:author="Anahit.Hovhannisyan" w:date="2023-02-28T21:08:00Z">
            <w:rPr/>
          </w:rPrChange>
        </w:rPr>
        <w:t>իրավունքների</w:t>
      </w:r>
      <w:r w:rsidRPr="00A72D0E">
        <w:rPr>
          <w:rFonts w:ascii="GHEA Grapalat" w:hAnsi="GHEA Grapalat"/>
          <w:lang w:val="hy-AM"/>
          <w:rPrChange w:id="695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696" w:author="Anahit.Hovhannisyan" w:date="2023-02-28T21:08:00Z">
            <w:rPr/>
          </w:rPrChange>
        </w:rPr>
        <w:t>մասին</w:t>
      </w:r>
      <w:r w:rsidRPr="00A72D0E">
        <w:rPr>
          <w:rFonts w:ascii="GHEA Grapalat" w:hAnsi="GHEA Grapalat"/>
          <w:lang w:val="hy-AM"/>
          <w:rPrChange w:id="697" w:author="Anahit.Hovhannisyan" w:date="2023-02-28T21:08:00Z">
            <w:rPr/>
          </w:rPrChange>
        </w:rPr>
        <w:t xml:space="preserve">» </w:t>
      </w:r>
      <w:r w:rsidRPr="00A72D0E">
        <w:rPr>
          <w:rFonts w:ascii="GHEA Grapalat" w:hAnsi="GHEA Grapalat" w:cs="Arial"/>
          <w:lang w:val="hy-AM"/>
          <w:rPrChange w:id="698" w:author="Anahit.Hovhannisyan" w:date="2023-02-28T21:08:00Z">
            <w:rPr/>
          </w:rPrChange>
        </w:rPr>
        <w:t>Հայաստանի</w:t>
      </w:r>
      <w:r w:rsidRPr="00A72D0E">
        <w:rPr>
          <w:rFonts w:ascii="GHEA Grapalat" w:hAnsi="GHEA Grapalat"/>
          <w:lang w:val="hy-AM"/>
          <w:rPrChange w:id="699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00" w:author="Anahit.Hovhannisyan" w:date="2023-02-28T21:08:00Z">
            <w:rPr/>
          </w:rPrChange>
        </w:rPr>
        <w:t>Հանրապետության</w:t>
      </w:r>
      <w:r w:rsidRPr="00A72D0E">
        <w:rPr>
          <w:rFonts w:ascii="GHEA Grapalat" w:hAnsi="GHEA Grapalat"/>
          <w:lang w:val="hy-AM"/>
          <w:rPrChange w:id="701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02" w:author="Anahit.Hovhannisyan" w:date="2023-02-28T21:08:00Z">
            <w:rPr/>
          </w:rPrChange>
        </w:rPr>
        <w:t>օրենքով</w:t>
      </w:r>
      <w:r w:rsidRPr="00A72D0E">
        <w:rPr>
          <w:rFonts w:ascii="GHEA Grapalat" w:hAnsi="GHEA Grapalat"/>
          <w:lang w:val="hy-AM"/>
          <w:rPrChange w:id="703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04" w:author="Anahit.Hovhannisyan" w:date="2023-02-28T21:08:00Z">
            <w:rPr/>
          </w:rPrChange>
        </w:rPr>
        <w:t>և</w:t>
      </w:r>
      <w:r w:rsidRPr="00A72D0E">
        <w:rPr>
          <w:rFonts w:ascii="GHEA Grapalat" w:hAnsi="GHEA Grapalat"/>
          <w:lang w:val="hy-AM"/>
          <w:rPrChange w:id="705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06" w:author="Anahit.Hovhannisyan" w:date="2023-02-28T21:08:00Z">
            <w:rPr/>
          </w:rPrChange>
        </w:rPr>
        <w:t>այլ</w:t>
      </w:r>
      <w:r w:rsidRPr="00A72D0E">
        <w:rPr>
          <w:rFonts w:ascii="GHEA Grapalat" w:hAnsi="GHEA Grapalat"/>
          <w:lang w:val="hy-AM"/>
          <w:rPrChange w:id="707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08" w:author="Anahit.Hovhannisyan" w:date="2023-02-28T21:08:00Z">
            <w:rPr/>
          </w:rPrChange>
        </w:rPr>
        <w:t>իրավական</w:t>
      </w:r>
      <w:r w:rsidRPr="00A72D0E">
        <w:rPr>
          <w:rFonts w:ascii="GHEA Grapalat" w:hAnsi="GHEA Grapalat"/>
          <w:lang w:val="hy-AM"/>
          <w:rPrChange w:id="709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10" w:author="Anahit.Hovhannisyan" w:date="2023-02-28T21:08:00Z">
            <w:rPr/>
          </w:rPrChange>
        </w:rPr>
        <w:t>ակտերով</w:t>
      </w:r>
      <w:r w:rsidRPr="00A72D0E">
        <w:rPr>
          <w:rFonts w:ascii="GHEA Grapalat" w:hAnsi="GHEA Grapalat"/>
          <w:lang w:val="hy-AM"/>
          <w:rPrChange w:id="711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12" w:author="Anahit.Hovhannisyan" w:date="2023-02-28T21:08:00Z">
            <w:rPr/>
          </w:rPrChange>
        </w:rPr>
        <w:t>նախատեսված</w:t>
      </w:r>
      <w:r w:rsidRPr="00A72D0E">
        <w:rPr>
          <w:rFonts w:ascii="GHEA Grapalat" w:hAnsi="GHEA Grapalat"/>
          <w:lang w:val="hy-AM"/>
          <w:rPrChange w:id="713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14" w:author="Anahit.Hovhannisyan" w:date="2023-02-28T21:08:00Z">
            <w:rPr/>
          </w:rPrChange>
        </w:rPr>
        <w:t>իրավունքների</w:t>
      </w:r>
      <w:r w:rsidRPr="00A72D0E">
        <w:rPr>
          <w:rFonts w:ascii="GHEA Grapalat" w:hAnsi="GHEA Grapalat"/>
          <w:lang w:val="hy-AM"/>
          <w:rPrChange w:id="715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16" w:author="Anahit.Hovhannisyan" w:date="2023-02-28T21:08:00Z">
            <w:rPr/>
          </w:rPrChange>
        </w:rPr>
        <w:t>և</w:t>
      </w:r>
      <w:r w:rsidRPr="00A72D0E">
        <w:rPr>
          <w:rFonts w:ascii="GHEA Grapalat" w:hAnsi="GHEA Grapalat"/>
          <w:lang w:val="hy-AM"/>
          <w:rPrChange w:id="717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18" w:author="Anahit.Hovhannisyan" w:date="2023-02-28T21:08:00Z">
            <w:rPr/>
          </w:rPrChange>
        </w:rPr>
        <w:t>օրինական</w:t>
      </w:r>
      <w:r w:rsidRPr="00A72D0E">
        <w:rPr>
          <w:rFonts w:ascii="GHEA Grapalat" w:hAnsi="GHEA Grapalat"/>
          <w:lang w:val="hy-AM"/>
          <w:rPrChange w:id="719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20" w:author="Anahit.Hovhannisyan" w:date="2023-02-28T21:08:00Z">
            <w:rPr/>
          </w:rPrChange>
        </w:rPr>
        <w:t>շահերի</w:t>
      </w:r>
      <w:r w:rsidRPr="00A72D0E">
        <w:rPr>
          <w:rFonts w:ascii="GHEA Grapalat" w:hAnsi="GHEA Grapalat"/>
          <w:lang w:val="hy-AM"/>
          <w:rPrChange w:id="721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22" w:author="Anahit.Hovhannisyan" w:date="2023-02-28T21:08:00Z">
            <w:rPr/>
          </w:rPrChange>
        </w:rPr>
        <w:t>պաշտպանությունը</w:t>
      </w:r>
      <w:r w:rsidRPr="00A72D0E">
        <w:rPr>
          <w:rFonts w:ascii="GHEA Grapalat" w:hAnsi="GHEA Grapalat"/>
          <w:lang w:val="hy-AM"/>
          <w:rPrChange w:id="723" w:author="Anahit.Hovhannisyan" w:date="2023-02-28T21:08:00Z">
            <w:rPr/>
          </w:rPrChange>
        </w:rPr>
        <w:t>.</w:t>
      </w:r>
    </w:p>
    <w:p w14:paraId="6BD81DB7" w14:textId="77777777" w:rsidR="002A5265" w:rsidRPr="00A72D0E" w:rsidRDefault="002A5265" w:rsidP="002A5265">
      <w:pPr>
        <w:rPr>
          <w:rFonts w:ascii="GHEA Grapalat" w:hAnsi="GHEA Grapalat"/>
          <w:lang w:val="hy-AM"/>
          <w:rPrChange w:id="724" w:author="Anahit.Hovhannisyan" w:date="2023-02-28T21:08:00Z">
            <w:rPr/>
          </w:rPrChange>
        </w:rPr>
      </w:pPr>
    </w:p>
    <w:p w14:paraId="5CF8DB62" w14:textId="77777777" w:rsidR="002A5265" w:rsidRPr="00A72D0E" w:rsidRDefault="002A5265" w:rsidP="002A5265">
      <w:pPr>
        <w:rPr>
          <w:rFonts w:ascii="GHEA Grapalat" w:hAnsi="GHEA Grapalat"/>
          <w:lang w:val="hy-AM"/>
          <w:rPrChange w:id="725" w:author="Anahit.Hovhannisyan" w:date="2023-02-28T21:08:00Z">
            <w:rPr/>
          </w:rPrChange>
        </w:rPr>
      </w:pPr>
      <w:r w:rsidRPr="00A72D0E">
        <w:rPr>
          <w:rFonts w:ascii="GHEA Grapalat" w:hAnsi="GHEA Grapalat"/>
          <w:lang w:val="hy-AM"/>
          <w:rPrChange w:id="726" w:author="Anahit.Hovhannisyan" w:date="2023-02-28T21:08:00Z">
            <w:rPr/>
          </w:rPrChange>
        </w:rPr>
        <w:t xml:space="preserve">2) </w:t>
      </w:r>
      <w:r w:rsidRPr="00A72D0E">
        <w:rPr>
          <w:rFonts w:ascii="GHEA Grapalat" w:hAnsi="GHEA Grapalat" w:cs="Arial"/>
          <w:lang w:val="hy-AM"/>
          <w:rPrChange w:id="727" w:author="Anahit.Hovhannisyan" w:date="2023-02-28T21:08:00Z">
            <w:rPr/>
          </w:rPrChange>
        </w:rPr>
        <w:t>ամրագրել</w:t>
      </w:r>
      <w:r w:rsidRPr="00A72D0E">
        <w:rPr>
          <w:rFonts w:ascii="GHEA Grapalat" w:hAnsi="GHEA Grapalat"/>
          <w:lang w:val="hy-AM"/>
          <w:rPrChange w:id="728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29" w:author="Anahit.Hovhannisyan" w:date="2023-02-28T21:08:00Z">
            <w:rPr/>
          </w:rPrChange>
        </w:rPr>
        <w:t>առանց</w:t>
      </w:r>
      <w:r w:rsidRPr="00A72D0E">
        <w:rPr>
          <w:rFonts w:ascii="GHEA Grapalat" w:hAnsi="GHEA Grapalat"/>
          <w:lang w:val="hy-AM"/>
          <w:rPrChange w:id="730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31" w:author="Anahit.Hovhannisyan" w:date="2023-02-28T21:08:00Z">
            <w:rPr/>
          </w:rPrChange>
        </w:rPr>
        <w:t>ծնողական</w:t>
      </w:r>
      <w:r w:rsidRPr="00A72D0E">
        <w:rPr>
          <w:rFonts w:ascii="GHEA Grapalat" w:hAnsi="GHEA Grapalat"/>
          <w:lang w:val="hy-AM"/>
          <w:rPrChange w:id="732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33" w:author="Anahit.Hovhannisyan" w:date="2023-02-28T21:08:00Z">
            <w:rPr/>
          </w:rPrChange>
        </w:rPr>
        <w:t>խնամքի</w:t>
      </w:r>
      <w:r w:rsidRPr="00A72D0E">
        <w:rPr>
          <w:rFonts w:ascii="GHEA Grapalat" w:hAnsi="GHEA Grapalat"/>
          <w:lang w:val="hy-AM"/>
          <w:rPrChange w:id="734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35" w:author="Anahit.Hovhannisyan" w:date="2023-02-28T21:08:00Z">
            <w:rPr/>
          </w:rPrChange>
        </w:rPr>
        <w:t>մնացած</w:t>
      </w:r>
      <w:r w:rsidRPr="00A72D0E">
        <w:rPr>
          <w:rFonts w:ascii="GHEA Grapalat" w:hAnsi="GHEA Grapalat"/>
          <w:lang w:val="hy-AM"/>
          <w:rPrChange w:id="736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37" w:author="Anahit.Hovhannisyan" w:date="2023-02-28T21:08:00Z">
            <w:rPr/>
          </w:rPrChange>
        </w:rPr>
        <w:t>երեխաների</w:t>
      </w:r>
      <w:r w:rsidRPr="00A72D0E">
        <w:rPr>
          <w:rFonts w:ascii="GHEA Grapalat" w:hAnsi="GHEA Grapalat"/>
          <w:lang w:val="hy-AM"/>
          <w:rPrChange w:id="738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39" w:author="Anahit.Hovhannisyan" w:date="2023-02-28T21:08:00Z">
            <w:rPr/>
          </w:rPrChange>
        </w:rPr>
        <w:t>իրավունքների</w:t>
      </w:r>
      <w:r w:rsidRPr="00A72D0E">
        <w:rPr>
          <w:rFonts w:ascii="GHEA Grapalat" w:hAnsi="GHEA Grapalat"/>
          <w:lang w:val="hy-AM"/>
          <w:rPrChange w:id="740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41" w:author="Anahit.Hovhannisyan" w:date="2023-02-28T21:08:00Z">
            <w:rPr/>
          </w:rPrChange>
        </w:rPr>
        <w:t>և</w:t>
      </w:r>
      <w:r w:rsidRPr="00A72D0E">
        <w:rPr>
          <w:rFonts w:ascii="GHEA Grapalat" w:hAnsi="GHEA Grapalat"/>
          <w:lang w:val="hy-AM"/>
          <w:rPrChange w:id="742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43" w:author="Anahit.Hovhannisyan" w:date="2023-02-28T21:08:00Z">
            <w:rPr/>
          </w:rPrChange>
        </w:rPr>
        <w:t>օրինական</w:t>
      </w:r>
      <w:r w:rsidRPr="00A72D0E">
        <w:rPr>
          <w:rFonts w:ascii="GHEA Grapalat" w:hAnsi="GHEA Grapalat"/>
          <w:lang w:val="hy-AM"/>
          <w:rPrChange w:id="744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45" w:author="Anahit.Hovhannisyan" w:date="2023-02-28T21:08:00Z">
            <w:rPr/>
          </w:rPrChange>
        </w:rPr>
        <w:t>շահերի</w:t>
      </w:r>
      <w:r w:rsidRPr="00A72D0E">
        <w:rPr>
          <w:rFonts w:ascii="GHEA Grapalat" w:hAnsi="GHEA Grapalat"/>
          <w:lang w:val="hy-AM"/>
          <w:rPrChange w:id="746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47" w:author="Anahit.Hovhannisyan" w:date="2023-02-28T21:08:00Z">
            <w:rPr/>
          </w:rPrChange>
        </w:rPr>
        <w:t>հիմնական</w:t>
      </w:r>
      <w:r w:rsidRPr="00A72D0E">
        <w:rPr>
          <w:rFonts w:ascii="GHEA Grapalat" w:hAnsi="GHEA Grapalat"/>
          <w:lang w:val="hy-AM"/>
          <w:rPrChange w:id="748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49" w:author="Anahit.Hovhannisyan" w:date="2023-02-28T21:08:00Z">
            <w:rPr/>
          </w:rPrChange>
        </w:rPr>
        <w:t>երաշխիքները</w:t>
      </w:r>
      <w:r w:rsidRPr="00A72D0E">
        <w:rPr>
          <w:rFonts w:ascii="GHEA Grapalat" w:hAnsi="GHEA Grapalat"/>
          <w:lang w:val="hy-AM"/>
          <w:rPrChange w:id="750" w:author="Anahit.Hovhannisyan" w:date="2023-02-28T21:08:00Z">
            <w:rPr/>
          </w:rPrChange>
        </w:rPr>
        <w:t xml:space="preserve">, </w:t>
      </w:r>
      <w:r w:rsidRPr="00A72D0E">
        <w:rPr>
          <w:rFonts w:ascii="GHEA Grapalat" w:hAnsi="GHEA Grapalat" w:cs="Arial"/>
          <w:lang w:val="hy-AM"/>
          <w:rPrChange w:id="751" w:author="Anahit.Hovhannisyan" w:date="2023-02-28T21:08:00Z">
            <w:rPr/>
          </w:rPrChange>
        </w:rPr>
        <w:t>իրավունքների</w:t>
      </w:r>
      <w:r w:rsidRPr="00A72D0E">
        <w:rPr>
          <w:rFonts w:ascii="GHEA Grapalat" w:hAnsi="GHEA Grapalat"/>
          <w:lang w:val="hy-AM"/>
          <w:rPrChange w:id="752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53" w:author="Anahit.Hovhannisyan" w:date="2023-02-28T21:08:00Z">
            <w:rPr/>
          </w:rPrChange>
        </w:rPr>
        <w:t>խախտման</w:t>
      </w:r>
      <w:r w:rsidRPr="00A72D0E">
        <w:rPr>
          <w:rFonts w:ascii="GHEA Grapalat" w:hAnsi="GHEA Grapalat"/>
          <w:lang w:val="hy-AM"/>
          <w:rPrChange w:id="754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55" w:author="Anahit.Hovhannisyan" w:date="2023-02-28T21:08:00Z">
            <w:rPr/>
          </w:rPrChange>
        </w:rPr>
        <w:t>դեպքում</w:t>
      </w:r>
      <w:r w:rsidRPr="00A72D0E">
        <w:rPr>
          <w:rFonts w:ascii="GHEA Grapalat" w:hAnsi="GHEA Grapalat"/>
          <w:lang w:val="hy-AM"/>
          <w:rPrChange w:id="756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57" w:author="Anahit.Hovhannisyan" w:date="2023-02-28T21:08:00Z">
            <w:rPr/>
          </w:rPrChange>
        </w:rPr>
        <w:t>վերականգնել</w:t>
      </w:r>
      <w:r w:rsidRPr="00A72D0E">
        <w:rPr>
          <w:rFonts w:ascii="GHEA Grapalat" w:hAnsi="GHEA Grapalat"/>
          <w:lang w:val="hy-AM"/>
          <w:rPrChange w:id="758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59" w:author="Anahit.Hovhannisyan" w:date="2023-02-28T21:08:00Z">
            <w:rPr/>
          </w:rPrChange>
        </w:rPr>
        <w:t>դրանք</w:t>
      </w:r>
      <w:r w:rsidRPr="00A72D0E">
        <w:rPr>
          <w:rFonts w:ascii="GHEA Grapalat" w:hAnsi="GHEA Grapalat"/>
          <w:lang w:val="hy-AM"/>
          <w:rPrChange w:id="760" w:author="Anahit.Hovhannisyan" w:date="2023-02-28T21:08:00Z">
            <w:rPr/>
          </w:rPrChange>
        </w:rPr>
        <w:t xml:space="preserve">, </w:t>
      </w:r>
      <w:r w:rsidRPr="00A72D0E">
        <w:rPr>
          <w:rFonts w:ascii="GHEA Grapalat" w:hAnsi="GHEA Grapalat" w:cs="Arial"/>
          <w:lang w:val="hy-AM"/>
          <w:rPrChange w:id="761" w:author="Anahit.Hovhannisyan" w:date="2023-02-28T21:08:00Z">
            <w:rPr/>
          </w:rPrChange>
        </w:rPr>
        <w:t>ինչպես</w:t>
      </w:r>
      <w:r w:rsidRPr="00A72D0E">
        <w:rPr>
          <w:rFonts w:ascii="GHEA Grapalat" w:hAnsi="GHEA Grapalat"/>
          <w:lang w:val="hy-AM"/>
          <w:rPrChange w:id="762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63" w:author="Anahit.Hovhannisyan" w:date="2023-02-28T21:08:00Z">
            <w:rPr/>
          </w:rPrChange>
        </w:rPr>
        <w:t>նաև</w:t>
      </w:r>
      <w:r w:rsidRPr="00A72D0E">
        <w:rPr>
          <w:rFonts w:ascii="GHEA Grapalat" w:hAnsi="GHEA Grapalat"/>
          <w:lang w:val="hy-AM"/>
          <w:rPrChange w:id="764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65" w:author="Anahit.Hovhannisyan" w:date="2023-02-28T21:08:00Z">
            <w:rPr/>
          </w:rPrChange>
        </w:rPr>
        <w:t>չթույլատրել</w:t>
      </w:r>
      <w:r w:rsidRPr="00A72D0E">
        <w:rPr>
          <w:rFonts w:ascii="GHEA Grapalat" w:hAnsi="GHEA Grapalat"/>
          <w:lang w:val="hy-AM"/>
          <w:rPrChange w:id="766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67" w:author="Anahit.Hovhannisyan" w:date="2023-02-28T21:08:00Z">
            <w:rPr/>
          </w:rPrChange>
        </w:rPr>
        <w:t>նրանց</w:t>
      </w:r>
      <w:r w:rsidRPr="00A72D0E">
        <w:rPr>
          <w:rFonts w:ascii="GHEA Grapalat" w:hAnsi="GHEA Grapalat"/>
          <w:lang w:val="hy-AM"/>
          <w:rPrChange w:id="768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69" w:author="Anahit.Hovhannisyan" w:date="2023-02-28T21:08:00Z">
            <w:rPr/>
          </w:rPrChange>
        </w:rPr>
        <w:t>նկատմամբ</w:t>
      </w:r>
      <w:r w:rsidRPr="00A72D0E">
        <w:rPr>
          <w:rFonts w:ascii="GHEA Grapalat" w:hAnsi="GHEA Grapalat"/>
          <w:lang w:val="hy-AM"/>
          <w:rPrChange w:id="770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71" w:author="Anahit.Hovhannisyan" w:date="2023-02-28T21:08:00Z">
            <w:rPr/>
          </w:rPrChange>
        </w:rPr>
        <w:t>որևէ</w:t>
      </w:r>
      <w:r w:rsidRPr="00A72D0E">
        <w:rPr>
          <w:rFonts w:ascii="GHEA Grapalat" w:hAnsi="GHEA Grapalat"/>
          <w:lang w:val="hy-AM"/>
          <w:rPrChange w:id="772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73" w:author="Anahit.Hovhannisyan" w:date="2023-02-28T21:08:00Z">
            <w:rPr/>
          </w:rPrChange>
        </w:rPr>
        <w:t>խտրականություն</w:t>
      </w:r>
      <w:r w:rsidRPr="00A72D0E">
        <w:rPr>
          <w:rFonts w:ascii="GHEA Grapalat" w:hAnsi="GHEA Grapalat"/>
          <w:lang w:val="hy-AM"/>
          <w:rPrChange w:id="774" w:author="Anahit.Hovhannisyan" w:date="2023-02-28T21:08:00Z">
            <w:rPr/>
          </w:rPrChange>
        </w:rPr>
        <w:t>.</w:t>
      </w:r>
    </w:p>
    <w:p w14:paraId="520519A3" w14:textId="77777777" w:rsidR="002A5265" w:rsidRPr="00A72D0E" w:rsidRDefault="002A5265" w:rsidP="002A5265">
      <w:pPr>
        <w:rPr>
          <w:rFonts w:ascii="GHEA Grapalat" w:hAnsi="GHEA Grapalat"/>
          <w:lang w:val="hy-AM"/>
          <w:rPrChange w:id="775" w:author="Anahit.Hovhannisyan" w:date="2023-02-28T21:08:00Z">
            <w:rPr/>
          </w:rPrChange>
        </w:rPr>
      </w:pPr>
    </w:p>
    <w:p w14:paraId="28B576A8" w14:textId="77777777" w:rsidR="002A5265" w:rsidRPr="00A72D0E" w:rsidRDefault="002A5265" w:rsidP="002A5265">
      <w:pPr>
        <w:rPr>
          <w:rFonts w:ascii="GHEA Grapalat" w:hAnsi="GHEA Grapalat"/>
          <w:lang w:val="hy-AM"/>
          <w:rPrChange w:id="776" w:author="Anahit.Hovhannisyan" w:date="2023-02-28T21:08:00Z">
            <w:rPr/>
          </w:rPrChange>
        </w:rPr>
      </w:pPr>
      <w:r w:rsidRPr="00A72D0E">
        <w:rPr>
          <w:rFonts w:ascii="GHEA Grapalat" w:hAnsi="GHEA Grapalat"/>
          <w:lang w:val="hy-AM"/>
          <w:rPrChange w:id="777" w:author="Anahit.Hovhannisyan" w:date="2023-02-28T21:08:00Z">
            <w:rPr/>
          </w:rPrChange>
        </w:rPr>
        <w:t xml:space="preserve">3) </w:t>
      </w:r>
      <w:r w:rsidRPr="00A72D0E">
        <w:rPr>
          <w:rFonts w:ascii="GHEA Grapalat" w:hAnsi="GHEA Grapalat" w:cs="Arial"/>
          <w:lang w:val="hy-AM"/>
          <w:rPrChange w:id="778" w:author="Anahit.Hovhannisyan" w:date="2023-02-28T21:08:00Z">
            <w:rPr/>
          </w:rPrChange>
        </w:rPr>
        <w:t>ձևավորել</w:t>
      </w:r>
      <w:r w:rsidRPr="00A72D0E">
        <w:rPr>
          <w:rFonts w:ascii="GHEA Grapalat" w:hAnsi="GHEA Grapalat"/>
          <w:lang w:val="hy-AM"/>
          <w:rPrChange w:id="779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80" w:author="Anahit.Hovhannisyan" w:date="2023-02-28T21:08:00Z">
            <w:rPr/>
          </w:rPrChange>
        </w:rPr>
        <w:t>առանց</w:t>
      </w:r>
      <w:r w:rsidRPr="00A72D0E">
        <w:rPr>
          <w:rFonts w:ascii="GHEA Grapalat" w:hAnsi="GHEA Grapalat"/>
          <w:lang w:val="hy-AM"/>
          <w:rPrChange w:id="781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82" w:author="Anahit.Hovhannisyan" w:date="2023-02-28T21:08:00Z">
            <w:rPr/>
          </w:rPrChange>
        </w:rPr>
        <w:t>ծնողական</w:t>
      </w:r>
      <w:r w:rsidRPr="00A72D0E">
        <w:rPr>
          <w:rFonts w:ascii="GHEA Grapalat" w:hAnsi="GHEA Grapalat"/>
          <w:lang w:val="hy-AM"/>
          <w:rPrChange w:id="783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84" w:author="Anahit.Hovhannisyan" w:date="2023-02-28T21:08:00Z">
            <w:rPr/>
          </w:rPrChange>
        </w:rPr>
        <w:t>խնամքի</w:t>
      </w:r>
      <w:r w:rsidRPr="00A72D0E">
        <w:rPr>
          <w:rFonts w:ascii="GHEA Grapalat" w:hAnsi="GHEA Grapalat"/>
          <w:lang w:val="hy-AM"/>
          <w:rPrChange w:id="785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86" w:author="Anahit.Hovhannisyan" w:date="2023-02-28T21:08:00Z">
            <w:rPr/>
          </w:rPrChange>
        </w:rPr>
        <w:t>մնացած</w:t>
      </w:r>
      <w:r w:rsidRPr="00A72D0E">
        <w:rPr>
          <w:rFonts w:ascii="GHEA Grapalat" w:hAnsi="GHEA Grapalat"/>
          <w:lang w:val="hy-AM"/>
          <w:rPrChange w:id="787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88" w:author="Anahit.Hovhannisyan" w:date="2023-02-28T21:08:00Z">
            <w:rPr/>
          </w:rPrChange>
        </w:rPr>
        <w:t>երեխաների</w:t>
      </w:r>
      <w:r w:rsidRPr="00A72D0E">
        <w:rPr>
          <w:rFonts w:ascii="GHEA Grapalat" w:hAnsi="GHEA Grapalat"/>
          <w:lang w:val="hy-AM"/>
          <w:rPrChange w:id="789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90" w:author="Anahit.Hovhannisyan" w:date="2023-02-28T21:08:00Z">
            <w:rPr/>
          </w:rPrChange>
        </w:rPr>
        <w:t>սոցիալական</w:t>
      </w:r>
      <w:r w:rsidRPr="00A72D0E">
        <w:rPr>
          <w:rFonts w:ascii="GHEA Grapalat" w:hAnsi="GHEA Grapalat"/>
          <w:lang w:val="hy-AM"/>
          <w:rPrChange w:id="791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92" w:author="Anahit.Hovhannisyan" w:date="2023-02-28T21:08:00Z">
            <w:rPr/>
          </w:rPrChange>
        </w:rPr>
        <w:t>պաշտպանության</w:t>
      </w:r>
      <w:r w:rsidRPr="00A72D0E">
        <w:rPr>
          <w:rFonts w:ascii="GHEA Grapalat" w:hAnsi="GHEA Grapalat"/>
          <w:lang w:val="hy-AM"/>
          <w:rPrChange w:id="793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94" w:author="Anahit.Hovhannisyan" w:date="2023-02-28T21:08:00Z">
            <w:rPr/>
          </w:rPrChange>
        </w:rPr>
        <w:t>իրավական</w:t>
      </w:r>
      <w:r w:rsidRPr="00A72D0E">
        <w:rPr>
          <w:rFonts w:ascii="GHEA Grapalat" w:hAnsi="GHEA Grapalat"/>
          <w:lang w:val="hy-AM"/>
          <w:rPrChange w:id="795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796" w:author="Anahit.Hovhannisyan" w:date="2023-02-28T21:08:00Z">
            <w:rPr/>
          </w:rPrChange>
        </w:rPr>
        <w:t>հիմքերը</w:t>
      </w:r>
      <w:r w:rsidRPr="00A72D0E">
        <w:rPr>
          <w:rFonts w:ascii="GHEA Grapalat" w:hAnsi="GHEA Grapalat"/>
          <w:lang w:val="hy-AM"/>
          <w:rPrChange w:id="797" w:author="Anahit.Hovhannisyan" w:date="2023-02-28T21:08:00Z">
            <w:rPr/>
          </w:rPrChange>
        </w:rPr>
        <w:t>.</w:t>
      </w:r>
    </w:p>
    <w:p w14:paraId="5495C8D9" w14:textId="77777777" w:rsidR="002A5265" w:rsidRPr="00A72D0E" w:rsidRDefault="002A5265" w:rsidP="002A5265">
      <w:pPr>
        <w:rPr>
          <w:rFonts w:ascii="GHEA Grapalat" w:hAnsi="GHEA Grapalat"/>
          <w:lang w:val="hy-AM"/>
          <w:rPrChange w:id="798" w:author="Anahit.Hovhannisyan" w:date="2023-02-28T21:08:00Z">
            <w:rPr/>
          </w:rPrChange>
        </w:rPr>
      </w:pPr>
    </w:p>
    <w:p w14:paraId="1147010E" w14:textId="77777777" w:rsidR="002A5265" w:rsidRPr="00A72D0E" w:rsidRDefault="002A5265" w:rsidP="002A5265">
      <w:pPr>
        <w:rPr>
          <w:rFonts w:ascii="GHEA Grapalat" w:hAnsi="GHEA Grapalat"/>
          <w:lang w:val="hy-AM"/>
          <w:rPrChange w:id="799" w:author="Anahit.Hovhannisyan" w:date="2023-02-28T21:08:00Z">
            <w:rPr/>
          </w:rPrChange>
        </w:rPr>
      </w:pPr>
      <w:r w:rsidRPr="00A72D0E">
        <w:rPr>
          <w:rFonts w:ascii="GHEA Grapalat" w:hAnsi="GHEA Grapalat"/>
          <w:lang w:val="hy-AM"/>
          <w:rPrChange w:id="800" w:author="Anahit.Hovhannisyan" w:date="2023-02-28T21:08:00Z">
            <w:rPr/>
          </w:rPrChange>
        </w:rPr>
        <w:t xml:space="preserve">4) </w:t>
      </w:r>
      <w:r w:rsidRPr="00A72D0E">
        <w:rPr>
          <w:rFonts w:ascii="GHEA Grapalat" w:hAnsi="GHEA Grapalat" w:cs="Arial"/>
          <w:lang w:val="hy-AM"/>
          <w:rPrChange w:id="801" w:author="Anahit.Hovhannisyan" w:date="2023-02-28T21:08:00Z">
            <w:rPr/>
          </w:rPrChange>
        </w:rPr>
        <w:t>նպաստել</w:t>
      </w:r>
      <w:r w:rsidRPr="00A72D0E">
        <w:rPr>
          <w:rFonts w:ascii="GHEA Grapalat" w:hAnsi="GHEA Grapalat"/>
          <w:lang w:val="hy-AM"/>
          <w:rPrChange w:id="802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03" w:author="Anahit.Hovhannisyan" w:date="2023-02-28T21:08:00Z">
            <w:rPr/>
          </w:rPrChange>
        </w:rPr>
        <w:t>առանց</w:t>
      </w:r>
      <w:r w:rsidRPr="00A72D0E">
        <w:rPr>
          <w:rFonts w:ascii="GHEA Grapalat" w:hAnsi="GHEA Grapalat"/>
          <w:lang w:val="hy-AM"/>
          <w:rPrChange w:id="804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05" w:author="Anahit.Hovhannisyan" w:date="2023-02-28T21:08:00Z">
            <w:rPr/>
          </w:rPrChange>
        </w:rPr>
        <w:t>ծնողական</w:t>
      </w:r>
      <w:r w:rsidRPr="00A72D0E">
        <w:rPr>
          <w:rFonts w:ascii="GHEA Grapalat" w:hAnsi="GHEA Grapalat"/>
          <w:lang w:val="hy-AM"/>
          <w:rPrChange w:id="806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07" w:author="Anahit.Hovhannisyan" w:date="2023-02-28T21:08:00Z">
            <w:rPr/>
          </w:rPrChange>
        </w:rPr>
        <w:t>խնամքի</w:t>
      </w:r>
      <w:r w:rsidRPr="00A72D0E">
        <w:rPr>
          <w:rFonts w:ascii="GHEA Grapalat" w:hAnsi="GHEA Grapalat"/>
          <w:lang w:val="hy-AM"/>
          <w:rPrChange w:id="808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09" w:author="Anahit.Hovhannisyan" w:date="2023-02-28T21:08:00Z">
            <w:rPr/>
          </w:rPrChange>
        </w:rPr>
        <w:t>մնացած</w:t>
      </w:r>
      <w:r w:rsidRPr="00A72D0E">
        <w:rPr>
          <w:rFonts w:ascii="GHEA Grapalat" w:hAnsi="GHEA Grapalat"/>
          <w:lang w:val="hy-AM"/>
          <w:rPrChange w:id="810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11" w:author="Anahit.Hovhannisyan" w:date="2023-02-28T21:08:00Z">
            <w:rPr/>
          </w:rPrChange>
        </w:rPr>
        <w:t>երեխաների</w:t>
      </w:r>
      <w:r w:rsidRPr="00A72D0E">
        <w:rPr>
          <w:rFonts w:ascii="GHEA Grapalat" w:hAnsi="GHEA Grapalat"/>
          <w:lang w:val="hy-AM"/>
          <w:rPrChange w:id="812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13" w:author="Anahit.Hovhannisyan" w:date="2023-02-28T21:08:00Z">
            <w:rPr/>
          </w:rPrChange>
        </w:rPr>
        <w:t>ֆիզիկական</w:t>
      </w:r>
      <w:r w:rsidRPr="00A72D0E">
        <w:rPr>
          <w:rFonts w:ascii="GHEA Grapalat" w:hAnsi="GHEA Grapalat"/>
          <w:lang w:val="hy-AM"/>
          <w:rPrChange w:id="814" w:author="Anahit.Hovhannisyan" w:date="2023-02-28T21:08:00Z">
            <w:rPr/>
          </w:rPrChange>
        </w:rPr>
        <w:t xml:space="preserve">, </w:t>
      </w:r>
      <w:r w:rsidRPr="00A72D0E">
        <w:rPr>
          <w:rFonts w:ascii="GHEA Grapalat" w:hAnsi="GHEA Grapalat" w:cs="Arial"/>
          <w:lang w:val="hy-AM"/>
          <w:rPrChange w:id="815" w:author="Anahit.Hovhannisyan" w:date="2023-02-28T21:08:00Z">
            <w:rPr/>
          </w:rPrChange>
        </w:rPr>
        <w:t>մտավոր</w:t>
      </w:r>
      <w:r w:rsidRPr="00A72D0E">
        <w:rPr>
          <w:rFonts w:ascii="GHEA Grapalat" w:hAnsi="GHEA Grapalat"/>
          <w:lang w:val="hy-AM"/>
          <w:rPrChange w:id="816" w:author="Anahit.Hovhannisyan" w:date="2023-02-28T21:08:00Z">
            <w:rPr/>
          </w:rPrChange>
        </w:rPr>
        <w:t xml:space="preserve">, </w:t>
      </w:r>
      <w:r w:rsidRPr="00A72D0E">
        <w:rPr>
          <w:rFonts w:ascii="GHEA Grapalat" w:hAnsi="GHEA Grapalat" w:cs="Arial"/>
          <w:lang w:val="hy-AM"/>
          <w:rPrChange w:id="817" w:author="Anahit.Hovhannisyan" w:date="2023-02-28T21:08:00Z">
            <w:rPr/>
          </w:rPrChange>
        </w:rPr>
        <w:t>հոգևոր</w:t>
      </w:r>
      <w:r w:rsidRPr="00A72D0E">
        <w:rPr>
          <w:rFonts w:ascii="GHEA Grapalat" w:hAnsi="GHEA Grapalat"/>
          <w:lang w:val="hy-AM"/>
          <w:rPrChange w:id="818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19" w:author="Anahit.Hovhannisyan" w:date="2023-02-28T21:08:00Z">
            <w:rPr/>
          </w:rPrChange>
        </w:rPr>
        <w:t>զարգացմանը</w:t>
      </w:r>
      <w:r w:rsidRPr="00A72D0E">
        <w:rPr>
          <w:rFonts w:ascii="GHEA Grapalat" w:hAnsi="GHEA Grapalat"/>
          <w:lang w:val="hy-AM"/>
          <w:rPrChange w:id="820" w:author="Anahit.Hovhannisyan" w:date="2023-02-28T21:08:00Z">
            <w:rPr/>
          </w:rPrChange>
        </w:rPr>
        <w:t xml:space="preserve">, </w:t>
      </w:r>
      <w:r w:rsidRPr="00A72D0E">
        <w:rPr>
          <w:rFonts w:ascii="GHEA Grapalat" w:hAnsi="GHEA Grapalat" w:cs="Arial"/>
          <w:lang w:val="hy-AM"/>
          <w:rPrChange w:id="821" w:author="Anahit.Hovhannisyan" w:date="2023-02-28T21:08:00Z">
            <w:rPr/>
          </w:rPrChange>
        </w:rPr>
        <w:t>հասարակության</w:t>
      </w:r>
      <w:r w:rsidRPr="00A72D0E">
        <w:rPr>
          <w:rFonts w:ascii="GHEA Grapalat" w:hAnsi="GHEA Grapalat"/>
          <w:lang w:val="hy-AM"/>
          <w:rPrChange w:id="822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23" w:author="Anahit.Hovhannisyan" w:date="2023-02-28T21:08:00Z">
            <w:rPr/>
          </w:rPrChange>
        </w:rPr>
        <w:t>մեջ</w:t>
      </w:r>
      <w:r w:rsidRPr="00A72D0E">
        <w:rPr>
          <w:rFonts w:ascii="GHEA Grapalat" w:hAnsi="GHEA Grapalat"/>
          <w:lang w:val="hy-AM"/>
          <w:rPrChange w:id="824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25" w:author="Anahit.Hovhannisyan" w:date="2023-02-28T21:08:00Z">
            <w:rPr/>
          </w:rPrChange>
        </w:rPr>
        <w:t>նրանց</w:t>
      </w:r>
      <w:r w:rsidRPr="00A72D0E">
        <w:rPr>
          <w:rFonts w:ascii="GHEA Grapalat" w:hAnsi="GHEA Grapalat"/>
          <w:lang w:val="hy-AM"/>
          <w:rPrChange w:id="826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27" w:author="Anahit.Hovhannisyan" w:date="2023-02-28T21:08:00Z">
            <w:rPr/>
          </w:rPrChange>
        </w:rPr>
        <w:t>ինտեգրմանը</w:t>
      </w:r>
      <w:r w:rsidRPr="00A72D0E">
        <w:rPr>
          <w:rFonts w:ascii="GHEA Grapalat" w:hAnsi="GHEA Grapalat"/>
          <w:lang w:val="hy-AM"/>
          <w:rPrChange w:id="828" w:author="Anahit.Hovhannisyan" w:date="2023-02-28T21:08:00Z">
            <w:rPr/>
          </w:rPrChange>
        </w:rPr>
        <w:t xml:space="preserve">, </w:t>
      </w:r>
      <w:r w:rsidRPr="00A72D0E">
        <w:rPr>
          <w:rFonts w:ascii="GHEA Grapalat" w:hAnsi="GHEA Grapalat" w:cs="Arial"/>
          <w:lang w:val="hy-AM"/>
          <w:rPrChange w:id="829" w:author="Anahit.Hovhannisyan" w:date="2023-02-28T21:08:00Z">
            <w:rPr/>
          </w:rPrChange>
        </w:rPr>
        <w:t>հայրենասիրական</w:t>
      </w:r>
      <w:r w:rsidRPr="00A72D0E">
        <w:rPr>
          <w:rFonts w:ascii="GHEA Grapalat" w:hAnsi="GHEA Grapalat"/>
          <w:lang w:val="hy-AM"/>
          <w:rPrChange w:id="830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31" w:author="Anahit.Hovhannisyan" w:date="2023-02-28T21:08:00Z">
            <w:rPr/>
          </w:rPrChange>
        </w:rPr>
        <w:t>ոգով</w:t>
      </w:r>
      <w:r w:rsidRPr="00A72D0E">
        <w:rPr>
          <w:rFonts w:ascii="GHEA Grapalat" w:hAnsi="GHEA Grapalat"/>
          <w:lang w:val="hy-AM"/>
          <w:rPrChange w:id="832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33" w:author="Anahit.Hovhannisyan" w:date="2023-02-28T21:08:00Z">
            <w:rPr/>
          </w:rPrChange>
        </w:rPr>
        <w:t>դաստիարակմանը</w:t>
      </w:r>
      <w:r w:rsidRPr="00A72D0E">
        <w:rPr>
          <w:rFonts w:ascii="GHEA Grapalat" w:hAnsi="GHEA Grapalat"/>
          <w:lang w:val="hy-AM"/>
          <w:rPrChange w:id="834" w:author="Anahit.Hovhannisyan" w:date="2023-02-28T21:08:00Z">
            <w:rPr/>
          </w:rPrChange>
        </w:rPr>
        <w:t>.</w:t>
      </w:r>
    </w:p>
    <w:p w14:paraId="6C002FDA" w14:textId="77777777" w:rsidR="002A5265" w:rsidRPr="00A72D0E" w:rsidRDefault="002A5265" w:rsidP="002A5265">
      <w:pPr>
        <w:rPr>
          <w:rFonts w:ascii="GHEA Grapalat" w:hAnsi="GHEA Grapalat"/>
          <w:lang w:val="hy-AM"/>
          <w:rPrChange w:id="835" w:author="Anahit.Hovhannisyan" w:date="2023-02-28T21:08:00Z">
            <w:rPr/>
          </w:rPrChange>
        </w:rPr>
      </w:pPr>
    </w:p>
    <w:p w14:paraId="5E38C01F" w14:textId="77777777" w:rsidR="002A5265" w:rsidRDefault="002A5265" w:rsidP="002A5265">
      <w:pPr>
        <w:rPr>
          <w:ins w:id="836" w:author="Anahit.Hovhannisyan" w:date="2023-04-14T19:15:00Z"/>
          <w:rFonts w:ascii="GHEA Grapalat" w:hAnsi="GHEA Grapalat"/>
          <w:lang w:val="hy-AM"/>
        </w:rPr>
      </w:pPr>
      <w:r w:rsidRPr="00A72D0E">
        <w:rPr>
          <w:rFonts w:ascii="GHEA Grapalat" w:hAnsi="GHEA Grapalat"/>
          <w:lang w:val="hy-AM"/>
          <w:rPrChange w:id="837" w:author="Anahit.Hovhannisyan" w:date="2023-02-28T21:08:00Z">
            <w:rPr/>
          </w:rPrChange>
        </w:rPr>
        <w:t xml:space="preserve">5) </w:t>
      </w:r>
      <w:r w:rsidRPr="00A72D0E">
        <w:rPr>
          <w:rFonts w:ascii="GHEA Grapalat" w:hAnsi="GHEA Grapalat" w:cs="Arial"/>
          <w:lang w:val="hy-AM"/>
          <w:rPrChange w:id="838" w:author="Anahit.Hovhannisyan" w:date="2023-02-28T21:08:00Z">
            <w:rPr/>
          </w:rPrChange>
        </w:rPr>
        <w:t>կանխարգելել</w:t>
      </w:r>
      <w:r w:rsidRPr="00A72D0E">
        <w:rPr>
          <w:rFonts w:ascii="GHEA Grapalat" w:hAnsi="GHEA Grapalat"/>
          <w:lang w:val="hy-AM"/>
          <w:rPrChange w:id="839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40" w:author="Anahit.Hovhannisyan" w:date="2023-02-28T21:08:00Z">
            <w:rPr/>
          </w:rPrChange>
        </w:rPr>
        <w:t>սոցիալական</w:t>
      </w:r>
      <w:r w:rsidRPr="00A72D0E">
        <w:rPr>
          <w:rFonts w:ascii="GHEA Grapalat" w:hAnsi="GHEA Grapalat"/>
          <w:lang w:val="hy-AM"/>
          <w:rPrChange w:id="841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42" w:author="Anahit.Hovhannisyan" w:date="2023-02-28T21:08:00Z">
            <w:rPr/>
          </w:rPrChange>
        </w:rPr>
        <w:t>դժվարությունների</w:t>
      </w:r>
      <w:r w:rsidRPr="00A72D0E">
        <w:rPr>
          <w:rFonts w:ascii="GHEA Grapalat" w:hAnsi="GHEA Grapalat"/>
          <w:lang w:val="hy-AM"/>
          <w:rPrChange w:id="843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44" w:author="Anahit.Hovhannisyan" w:date="2023-02-28T21:08:00Z">
            <w:rPr/>
          </w:rPrChange>
        </w:rPr>
        <w:t>առաջացումը</w:t>
      </w:r>
      <w:r w:rsidRPr="00A72D0E">
        <w:rPr>
          <w:rFonts w:ascii="GHEA Grapalat" w:hAnsi="GHEA Grapalat"/>
          <w:lang w:val="hy-AM"/>
          <w:rPrChange w:id="845" w:author="Anahit.Hovhannisyan" w:date="2023-02-28T21:08:00Z">
            <w:rPr/>
          </w:rPrChange>
        </w:rPr>
        <w:t>:</w:t>
      </w:r>
    </w:p>
    <w:p w14:paraId="422F3DE7" w14:textId="1EF49878" w:rsidR="003572D2" w:rsidRPr="003572D2" w:rsidRDefault="003572D2">
      <w:pPr>
        <w:jc w:val="both"/>
        <w:rPr>
          <w:rFonts w:ascii="GHEA Grapalat" w:hAnsi="GHEA Grapalat"/>
          <w:lang w:val="hy-AM"/>
          <w:rPrChange w:id="846" w:author="Anahit.Hovhannisyan" w:date="2023-04-14T19:15:00Z">
            <w:rPr/>
          </w:rPrChange>
        </w:rPr>
        <w:pPrChange w:id="847" w:author="Anahit.Hovhannisyan" w:date="2023-04-20T14:57:00Z">
          <w:pPr/>
        </w:pPrChange>
      </w:pPr>
      <w:ins w:id="848" w:author="Anahit.Hovhannisyan" w:date="2023-04-14T19:15:00Z">
        <w:r>
          <w:rPr>
            <w:rFonts w:ascii="GHEA Grapalat" w:hAnsi="GHEA Grapalat"/>
            <w:lang w:val="hy-AM"/>
          </w:rPr>
          <w:t>6</w:t>
        </w:r>
        <w:r w:rsidRPr="003572D2">
          <w:rPr>
            <w:rFonts w:ascii="GHEA Grapalat" w:hAnsi="GHEA Grapalat"/>
            <w:lang w:val="hy-AM"/>
            <w:rPrChange w:id="849" w:author="Anahit.Hovhannisyan" w:date="2023-04-14T19:15:00Z">
              <w:rPr>
                <w:rFonts w:ascii="GHEA Grapalat" w:hAnsi="GHEA Grapalat"/>
              </w:rPr>
            </w:rPrChange>
          </w:rPr>
          <w:t xml:space="preserve">) </w:t>
        </w:r>
        <w:r w:rsidRPr="007255FF">
          <w:rPr>
            <w:rFonts w:ascii="GHEA Grapalat" w:hAnsi="GHEA Grapalat" w:cs="Cambria Math"/>
            <w:sz w:val="24"/>
            <w:szCs w:val="24"/>
            <w:lang w:val="hy-AM"/>
          </w:rPr>
          <w:t>«</w:t>
        </w:r>
        <w:r>
          <w:rPr>
            <w:rFonts w:ascii="GHEA Grapalat" w:hAnsi="GHEA Grapalat" w:cs="Cambria Math"/>
            <w:sz w:val="24"/>
            <w:szCs w:val="24"/>
            <w:lang w:val="hy-AM"/>
          </w:rPr>
          <w:t xml:space="preserve">ապահովել </w:t>
        </w:r>
        <w:r>
          <w:rPr>
            <w:rFonts w:ascii="GHEA Grapalat" w:hAnsi="GHEA Grapalat" w:cs="Arial"/>
            <w:sz w:val="24"/>
            <w:szCs w:val="24"/>
            <w:lang w:val="hy-AM"/>
          </w:rPr>
          <w:t>բ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նակչության սոցիալական պաշտպանության հաստատությունների (մանկատուն) շրջանավարտներ</w:t>
        </w:r>
        <w:r>
          <w:rPr>
            <w:rFonts w:ascii="GHEA Grapalat" w:hAnsi="GHEA Grapalat" w:cs="Arial"/>
            <w:sz w:val="24"/>
            <w:szCs w:val="24"/>
            <w:lang w:val="hy-AM"/>
          </w:rPr>
          <w:t>ի անկախ կյանքի անցման համար նպաստավոր պայմաններ։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 xml:space="preserve"> </w:t>
        </w:r>
      </w:ins>
      <w:ins w:id="850" w:author="Anahit.Hovhannisyan" w:date="2023-04-20T14:56:00Z">
        <w:r w:rsidR="008643A8">
          <w:rPr>
            <w:rFonts w:ascii="GHEA Grapalat" w:hAnsi="GHEA Grapalat" w:cs="Arial"/>
            <w:sz w:val="24"/>
            <w:szCs w:val="24"/>
            <w:lang w:val="hy-AM"/>
          </w:rPr>
          <w:t xml:space="preserve">Բնակչության սոցիալական պաշտպանության </w:t>
        </w:r>
      </w:ins>
      <w:ins w:id="851" w:author="Anahit.Hovhannisyan" w:date="2023-04-14T19:15:00Z">
        <w:r w:rsidR="008643A8">
          <w:rPr>
            <w:rFonts w:ascii="GHEA Grapalat" w:hAnsi="GHEA Grapalat" w:cs="Arial"/>
            <w:sz w:val="24"/>
            <w:szCs w:val="24"/>
            <w:lang w:val="hy-AM"/>
          </w:rPr>
          <w:t>հ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աստատություն</w:t>
        </w:r>
      </w:ins>
      <w:ins w:id="852" w:author="Anahit.Hovhannisyan" w:date="2023-04-20T14:56:00Z">
        <w:r w:rsidR="008643A8">
          <w:rPr>
            <w:rFonts w:ascii="GHEA Grapalat" w:hAnsi="GHEA Grapalat" w:cs="Arial"/>
            <w:sz w:val="24"/>
            <w:szCs w:val="24"/>
            <w:lang w:val="hy-AM"/>
          </w:rPr>
          <w:t>ներ</w:t>
        </w:r>
      </w:ins>
      <w:ins w:id="853" w:author="Anahit.Hovhannisyan" w:date="2023-04-14T19:15:00Z">
        <w:r w:rsidRPr="00432FDE">
          <w:rPr>
            <w:rFonts w:ascii="GHEA Grapalat" w:hAnsi="GHEA Grapalat" w:cs="Arial"/>
            <w:sz w:val="24"/>
            <w:szCs w:val="24"/>
            <w:lang w:val="hy-AM"/>
          </w:rPr>
          <w:t>ից դուրս</w:t>
        </w:r>
        <w:r>
          <w:rPr>
            <w:rFonts w:ascii="GHEA Grapalat" w:hAnsi="GHEA Grapalat" w:cs="Arial"/>
            <w:sz w:val="24"/>
            <w:szCs w:val="24"/>
            <w:lang w:val="hy-AM"/>
          </w:rPr>
          <w:t xml:space="preserve"> գրվելուց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 xml:space="preserve"> հետո </w:t>
        </w:r>
        <w:r>
          <w:rPr>
            <w:rFonts w:ascii="GHEA Grapalat" w:hAnsi="GHEA Grapalat" w:cs="Arial"/>
            <w:sz w:val="24"/>
            <w:szCs w:val="24"/>
            <w:lang w:val="hy-AM"/>
          </w:rPr>
          <w:t xml:space="preserve">վերջիններս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 xml:space="preserve">անցնում են անկախ կյանքի փուլ, որը սույն օրենքի իմաստով </w:t>
        </w:r>
        <w:r>
          <w:rPr>
            <w:rFonts w:ascii="GHEA Grapalat" w:hAnsi="GHEA Grapalat" w:cs="Arial"/>
            <w:sz w:val="24"/>
            <w:szCs w:val="24"/>
            <w:lang w:val="hy-AM"/>
          </w:rPr>
          <w:t>նշանակում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 xml:space="preserve"> է </w:t>
        </w:r>
        <w:r>
          <w:rPr>
            <w:rFonts w:ascii="GHEA Grapalat" w:hAnsi="GHEA Grapalat" w:cs="Arial"/>
            <w:sz w:val="24"/>
            <w:szCs w:val="24"/>
            <w:lang w:val="hy-AM"/>
          </w:rPr>
          <w:t>հաստատությունից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 xml:space="preserve"> դուրս ինքնուրույն ապրելակերպ՝ լիարժեք սոցիալականացման համար անկախ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կյանքի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անցմանն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ուղղված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սոցիալական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աջակցության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>
          <w:rPr>
            <w:rFonts w:ascii="GHEA Grapalat" w:hAnsi="GHEA Grapalat"/>
            <w:sz w:val="24"/>
            <w:szCs w:val="24"/>
            <w:lang w:val="hy-AM"/>
          </w:rPr>
          <w:t>տրամադրմամբ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։ Բնակչության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սոցիալական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պաշտպանության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հաստատությունների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(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մանկատուն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)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շրջանավարտ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հանդիսացող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առանց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ծնողական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խնամքի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մնացած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երեխաների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թվին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պատկանող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անձանց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անկախ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կյանքի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անցմանն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ուղղված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սոցիալական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աջակցության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տրամադրման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կարգ</w:t>
        </w:r>
        <w:r>
          <w:rPr>
            <w:rFonts w:ascii="GHEA Grapalat" w:hAnsi="GHEA Grapalat" w:cs="Arial"/>
            <w:sz w:val="24"/>
            <w:szCs w:val="24"/>
            <w:lang w:val="hy-AM"/>
          </w:rPr>
          <w:t>եր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ը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և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պայմանները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սահմանվում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է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="008643A8">
          <w:rPr>
            <w:rFonts w:ascii="GHEA Grapalat" w:hAnsi="GHEA Grapalat" w:cs="Arial"/>
            <w:sz w:val="24"/>
            <w:szCs w:val="24"/>
            <w:lang w:val="hy-AM"/>
          </w:rPr>
          <w:t xml:space="preserve">Հայաստանի </w:t>
        </w:r>
      </w:ins>
      <w:ins w:id="854" w:author="Anahit.Hovhannisyan" w:date="2023-04-20T14:57:00Z">
        <w:r w:rsidR="008643A8">
          <w:rPr>
            <w:rFonts w:ascii="GHEA Grapalat" w:hAnsi="GHEA Grapalat" w:cs="Arial"/>
            <w:sz w:val="24"/>
            <w:szCs w:val="24"/>
            <w:lang w:val="hy-AM"/>
          </w:rPr>
          <w:t>Հանրապետության</w:t>
        </w:r>
      </w:ins>
      <w:ins w:id="855" w:author="Anahit.Hovhannisyan" w:date="2023-04-14T19:15:00Z"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կառավարության</w:t>
        </w:r>
        <w:r w:rsidRPr="00432FDE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32FDE">
          <w:rPr>
            <w:rFonts w:ascii="GHEA Grapalat" w:hAnsi="GHEA Grapalat" w:cs="Arial"/>
            <w:sz w:val="24"/>
            <w:szCs w:val="24"/>
            <w:lang w:val="hy-AM"/>
          </w:rPr>
          <w:t>կողմից</w:t>
        </w:r>
      </w:ins>
    </w:p>
    <w:p w14:paraId="29669C30" w14:textId="77777777" w:rsidR="002A5265" w:rsidRPr="00A72D0E" w:rsidRDefault="002A5265" w:rsidP="002A5265">
      <w:pPr>
        <w:rPr>
          <w:rFonts w:ascii="GHEA Grapalat" w:hAnsi="GHEA Grapalat"/>
          <w:lang w:val="hy-AM"/>
          <w:rPrChange w:id="856" w:author="Anahit.Hovhannisyan" w:date="2023-02-28T21:08:00Z">
            <w:rPr/>
          </w:rPrChange>
        </w:rPr>
      </w:pPr>
    </w:p>
    <w:p w14:paraId="6082AC09" w14:textId="77777777" w:rsidR="002A5265" w:rsidRPr="00A72D0E" w:rsidRDefault="002A5265" w:rsidP="002A5265">
      <w:pPr>
        <w:rPr>
          <w:rFonts w:ascii="GHEA Grapalat" w:hAnsi="GHEA Grapalat"/>
          <w:lang w:val="hy-AM"/>
          <w:rPrChange w:id="857" w:author="Anahit.Hovhannisyan" w:date="2023-02-28T21:08:00Z">
            <w:rPr/>
          </w:rPrChange>
        </w:rPr>
      </w:pPr>
    </w:p>
    <w:p w14:paraId="100EC3DE" w14:textId="77777777" w:rsidR="002A5265" w:rsidRPr="00A72D0E" w:rsidRDefault="002A5265" w:rsidP="002A5265">
      <w:pPr>
        <w:rPr>
          <w:rFonts w:ascii="GHEA Grapalat" w:hAnsi="GHEA Grapalat"/>
          <w:lang w:val="hy-AM"/>
          <w:rPrChange w:id="858" w:author="Anahit.Hovhannisyan" w:date="2023-02-28T21:08:00Z">
            <w:rPr/>
          </w:rPrChange>
        </w:rPr>
      </w:pPr>
      <w:r w:rsidRPr="00A72D0E">
        <w:rPr>
          <w:rFonts w:ascii="GHEA Grapalat" w:hAnsi="GHEA Grapalat" w:cs="Arial"/>
          <w:lang w:val="hy-AM"/>
          <w:rPrChange w:id="859" w:author="Anahit.Hovhannisyan" w:date="2023-02-28T21:08:00Z">
            <w:rPr/>
          </w:rPrChange>
        </w:rPr>
        <w:t>Հոդված</w:t>
      </w:r>
      <w:r w:rsidRPr="00A72D0E">
        <w:rPr>
          <w:rFonts w:ascii="GHEA Grapalat" w:hAnsi="GHEA Grapalat"/>
          <w:lang w:val="hy-AM"/>
          <w:rPrChange w:id="860" w:author="Anahit.Hovhannisyan" w:date="2023-02-28T21:08:00Z">
            <w:rPr/>
          </w:rPrChange>
        </w:rPr>
        <w:t xml:space="preserve"> 5.</w:t>
      </w:r>
      <w:r w:rsidRPr="00A72D0E">
        <w:rPr>
          <w:rFonts w:ascii="GHEA Grapalat" w:hAnsi="GHEA Grapalat"/>
          <w:lang w:val="hy-AM"/>
          <w:rPrChange w:id="861" w:author="Anahit.Hovhannisyan" w:date="2023-02-28T21:08:00Z">
            <w:rPr/>
          </w:rPrChange>
        </w:rPr>
        <w:tab/>
      </w:r>
      <w:r w:rsidRPr="00A72D0E">
        <w:rPr>
          <w:rFonts w:ascii="GHEA Grapalat" w:hAnsi="GHEA Grapalat" w:cs="Arial"/>
          <w:lang w:val="hy-AM"/>
          <w:rPrChange w:id="862" w:author="Anahit.Hovhannisyan" w:date="2023-02-28T21:08:00Z">
            <w:rPr/>
          </w:rPrChange>
        </w:rPr>
        <w:t>Առանց</w:t>
      </w:r>
      <w:r w:rsidRPr="00A72D0E">
        <w:rPr>
          <w:rFonts w:ascii="GHEA Grapalat" w:hAnsi="GHEA Grapalat"/>
          <w:lang w:val="hy-AM"/>
          <w:rPrChange w:id="863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64" w:author="Anahit.Hovhannisyan" w:date="2023-02-28T21:08:00Z">
            <w:rPr/>
          </w:rPrChange>
        </w:rPr>
        <w:t>ծնողական</w:t>
      </w:r>
      <w:r w:rsidRPr="00A72D0E">
        <w:rPr>
          <w:rFonts w:ascii="GHEA Grapalat" w:hAnsi="GHEA Grapalat"/>
          <w:lang w:val="hy-AM"/>
          <w:rPrChange w:id="865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66" w:author="Anahit.Hovhannisyan" w:date="2023-02-28T21:08:00Z">
            <w:rPr/>
          </w:rPrChange>
        </w:rPr>
        <w:t>խնամքի</w:t>
      </w:r>
      <w:r w:rsidRPr="00A72D0E">
        <w:rPr>
          <w:rFonts w:ascii="GHEA Grapalat" w:hAnsi="GHEA Grapalat"/>
          <w:lang w:val="hy-AM"/>
          <w:rPrChange w:id="867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68" w:author="Anahit.Hovhannisyan" w:date="2023-02-28T21:08:00Z">
            <w:rPr/>
          </w:rPrChange>
        </w:rPr>
        <w:t>մնացած</w:t>
      </w:r>
      <w:r w:rsidRPr="00A72D0E">
        <w:rPr>
          <w:rFonts w:ascii="GHEA Grapalat" w:hAnsi="GHEA Grapalat"/>
          <w:lang w:val="hy-AM"/>
          <w:rPrChange w:id="869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70" w:author="Anahit.Hovhannisyan" w:date="2023-02-28T21:08:00Z">
            <w:rPr/>
          </w:rPrChange>
        </w:rPr>
        <w:t>երեխաների</w:t>
      </w:r>
      <w:r w:rsidRPr="00A72D0E">
        <w:rPr>
          <w:rFonts w:ascii="GHEA Grapalat" w:hAnsi="GHEA Grapalat"/>
          <w:lang w:val="hy-AM"/>
          <w:rPrChange w:id="871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72" w:author="Anahit.Hovhannisyan" w:date="2023-02-28T21:08:00Z">
            <w:rPr/>
          </w:rPrChange>
        </w:rPr>
        <w:t>սոցիալական</w:t>
      </w:r>
      <w:r w:rsidRPr="00A72D0E">
        <w:rPr>
          <w:rFonts w:ascii="GHEA Grapalat" w:hAnsi="GHEA Grapalat"/>
          <w:lang w:val="hy-AM"/>
          <w:rPrChange w:id="873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74" w:author="Anahit.Hovhannisyan" w:date="2023-02-28T21:08:00Z">
            <w:rPr/>
          </w:rPrChange>
        </w:rPr>
        <w:t>պաշտպանության</w:t>
      </w:r>
      <w:r w:rsidRPr="00A72D0E">
        <w:rPr>
          <w:rFonts w:ascii="GHEA Grapalat" w:hAnsi="GHEA Grapalat"/>
          <w:lang w:val="hy-AM"/>
          <w:rPrChange w:id="875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76" w:author="Anahit.Hovhannisyan" w:date="2023-02-28T21:08:00Z">
            <w:rPr/>
          </w:rPrChange>
        </w:rPr>
        <w:t>պետական</w:t>
      </w:r>
      <w:r w:rsidRPr="00A72D0E">
        <w:rPr>
          <w:rFonts w:ascii="GHEA Grapalat" w:hAnsi="GHEA Grapalat"/>
          <w:lang w:val="hy-AM"/>
          <w:rPrChange w:id="877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78" w:author="Anahit.Hovhannisyan" w:date="2023-02-28T21:08:00Z">
            <w:rPr/>
          </w:rPrChange>
        </w:rPr>
        <w:t>քաղաքականության</w:t>
      </w:r>
      <w:r w:rsidRPr="00A72D0E">
        <w:rPr>
          <w:rFonts w:ascii="GHEA Grapalat" w:hAnsi="GHEA Grapalat"/>
          <w:lang w:val="hy-AM"/>
          <w:rPrChange w:id="879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80" w:author="Anahit.Hovhannisyan" w:date="2023-02-28T21:08:00Z">
            <w:rPr/>
          </w:rPrChange>
        </w:rPr>
        <w:t>սկզբունքները</w:t>
      </w:r>
    </w:p>
    <w:p w14:paraId="217CD306" w14:textId="77777777" w:rsidR="002A5265" w:rsidRPr="00A72D0E" w:rsidRDefault="002A5265" w:rsidP="002A5265">
      <w:pPr>
        <w:rPr>
          <w:rFonts w:ascii="GHEA Grapalat" w:hAnsi="GHEA Grapalat"/>
          <w:lang w:val="hy-AM"/>
          <w:rPrChange w:id="881" w:author="Anahit.Hovhannisyan" w:date="2023-02-28T21:08:00Z">
            <w:rPr/>
          </w:rPrChange>
        </w:rPr>
      </w:pPr>
      <w:r w:rsidRPr="00A72D0E">
        <w:rPr>
          <w:rFonts w:ascii="GHEA Grapalat" w:hAnsi="GHEA Grapalat"/>
          <w:lang w:val="hy-AM"/>
          <w:rPrChange w:id="882" w:author="Anahit.Hovhannisyan" w:date="2023-02-28T21:08:00Z">
            <w:rPr/>
          </w:rPrChange>
        </w:rPr>
        <w:t xml:space="preserve"> </w:t>
      </w:r>
    </w:p>
    <w:p w14:paraId="4CB84992" w14:textId="77777777" w:rsidR="002A5265" w:rsidRPr="00A72D0E" w:rsidRDefault="002A5265" w:rsidP="002A5265">
      <w:pPr>
        <w:rPr>
          <w:rFonts w:ascii="GHEA Grapalat" w:hAnsi="GHEA Grapalat"/>
          <w:lang w:val="hy-AM"/>
          <w:rPrChange w:id="883" w:author="Anahit.Hovhannisyan" w:date="2023-02-28T21:08:00Z">
            <w:rPr/>
          </w:rPrChange>
        </w:rPr>
      </w:pPr>
      <w:r w:rsidRPr="00A72D0E">
        <w:rPr>
          <w:rFonts w:ascii="GHEA Grapalat" w:hAnsi="GHEA Grapalat" w:cs="Arial"/>
          <w:lang w:val="hy-AM"/>
          <w:rPrChange w:id="884" w:author="Anahit.Hovhannisyan" w:date="2023-02-28T21:08:00Z">
            <w:rPr/>
          </w:rPrChange>
        </w:rPr>
        <w:t>Առանց</w:t>
      </w:r>
      <w:r w:rsidRPr="00A72D0E">
        <w:rPr>
          <w:rFonts w:ascii="GHEA Grapalat" w:hAnsi="GHEA Grapalat"/>
          <w:lang w:val="hy-AM"/>
          <w:rPrChange w:id="885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86" w:author="Anahit.Hovhannisyan" w:date="2023-02-28T21:08:00Z">
            <w:rPr/>
          </w:rPrChange>
        </w:rPr>
        <w:t>ծնողական</w:t>
      </w:r>
      <w:r w:rsidRPr="00A72D0E">
        <w:rPr>
          <w:rFonts w:ascii="GHEA Grapalat" w:hAnsi="GHEA Grapalat"/>
          <w:lang w:val="hy-AM"/>
          <w:rPrChange w:id="887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88" w:author="Anahit.Hovhannisyan" w:date="2023-02-28T21:08:00Z">
            <w:rPr/>
          </w:rPrChange>
        </w:rPr>
        <w:t>խնամքի</w:t>
      </w:r>
      <w:r w:rsidRPr="00A72D0E">
        <w:rPr>
          <w:rFonts w:ascii="GHEA Grapalat" w:hAnsi="GHEA Grapalat"/>
          <w:lang w:val="hy-AM"/>
          <w:rPrChange w:id="889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90" w:author="Anahit.Hovhannisyan" w:date="2023-02-28T21:08:00Z">
            <w:rPr/>
          </w:rPrChange>
        </w:rPr>
        <w:t>մնացած</w:t>
      </w:r>
      <w:r w:rsidRPr="00A72D0E">
        <w:rPr>
          <w:rFonts w:ascii="GHEA Grapalat" w:hAnsi="GHEA Grapalat"/>
          <w:lang w:val="hy-AM"/>
          <w:rPrChange w:id="891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92" w:author="Anahit.Hovhannisyan" w:date="2023-02-28T21:08:00Z">
            <w:rPr/>
          </w:rPrChange>
        </w:rPr>
        <w:t>երեխաների</w:t>
      </w:r>
      <w:r w:rsidRPr="00A72D0E">
        <w:rPr>
          <w:rFonts w:ascii="GHEA Grapalat" w:hAnsi="GHEA Grapalat"/>
          <w:lang w:val="hy-AM"/>
          <w:rPrChange w:id="893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94" w:author="Anahit.Hovhannisyan" w:date="2023-02-28T21:08:00Z">
            <w:rPr/>
          </w:rPrChange>
        </w:rPr>
        <w:t>սոցիալական</w:t>
      </w:r>
      <w:r w:rsidRPr="00A72D0E">
        <w:rPr>
          <w:rFonts w:ascii="GHEA Grapalat" w:hAnsi="GHEA Grapalat"/>
          <w:lang w:val="hy-AM"/>
          <w:rPrChange w:id="895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96" w:author="Anahit.Hovhannisyan" w:date="2023-02-28T21:08:00Z">
            <w:rPr/>
          </w:rPrChange>
        </w:rPr>
        <w:t>պաշտպանությունը</w:t>
      </w:r>
      <w:r w:rsidRPr="00A72D0E">
        <w:rPr>
          <w:rFonts w:ascii="GHEA Grapalat" w:hAnsi="GHEA Grapalat"/>
          <w:lang w:val="hy-AM"/>
          <w:rPrChange w:id="897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898" w:author="Anahit.Hovhannisyan" w:date="2023-02-28T21:08:00Z">
            <w:rPr/>
          </w:rPrChange>
        </w:rPr>
        <w:t>սոցիալական</w:t>
      </w:r>
      <w:r w:rsidRPr="00A72D0E">
        <w:rPr>
          <w:rFonts w:ascii="GHEA Grapalat" w:hAnsi="GHEA Grapalat"/>
          <w:lang w:val="hy-AM"/>
          <w:rPrChange w:id="899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900" w:author="Anahit.Hovhannisyan" w:date="2023-02-28T21:08:00Z">
            <w:rPr/>
          </w:rPrChange>
        </w:rPr>
        <w:t>ապահովության</w:t>
      </w:r>
      <w:r w:rsidRPr="00A72D0E">
        <w:rPr>
          <w:rFonts w:ascii="GHEA Grapalat" w:hAnsi="GHEA Grapalat"/>
          <w:lang w:val="hy-AM"/>
          <w:rPrChange w:id="901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902" w:author="Anahit.Hovhannisyan" w:date="2023-02-28T21:08:00Z">
            <w:rPr/>
          </w:rPrChange>
        </w:rPr>
        <w:t>պետական</w:t>
      </w:r>
      <w:r w:rsidRPr="00A72D0E">
        <w:rPr>
          <w:rFonts w:ascii="GHEA Grapalat" w:hAnsi="GHEA Grapalat"/>
          <w:lang w:val="hy-AM"/>
          <w:rPrChange w:id="903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904" w:author="Anahit.Hovhannisyan" w:date="2023-02-28T21:08:00Z">
            <w:rPr/>
          </w:rPrChange>
        </w:rPr>
        <w:t>քաղաքականության</w:t>
      </w:r>
      <w:r w:rsidRPr="00A72D0E">
        <w:rPr>
          <w:rFonts w:ascii="GHEA Grapalat" w:hAnsi="GHEA Grapalat"/>
          <w:lang w:val="hy-AM"/>
          <w:rPrChange w:id="905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906" w:author="Anahit.Hovhannisyan" w:date="2023-02-28T21:08:00Z">
            <w:rPr/>
          </w:rPrChange>
        </w:rPr>
        <w:t>առաջնահերթ</w:t>
      </w:r>
      <w:r w:rsidRPr="00A72D0E">
        <w:rPr>
          <w:rFonts w:ascii="GHEA Grapalat" w:hAnsi="GHEA Grapalat"/>
          <w:lang w:val="hy-AM"/>
          <w:rPrChange w:id="907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908" w:author="Anahit.Hovhannisyan" w:date="2023-02-28T21:08:00Z">
            <w:rPr/>
          </w:rPrChange>
        </w:rPr>
        <w:t>խնդիրներից</w:t>
      </w:r>
      <w:r w:rsidRPr="00A72D0E">
        <w:rPr>
          <w:rFonts w:ascii="GHEA Grapalat" w:hAnsi="GHEA Grapalat"/>
          <w:lang w:val="hy-AM"/>
          <w:rPrChange w:id="909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910" w:author="Anahit.Hovhannisyan" w:date="2023-02-28T21:08:00Z">
            <w:rPr/>
          </w:rPrChange>
        </w:rPr>
        <w:t>է</w:t>
      </w:r>
      <w:r w:rsidRPr="00A72D0E">
        <w:rPr>
          <w:rFonts w:ascii="GHEA Grapalat" w:hAnsi="GHEA Grapalat"/>
          <w:lang w:val="hy-AM"/>
          <w:rPrChange w:id="911" w:author="Anahit.Hovhannisyan" w:date="2023-02-28T21:08:00Z">
            <w:rPr/>
          </w:rPrChange>
        </w:rPr>
        <w:t xml:space="preserve">, </w:t>
      </w:r>
      <w:r w:rsidRPr="00A72D0E">
        <w:rPr>
          <w:rFonts w:ascii="GHEA Grapalat" w:hAnsi="GHEA Grapalat" w:cs="Arial"/>
          <w:lang w:val="hy-AM"/>
          <w:rPrChange w:id="912" w:author="Anahit.Hovhannisyan" w:date="2023-02-28T21:08:00Z">
            <w:rPr/>
          </w:rPrChange>
        </w:rPr>
        <w:t>որի</w:t>
      </w:r>
      <w:r w:rsidRPr="00A72D0E">
        <w:rPr>
          <w:rFonts w:ascii="GHEA Grapalat" w:hAnsi="GHEA Grapalat"/>
          <w:lang w:val="hy-AM"/>
          <w:rPrChange w:id="913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914" w:author="Anahit.Hovhannisyan" w:date="2023-02-28T21:08:00Z">
            <w:rPr/>
          </w:rPrChange>
        </w:rPr>
        <w:t>հիմնական</w:t>
      </w:r>
      <w:r w:rsidRPr="00A72D0E">
        <w:rPr>
          <w:rFonts w:ascii="GHEA Grapalat" w:hAnsi="GHEA Grapalat"/>
          <w:lang w:val="hy-AM"/>
          <w:rPrChange w:id="915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916" w:author="Anahit.Hovhannisyan" w:date="2023-02-28T21:08:00Z">
            <w:rPr/>
          </w:rPrChange>
        </w:rPr>
        <w:t>սկզբունքներն</w:t>
      </w:r>
      <w:r w:rsidRPr="00A72D0E">
        <w:rPr>
          <w:rFonts w:ascii="GHEA Grapalat" w:hAnsi="GHEA Grapalat"/>
          <w:lang w:val="hy-AM"/>
          <w:rPrChange w:id="917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918" w:author="Anahit.Hovhannisyan" w:date="2023-02-28T21:08:00Z">
            <w:rPr/>
          </w:rPrChange>
        </w:rPr>
        <w:t>են՝</w:t>
      </w:r>
    </w:p>
    <w:p w14:paraId="54EB4F50" w14:textId="77777777" w:rsidR="002A5265" w:rsidRPr="00A72D0E" w:rsidRDefault="002A5265" w:rsidP="002A5265">
      <w:pPr>
        <w:rPr>
          <w:rFonts w:ascii="GHEA Grapalat" w:hAnsi="GHEA Grapalat"/>
          <w:lang w:val="hy-AM"/>
          <w:rPrChange w:id="919" w:author="Anahit.Hovhannisyan" w:date="2023-02-28T21:08:00Z">
            <w:rPr/>
          </w:rPrChange>
        </w:rPr>
      </w:pPr>
    </w:p>
    <w:p w14:paraId="624E91C4" w14:textId="77777777" w:rsidR="002A5265" w:rsidRPr="007B6EA5" w:rsidRDefault="002A5265" w:rsidP="002A5265">
      <w:pPr>
        <w:rPr>
          <w:rFonts w:ascii="GHEA Grapalat" w:hAnsi="GHEA Grapalat"/>
          <w:lang w:val="hy-AM"/>
          <w:rPrChange w:id="920" w:author="Anahit.Hovhannisyan" w:date="2023-04-14T19:04:00Z">
            <w:rPr/>
          </w:rPrChange>
        </w:rPr>
      </w:pPr>
      <w:r w:rsidRPr="007B6EA5">
        <w:rPr>
          <w:rFonts w:ascii="GHEA Grapalat" w:hAnsi="GHEA Grapalat"/>
          <w:lang w:val="hy-AM"/>
          <w:rPrChange w:id="921" w:author="Anahit.Hovhannisyan" w:date="2023-04-14T19:04:00Z">
            <w:rPr/>
          </w:rPrChange>
        </w:rPr>
        <w:t xml:space="preserve">1) </w:t>
      </w:r>
      <w:r w:rsidRPr="007B6EA5">
        <w:rPr>
          <w:rFonts w:ascii="GHEA Grapalat" w:hAnsi="GHEA Grapalat" w:cs="Arial"/>
          <w:lang w:val="hy-AM"/>
          <w:rPrChange w:id="922" w:author="Anahit.Hovhannisyan" w:date="2023-04-14T19:04:00Z">
            <w:rPr/>
          </w:rPrChange>
        </w:rPr>
        <w:t>մարդասիրությունը</w:t>
      </w:r>
      <w:r w:rsidRPr="007B6EA5">
        <w:rPr>
          <w:rFonts w:ascii="GHEA Grapalat" w:hAnsi="GHEA Grapalat"/>
          <w:lang w:val="hy-AM"/>
          <w:rPrChange w:id="923" w:author="Anahit.Hovhannisyan" w:date="2023-04-14T19:04:00Z">
            <w:rPr/>
          </w:rPrChange>
        </w:rPr>
        <w:t>.</w:t>
      </w:r>
    </w:p>
    <w:p w14:paraId="7B3B0702" w14:textId="77777777" w:rsidR="002A5265" w:rsidRPr="007B6EA5" w:rsidRDefault="002A5265" w:rsidP="002A5265">
      <w:pPr>
        <w:rPr>
          <w:rFonts w:ascii="GHEA Grapalat" w:hAnsi="GHEA Grapalat"/>
          <w:lang w:val="hy-AM"/>
          <w:rPrChange w:id="924" w:author="Anahit.Hovhannisyan" w:date="2023-04-14T19:04:00Z">
            <w:rPr/>
          </w:rPrChange>
        </w:rPr>
      </w:pPr>
      <w:r w:rsidRPr="007B6EA5">
        <w:rPr>
          <w:rFonts w:ascii="GHEA Grapalat" w:hAnsi="GHEA Grapalat"/>
          <w:lang w:val="hy-AM"/>
          <w:rPrChange w:id="925" w:author="Anahit.Hovhannisyan" w:date="2023-04-14T19:04:00Z">
            <w:rPr/>
          </w:rPrChange>
        </w:rPr>
        <w:t xml:space="preserve">2) </w:t>
      </w:r>
      <w:r w:rsidRPr="007B6EA5">
        <w:rPr>
          <w:rFonts w:ascii="GHEA Grapalat" w:hAnsi="GHEA Grapalat" w:cs="Arial"/>
          <w:lang w:val="hy-AM"/>
          <w:rPrChange w:id="926" w:author="Anahit.Hovhannisyan" w:date="2023-04-14T19:04:00Z">
            <w:rPr/>
          </w:rPrChange>
        </w:rPr>
        <w:t>սոցիալական</w:t>
      </w:r>
      <w:r w:rsidRPr="007B6EA5">
        <w:rPr>
          <w:rFonts w:ascii="GHEA Grapalat" w:hAnsi="GHEA Grapalat"/>
          <w:lang w:val="hy-AM"/>
          <w:rPrChange w:id="92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28" w:author="Anahit.Hovhannisyan" w:date="2023-04-14T19:04:00Z">
            <w:rPr/>
          </w:rPrChange>
        </w:rPr>
        <w:t>արդարությունը</w:t>
      </w:r>
      <w:r w:rsidRPr="007B6EA5">
        <w:rPr>
          <w:rFonts w:ascii="GHEA Grapalat" w:hAnsi="GHEA Grapalat"/>
          <w:lang w:val="hy-AM"/>
          <w:rPrChange w:id="929" w:author="Anahit.Hovhannisyan" w:date="2023-04-14T19:04:00Z">
            <w:rPr/>
          </w:rPrChange>
        </w:rPr>
        <w:t>.</w:t>
      </w:r>
    </w:p>
    <w:p w14:paraId="2288CCC4" w14:textId="77777777" w:rsidR="002A5265" w:rsidRPr="007B6EA5" w:rsidRDefault="002A5265" w:rsidP="002A5265">
      <w:pPr>
        <w:rPr>
          <w:rFonts w:ascii="GHEA Grapalat" w:hAnsi="GHEA Grapalat"/>
          <w:lang w:val="hy-AM"/>
          <w:rPrChange w:id="930" w:author="Anahit.Hovhannisyan" w:date="2023-04-14T19:04:00Z">
            <w:rPr/>
          </w:rPrChange>
        </w:rPr>
      </w:pPr>
      <w:r w:rsidRPr="007B6EA5">
        <w:rPr>
          <w:rFonts w:ascii="GHEA Grapalat" w:hAnsi="GHEA Grapalat"/>
          <w:lang w:val="hy-AM"/>
          <w:rPrChange w:id="931" w:author="Anahit.Hovhannisyan" w:date="2023-04-14T19:04:00Z">
            <w:rPr/>
          </w:rPrChange>
        </w:rPr>
        <w:t xml:space="preserve">3) </w:t>
      </w:r>
      <w:r w:rsidRPr="007B6EA5">
        <w:rPr>
          <w:rFonts w:ascii="GHEA Grapalat" w:hAnsi="GHEA Grapalat" w:cs="Arial"/>
          <w:lang w:val="hy-AM"/>
          <w:rPrChange w:id="932" w:author="Anahit.Hovhannisyan" w:date="2023-04-14T19:04:00Z">
            <w:rPr/>
          </w:rPrChange>
        </w:rPr>
        <w:t>առանց</w:t>
      </w:r>
      <w:r w:rsidRPr="007B6EA5">
        <w:rPr>
          <w:rFonts w:ascii="GHEA Grapalat" w:hAnsi="GHEA Grapalat"/>
          <w:lang w:val="hy-AM"/>
          <w:rPrChange w:id="93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34" w:author="Anahit.Hovhannisyan" w:date="2023-04-14T19:04:00Z">
            <w:rPr/>
          </w:rPrChange>
        </w:rPr>
        <w:t>ծնողական</w:t>
      </w:r>
      <w:r w:rsidRPr="007B6EA5">
        <w:rPr>
          <w:rFonts w:ascii="GHEA Grapalat" w:hAnsi="GHEA Grapalat"/>
          <w:lang w:val="hy-AM"/>
          <w:rPrChange w:id="93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36" w:author="Anahit.Hovhannisyan" w:date="2023-04-14T19:04:00Z">
            <w:rPr/>
          </w:rPrChange>
        </w:rPr>
        <w:t>խնամքի</w:t>
      </w:r>
      <w:r w:rsidRPr="007B6EA5">
        <w:rPr>
          <w:rFonts w:ascii="GHEA Grapalat" w:hAnsi="GHEA Grapalat"/>
          <w:lang w:val="hy-AM"/>
          <w:rPrChange w:id="93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38" w:author="Anahit.Hovhannisyan" w:date="2023-04-14T19:04:00Z">
            <w:rPr/>
          </w:rPrChange>
        </w:rPr>
        <w:t>մնացած</w:t>
      </w:r>
      <w:r w:rsidRPr="007B6EA5">
        <w:rPr>
          <w:rFonts w:ascii="GHEA Grapalat" w:hAnsi="GHEA Grapalat"/>
          <w:lang w:val="hy-AM"/>
          <w:rPrChange w:id="939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40" w:author="Anahit.Hovhannisyan" w:date="2023-04-14T19:04:00Z">
            <w:rPr/>
          </w:rPrChange>
        </w:rPr>
        <w:t>երեխաների</w:t>
      </w:r>
      <w:r w:rsidRPr="007B6EA5">
        <w:rPr>
          <w:rFonts w:ascii="GHEA Grapalat" w:hAnsi="GHEA Grapalat"/>
          <w:lang w:val="hy-AM"/>
          <w:rPrChange w:id="94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42" w:author="Anahit.Hovhannisyan" w:date="2023-04-14T19:04:00Z">
            <w:rPr/>
          </w:rPrChange>
        </w:rPr>
        <w:t>խնամքն</w:t>
      </w:r>
      <w:r w:rsidRPr="007B6EA5">
        <w:rPr>
          <w:rFonts w:ascii="GHEA Grapalat" w:hAnsi="GHEA Grapalat"/>
          <w:lang w:val="hy-AM"/>
          <w:rPrChange w:id="94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44" w:author="Anahit.Hovhannisyan" w:date="2023-04-14T19:04:00Z">
            <w:rPr/>
          </w:rPrChange>
        </w:rPr>
        <w:t>ու</w:t>
      </w:r>
      <w:r w:rsidRPr="007B6EA5">
        <w:rPr>
          <w:rFonts w:ascii="GHEA Grapalat" w:hAnsi="GHEA Grapalat"/>
          <w:lang w:val="hy-AM"/>
          <w:rPrChange w:id="94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46" w:author="Anahit.Hovhannisyan" w:date="2023-04-14T19:04:00Z">
            <w:rPr/>
          </w:rPrChange>
        </w:rPr>
        <w:t>դաստիարակությունն</w:t>
      </w:r>
      <w:r w:rsidRPr="007B6EA5">
        <w:rPr>
          <w:rFonts w:ascii="GHEA Grapalat" w:hAnsi="GHEA Grapalat"/>
          <w:lang w:val="hy-AM"/>
          <w:rPrChange w:id="94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48" w:author="Anahit.Hovhannisyan" w:date="2023-04-14T19:04:00Z">
            <w:rPr/>
          </w:rPrChange>
        </w:rPr>
        <w:t>ընտանիքում</w:t>
      </w:r>
      <w:r w:rsidRPr="007B6EA5">
        <w:rPr>
          <w:rFonts w:ascii="GHEA Grapalat" w:hAnsi="GHEA Grapalat"/>
          <w:lang w:val="hy-AM"/>
          <w:rPrChange w:id="949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50" w:author="Anahit.Hovhannisyan" w:date="2023-04-14T19:04:00Z">
            <w:rPr/>
          </w:rPrChange>
        </w:rPr>
        <w:t>կազմակերպելու</w:t>
      </w:r>
      <w:r w:rsidRPr="007B6EA5">
        <w:rPr>
          <w:rFonts w:ascii="GHEA Grapalat" w:hAnsi="GHEA Grapalat"/>
          <w:lang w:val="hy-AM"/>
          <w:rPrChange w:id="95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52" w:author="Anahit.Hovhannisyan" w:date="2023-04-14T19:04:00Z">
            <w:rPr/>
          </w:rPrChange>
        </w:rPr>
        <w:t>առաջնահերթությունը</w:t>
      </w:r>
      <w:r w:rsidRPr="007B6EA5">
        <w:rPr>
          <w:rFonts w:ascii="GHEA Grapalat" w:hAnsi="GHEA Grapalat"/>
          <w:lang w:val="hy-AM"/>
          <w:rPrChange w:id="95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54" w:author="Anahit.Hovhannisyan" w:date="2023-04-14T19:04:00Z">
            <w:rPr/>
          </w:rPrChange>
        </w:rPr>
        <w:t>և</w:t>
      </w:r>
      <w:r w:rsidRPr="007B6EA5">
        <w:rPr>
          <w:rFonts w:ascii="GHEA Grapalat" w:hAnsi="GHEA Grapalat"/>
          <w:lang w:val="hy-AM"/>
          <w:rPrChange w:id="95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56" w:author="Anahit.Hovhannisyan" w:date="2023-04-14T19:04:00Z">
            <w:rPr/>
          </w:rPrChange>
        </w:rPr>
        <w:t>առանց</w:t>
      </w:r>
      <w:r w:rsidRPr="007B6EA5">
        <w:rPr>
          <w:rFonts w:ascii="GHEA Grapalat" w:hAnsi="GHEA Grapalat"/>
          <w:lang w:val="hy-AM"/>
          <w:rPrChange w:id="95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58" w:author="Anahit.Hovhannisyan" w:date="2023-04-14T19:04:00Z">
            <w:rPr/>
          </w:rPrChange>
        </w:rPr>
        <w:t>ծնողական</w:t>
      </w:r>
      <w:r w:rsidRPr="007B6EA5">
        <w:rPr>
          <w:rFonts w:ascii="GHEA Grapalat" w:hAnsi="GHEA Grapalat"/>
          <w:lang w:val="hy-AM"/>
          <w:rPrChange w:id="959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60" w:author="Anahit.Hovhannisyan" w:date="2023-04-14T19:04:00Z">
            <w:rPr/>
          </w:rPrChange>
        </w:rPr>
        <w:t>խնամքի</w:t>
      </w:r>
      <w:r w:rsidRPr="007B6EA5">
        <w:rPr>
          <w:rFonts w:ascii="GHEA Grapalat" w:hAnsi="GHEA Grapalat"/>
          <w:lang w:val="hy-AM"/>
          <w:rPrChange w:id="96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62" w:author="Anahit.Hovhannisyan" w:date="2023-04-14T19:04:00Z">
            <w:rPr/>
          </w:rPrChange>
        </w:rPr>
        <w:t>մնացած</w:t>
      </w:r>
      <w:r w:rsidRPr="007B6EA5">
        <w:rPr>
          <w:rFonts w:ascii="GHEA Grapalat" w:hAnsi="GHEA Grapalat"/>
          <w:lang w:val="hy-AM"/>
          <w:rPrChange w:id="96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64" w:author="Anahit.Hovhannisyan" w:date="2023-04-14T19:04:00Z">
            <w:rPr/>
          </w:rPrChange>
        </w:rPr>
        <w:t>երեխաներ</w:t>
      </w:r>
      <w:r w:rsidRPr="007B6EA5">
        <w:rPr>
          <w:rFonts w:ascii="GHEA Grapalat" w:hAnsi="GHEA Grapalat"/>
          <w:lang w:val="hy-AM"/>
          <w:rPrChange w:id="96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66" w:author="Anahit.Hovhannisyan" w:date="2023-04-14T19:04:00Z">
            <w:rPr/>
          </w:rPrChange>
        </w:rPr>
        <w:t>դաստիարակող</w:t>
      </w:r>
      <w:r w:rsidRPr="007B6EA5">
        <w:rPr>
          <w:rFonts w:ascii="GHEA Grapalat" w:hAnsi="GHEA Grapalat"/>
          <w:lang w:val="hy-AM"/>
          <w:rPrChange w:id="96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68" w:author="Anahit.Hovhannisyan" w:date="2023-04-14T19:04:00Z">
            <w:rPr/>
          </w:rPrChange>
        </w:rPr>
        <w:t>և</w:t>
      </w:r>
      <w:r w:rsidRPr="007B6EA5">
        <w:rPr>
          <w:rFonts w:ascii="GHEA Grapalat" w:hAnsi="GHEA Grapalat"/>
          <w:lang w:val="hy-AM"/>
          <w:rPrChange w:id="969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70" w:author="Anahit.Hovhannisyan" w:date="2023-04-14T19:04:00Z">
            <w:rPr/>
          </w:rPrChange>
        </w:rPr>
        <w:t>խնամող</w:t>
      </w:r>
      <w:r w:rsidRPr="007B6EA5">
        <w:rPr>
          <w:rFonts w:ascii="GHEA Grapalat" w:hAnsi="GHEA Grapalat"/>
          <w:lang w:val="hy-AM"/>
          <w:rPrChange w:id="97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72" w:author="Anahit.Hovhannisyan" w:date="2023-04-14T19:04:00Z">
            <w:rPr/>
          </w:rPrChange>
        </w:rPr>
        <w:t>ընտանիքներին</w:t>
      </w:r>
      <w:r w:rsidRPr="007B6EA5">
        <w:rPr>
          <w:rFonts w:ascii="GHEA Grapalat" w:hAnsi="GHEA Grapalat"/>
          <w:lang w:val="hy-AM"/>
          <w:rPrChange w:id="97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74" w:author="Anahit.Hovhannisyan" w:date="2023-04-14T19:04:00Z">
            <w:rPr/>
          </w:rPrChange>
        </w:rPr>
        <w:t>աջակցելը</w:t>
      </w:r>
      <w:r w:rsidRPr="007B6EA5">
        <w:rPr>
          <w:rFonts w:ascii="GHEA Grapalat" w:hAnsi="GHEA Grapalat"/>
          <w:lang w:val="hy-AM"/>
          <w:rPrChange w:id="975" w:author="Anahit.Hovhannisyan" w:date="2023-04-14T19:04:00Z">
            <w:rPr/>
          </w:rPrChange>
        </w:rPr>
        <w:t>.</w:t>
      </w:r>
    </w:p>
    <w:p w14:paraId="75244A8D" w14:textId="77777777" w:rsidR="002A5265" w:rsidRPr="007B6EA5" w:rsidRDefault="002A5265" w:rsidP="002A5265">
      <w:pPr>
        <w:rPr>
          <w:rFonts w:ascii="GHEA Grapalat" w:hAnsi="GHEA Grapalat"/>
          <w:lang w:val="hy-AM"/>
          <w:rPrChange w:id="976" w:author="Anahit.Hovhannisyan" w:date="2023-04-14T19:04:00Z">
            <w:rPr/>
          </w:rPrChange>
        </w:rPr>
      </w:pPr>
      <w:r w:rsidRPr="007B6EA5">
        <w:rPr>
          <w:rFonts w:ascii="GHEA Grapalat" w:hAnsi="GHEA Grapalat"/>
          <w:lang w:val="hy-AM"/>
          <w:rPrChange w:id="977" w:author="Anahit.Hovhannisyan" w:date="2023-04-14T19:04:00Z">
            <w:rPr/>
          </w:rPrChange>
        </w:rPr>
        <w:t>4)</w:t>
      </w:r>
      <w:del w:id="978" w:author="Anahit.Hovhannisyan" w:date="2023-02-09T16:39:00Z">
        <w:r w:rsidRPr="007B6EA5" w:rsidDel="0045773F">
          <w:rPr>
            <w:rFonts w:ascii="GHEA Grapalat" w:hAnsi="GHEA Grapalat"/>
            <w:lang w:val="hy-AM"/>
            <w:rPrChange w:id="979" w:author="Anahit.Hovhannisyan" w:date="2023-04-14T19:04:00Z">
              <w:rPr/>
            </w:rPrChange>
          </w:rPr>
          <w:delText xml:space="preserve"> </w:delText>
        </w:r>
        <w:r w:rsidRPr="007B6EA5" w:rsidDel="0045773F">
          <w:rPr>
            <w:rFonts w:ascii="GHEA Grapalat" w:hAnsi="GHEA Grapalat" w:cs="Arial"/>
            <w:lang w:val="hy-AM"/>
            <w:rPrChange w:id="980" w:author="Anahit.Hovhannisyan" w:date="2023-04-14T19:04:00Z">
              <w:rPr/>
            </w:rPrChange>
          </w:rPr>
          <w:delText>դաստիարակչական</w:delText>
        </w:r>
      </w:del>
      <w:r w:rsidRPr="007B6EA5">
        <w:rPr>
          <w:rFonts w:ascii="GHEA Grapalat" w:hAnsi="GHEA Grapalat"/>
          <w:lang w:val="hy-AM"/>
          <w:rPrChange w:id="981" w:author="Anahit.Hovhannisyan" w:date="2023-04-14T19:04:00Z">
            <w:rPr/>
          </w:rPrChange>
        </w:rPr>
        <w:t xml:space="preserve">, </w:t>
      </w:r>
      <w:r w:rsidRPr="007B6EA5">
        <w:rPr>
          <w:rFonts w:ascii="GHEA Grapalat" w:hAnsi="GHEA Grapalat" w:cs="Arial"/>
          <w:lang w:val="hy-AM"/>
          <w:rPrChange w:id="982" w:author="Anahit.Hovhannisyan" w:date="2023-04-14T19:04:00Z">
            <w:rPr/>
          </w:rPrChange>
        </w:rPr>
        <w:t>բուժական</w:t>
      </w:r>
      <w:r w:rsidRPr="007B6EA5">
        <w:rPr>
          <w:rFonts w:ascii="GHEA Grapalat" w:hAnsi="GHEA Grapalat"/>
          <w:lang w:val="hy-AM"/>
          <w:rPrChange w:id="98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84" w:author="Anahit.Hovhannisyan" w:date="2023-04-14T19:04:00Z">
            <w:rPr/>
          </w:rPrChange>
        </w:rPr>
        <w:t>և</w:t>
      </w:r>
      <w:r w:rsidRPr="007B6EA5">
        <w:rPr>
          <w:rFonts w:ascii="GHEA Grapalat" w:hAnsi="GHEA Grapalat"/>
          <w:lang w:val="hy-AM"/>
          <w:rPrChange w:id="98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86" w:author="Anahit.Hovhannisyan" w:date="2023-04-14T19:04:00Z">
            <w:rPr/>
          </w:rPrChange>
        </w:rPr>
        <w:t>բնակչության</w:t>
      </w:r>
      <w:r w:rsidRPr="007B6EA5">
        <w:rPr>
          <w:rFonts w:ascii="GHEA Grapalat" w:hAnsi="GHEA Grapalat"/>
          <w:lang w:val="hy-AM"/>
          <w:rPrChange w:id="98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88" w:author="Anahit.Hovhannisyan" w:date="2023-04-14T19:04:00Z">
            <w:rPr/>
          </w:rPrChange>
        </w:rPr>
        <w:t>սոցիալական</w:t>
      </w:r>
      <w:r w:rsidRPr="007B6EA5">
        <w:rPr>
          <w:rFonts w:ascii="GHEA Grapalat" w:hAnsi="GHEA Grapalat"/>
          <w:lang w:val="hy-AM"/>
          <w:rPrChange w:id="989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90" w:author="Anahit.Hovhannisyan" w:date="2023-04-14T19:04:00Z">
            <w:rPr/>
          </w:rPrChange>
        </w:rPr>
        <w:t>պաշտպանության</w:t>
      </w:r>
      <w:r w:rsidRPr="007B6EA5">
        <w:rPr>
          <w:rFonts w:ascii="GHEA Grapalat" w:hAnsi="GHEA Grapalat"/>
          <w:lang w:val="hy-AM"/>
          <w:rPrChange w:id="99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92" w:author="Anahit.Hovhannisyan" w:date="2023-04-14T19:04:00Z">
            <w:rPr/>
          </w:rPrChange>
        </w:rPr>
        <w:t>հաստատություններում</w:t>
      </w:r>
      <w:r w:rsidRPr="007B6EA5">
        <w:rPr>
          <w:rFonts w:ascii="GHEA Grapalat" w:hAnsi="GHEA Grapalat"/>
          <w:lang w:val="hy-AM"/>
          <w:rPrChange w:id="993" w:author="Anahit.Hovhannisyan" w:date="2023-04-14T19:04:00Z">
            <w:rPr/>
          </w:rPrChange>
        </w:rPr>
        <w:t xml:space="preserve">, </w:t>
      </w:r>
      <w:r w:rsidRPr="007B6EA5">
        <w:rPr>
          <w:rFonts w:ascii="GHEA Grapalat" w:hAnsi="GHEA Grapalat" w:cs="Arial"/>
          <w:lang w:val="hy-AM"/>
          <w:rPrChange w:id="994" w:author="Anahit.Hovhannisyan" w:date="2023-04-14T19:04:00Z">
            <w:rPr/>
          </w:rPrChange>
        </w:rPr>
        <w:t>անկախ</w:t>
      </w:r>
      <w:r w:rsidRPr="007B6EA5">
        <w:rPr>
          <w:rFonts w:ascii="GHEA Grapalat" w:hAnsi="GHEA Grapalat"/>
          <w:lang w:val="hy-AM"/>
          <w:rPrChange w:id="99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96" w:author="Anahit.Hovhannisyan" w:date="2023-04-14T19:04:00Z">
            <w:rPr/>
          </w:rPrChange>
        </w:rPr>
        <w:t>դրանց</w:t>
      </w:r>
      <w:r w:rsidRPr="007B6EA5">
        <w:rPr>
          <w:rFonts w:ascii="GHEA Grapalat" w:hAnsi="GHEA Grapalat"/>
          <w:lang w:val="hy-AM"/>
          <w:rPrChange w:id="99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998" w:author="Anahit.Hovhannisyan" w:date="2023-04-14T19:04:00Z">
            <w:rPr/>
          </w:rPrChange>
        </w:rPr>
        <w:t>կազմակերպական</w:t>
      </w:r>
      <w:r w:rsidRPr="007B6EA5">
        <w:rPr>
          <w:rFonts w:ascii="GHEA Grapalat" w:hAnsi="GHEA Grapalat"/>
          <w:lang w:val="hy-AM"/>
          <w:rPrChange w:id="999" w:author="Anahit.Hovhannisyan" w:date="2023-04-14T19:04:00Z">
            <w:rPr/>
          </w:rPrChange>
        </w:rPr>
        <w:t>-</w:t>
      </w:r>
      <w:r w:rsidRPr="007B6EA5">
        <w:rPr>
          <w:rFonts w:ascii="GHEA Grapalat" w:hAnsi="GHEA Grapalat" w:cs="Arial"/>
          <w:lang w:val="hy-AM"/>
          <w:rPrChange w:id="1000" w:author="Anahit.Hovhannisyan" w:date="2023-04-14T19:04:00Z">
            <w:rPr/>
          </w:rPrChange>
        </w:rPr>
        <w:t>իրավական</w:t>
      </w:r>
      <w:r w:rsidRPr="007B6EA5">
        <w:rPr>
          <w:rFonts w:ascii="GHEA Grapalat" w:hAnsi="GHEA Grapalat"/>
          <w:lang w:val="hy-AM"/>
          <w:rPrChange w:id="100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1002" w:author="Anahit.Hovhannisyan" w:date="2023-04-14T19:04:00Z">
            <w:rPr/>
          </w:rPrChange>
        </w:rPr>
        <w:t>ձևից</w:t>
      </w:r>
      <w:r w:rsidRPr="007B6EA5">
        <w:rPr>
          <w:rFonts w:ascii="GHEA Grapalat" w:hAnsi="GHEA Grapalat"/>
          <w:lang w:val="hy-AM"/>
          <w:rPrChange w:id="1003" w:author="Anahit.Hovhannisyan" w:date="2023-04-14T19:04:00Z">
            <w:rPr/>
          </w:rPrChange>
        </w:rPr>
        <w:t xml:space="preserve">, </w:t>
      </w:r>
      <w:r w:rsidRPr="007B6EA5">
        <w:rPr>
          <w:rFonts w:ascii="GHEA Grapalat" w:hAnsi="GHEA Grapalat" w:cs="Arial"/>
          <w:lang w:val="hy-AM"/>
          <w:rPrChange w:id="1004" w:author="Anahit.Hovhannisyan" w:date="2023-04-14T19:04:00Z">
            <w:rPr/>
          </w:rPrChange>
        </w:rPr>
        <w:t>գտնվող</w:t>
      </w:r>
      <w:r w:rsidRPr="007B6EA5">
        <w:rPr>
          <w:rFonts w:ascii="GHEA Grapalat" w:hAnsi="GHEA Grapalat"/>
          <w:lang w:val="hy-AM"/>
          <w:rPrChange w:id="100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1006" w:author="Anahit.Hovhannisyan" w:date="2023-04-14T19:04:00Z">
            <w:rPr/>
          </w:rPrChange>
        </w:rPr>
        <w:t>կամ</w:t>
      </w:r>
      <w:r w:rsidRPr="007B6EA5">
        <w:rPr>
          <w:rFonts w:ascii="GHEA Grapalat" w:hAnsi="GHEA Grapalat"/>
          <w:lang w:val="hy-AM"/>
          <w:rPrChange w:id="100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1008" w:author="Anahit.Hovhannisyan" w:date="2023-04-14T19:04:00Z">
            <w:rPr/>
          </w:rPrChange>
        </w:rPr>
        <w:t>բնակվող</w:t>
      </w:r>
      <w:r w:rsidRPr="007B6EA5">
        <w:rPr>
          <w:rFonts w:ascii="GHEA Grapalat" w:hAnsi="GHEA Grapalat"/>
          <w:lang w:val="hy-AM"/>
          <w:rPrChange w:id="1009" w:author="Anahit.Hovhannisyan" w:date="2023-04-14T19:04:00Z">
            <w:rPr/>
          </w:rPrChange>
        </w:rPr>
        <w:t xml:space="preserve">` </w:t>
      </w:r>
      <w:r w:rsidRPr="007B6EA5">
        <w:rPr>
          <w:rFonts w:ascii="GHEA Grapalat" w:hAnsi="GHEA Grapalat" w:cs="Arial"/>
          <w:lang w:val="hy-AM"/>
          <w:rPrChange w:id="1010" w:author="Anahit.Hovhannisyan" w:date="2023-04-14T19:04:00Z">
            <w:rPr/>
          </w:rPrChange>
        </w:rPr>
        <w:t>առանց</w:t>
      </w:r>
      <w:r w:rsidRPr="007B6EA5">
        <w:rPr>
          <w:rFonts w:ascii="GHEA Grapalat" w:hAnsi="GHEA Grapalat"/>
          <w:lang w:val="hy-AM"/>
          <w:rPrChange w:id="101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1012" w:author="Anahit.Hovhannisyan" w:date="2023-04-14T19:04:00Z">
            <w:rPr/>
          </w:rPrChange>
        </w:rPr>
        <w:t>ծնողական</w:t>
      </w:r>
      <w:r w:rsidRPr="007B6EA5">
        <w:rPr>
          <w:rFonts w:ascii="GHEA Grapalat" w:hAnsi="GHEA Grapalat"/>
          <w:lang w:val="hy-AM"/>
          <w:rPrChange w:id="101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1014" w:author="Anahit.Hovhannisyan" w:date="2023-04-14T19:04:00Z">
            <w:rPr/>
          </w:rPrChange>
        </w:rPr>
        <w:t>խնամքի</w:t>
      </w:r>
      <w:r w:rsidRPr="007B6EA5">
        <w:rPr>
          <w:rFonts w:ascii="GHEA Grapalat" w:hAnsi="GHEA Grapalat"/>
          <w:lang w:val="hy-AM"/>
          <w:rPrChange w:id="101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1016" w:author="Anahit.Hovhannisyan" w:date="2023-04-14T19:04:00Z">
            <w:rPr/>
          </w:rPrChange>
        </w:rPr>
        <w:t>մնացած</w:t>
      </w:r>
      <w:r w:rsidRPr="007B6EA5">
        <w:rPr>
          <w:rFonts w:ascii="GHEA Grapalat" w:hAnsi="GHEA Grapalat"/>
          <w:lang w:val="hy-AM"/>
          <w:rPrChange w:id="101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1018" w:author="Anahit.Hovhannisyan" w:date="2023-04-14T19:04:00Z">
            <w:rPr/>
          </w:rPrChange>
        </w:rPr>
        <w:t>երեխաների</w:t>
      </w:r>
      <w:r w:rsidRPr="007B6EA5">
        <w:rPr>
          <w:rFonts w:ascii="GHEA Grapalat" w:hAnsi="GHEA Grapalat"/>
          <w:lang w:val="hy-AM"/>
          <w:rPrChange w:id="1019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1020" w:author="Anahit.Hovhannisyan" w:date="2023-04-14T19:04:00Z">
            <w:rPr/>
          </w:rPrChange>
        </w:rPr>
        <w:t>խնամքի</w:t>
      </w:r>
      <w:r w:rsidRPr="007B6EA5">
        <w:rPr>
          <w:rFonts w:ascii="GHEA Grapalat" w:hAnsi="GHEA Grapalat"/>
          <w:lang w:val="hy-AM"/>
          <w:rPrChange w:id="102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1022" w:author="Anahit.Hovhannisyan" w:date="2023-04-14T19:04:00Z">
            <w:rPr/>
          </w:rPrChange>
        </w:rPr>
        <w:t>և</w:t>
      </w:r>
      <w:r w:rsidRPr="007B6EA5">
        <w:rPr>
          <w:rFonts w:ascii="GHEA Grapalat" w:hAnsi="GHEA Grapalat"/>
          <w:lang w:val="hy-AM"/>
          <w:rPrChange w:id="102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1024" w:author="Anahit.Hovhannisyan" w:date="2023-04-14T19:04:00Z">
            <w:rPr/>
          </w:rPrChange>
        </w:rPr>
        <w:t>դաստիարակության</w:t>
      </w:r>
      <w:r w:rsidRPr="007B6EA5">
        <w:rPr>
          <w:rFonts w:ascii="GHEA Grapalat" w:hAnsi="GHEA Grapalat"/>
          <w:lang w:val="hy-AM"/>
          <w:rPrChange w:id="102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1026" w:author="Anahit.Hovhannisyan" w:date="2023-04-14T19:04:00Z">
            <w:rPr/>
          </w:rPrChange>
        </w:rPr>
        <w:t>համար</w:t>
      </w:r>
      <w:r w:rsidRPr="007B6EA5">
        <w:rPr>
          <w:rFonts w:ascii="GHEA Grapalat" w:hAnsi="GHEA Grapalat"/>
          <w:lang w:val="hy-AM"/>
          <w:rPrChange w:id="102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1028" w:author="Anahit.Hovhannisyan" w:date="2023-04-14T19:04:00Z">
            <w:rPr/>
          </w:rPrChange>
        </w:rPr>
        <w:t>անհրաժեշտ</w:t>
      </w:r>
      <w:r w:rsidRPr="007B6EA5">
        <w:rPr>
          <w:rFonts w:ascii="GHEA Grapalat" w:hAnsi="GHEA Grapalat"/>
          <w:lang w:val="hy-AM"/>
          <w:rPrChange w:id="1029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1030" w:author="Anahit.Hovhannisyan" w:date="2023-04-14T19:04:00Z">
            <w:rPr/>
          </w:rPrChange>
        </w:rPr>
        <w:t>պետական</w:t>
      </w:r>
      <w:r w:rsidRPr="007B6EA5">
        <w:rPr>
          <w:rFonts w:ascii="GHEA Grapalat" w:hAnsi="GHEA Grapalat"/>
          <w:lang w:val="hy-AM"/>
          <w:rPrChange w:id="103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1032" w:author="Anahit.Hovhannisyan" w:date="2023-04-14T19:04:00Z">
            <w:rPr/>
          </w:rPrChange>
        </w:rPr>
        <w:t>սոցիալական</w:t>
      </w:r>
      <w:r w:rsidRPr="007B6EA5">
        <w:rPr>
          <w:rFonts w:ascii="GHEA Grapalat" w:hAnsi="GHEA Grapalat"/>
          <w:lang w:val="hy-AM"/>
          <w:rPrChange w:id="103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1034" w:author="Anahit.Hovhannisyan" w:date="2023-04-14T19:04:00Z">
            <w:rPr/>
          </w:rPrChange>
        </w:rPr>
        <w:t>նվազագույն</w:t>
      </w:r>
      <w:r w:rsidRPr="007B6EA5">
        <w:rPr>
          <w:rFonts w:ascii="GHEA Grapalat" w:hAnsi="GHEA Grapalat"/>
          <w:lang w:val="hy-AM"/>
          <w:rPrChange w:id="103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1036" w:author="Anahit.Hovhannisyan" w:date="2023-04-14T19:04:00Z">
            <w:rPr/>
          </w:rPrChange>
        </w:rPr>
        <w:t>չափորոշիչների</w:t>
      </w:r>
      <w:r w:rsidRPr="007B6EA5">
        <w:rPr>
          <w:rFonts w:ascii="GHEA Grapalat" w:hAnsi="GHEA Grapalat"/>
          <w:lang w:val="hy-AM"/>
          <w:rPrChange w:id="103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1038" w:author="Anahit.Hovhannisyan" w:date="2023-04-14T19:04:00Z">
            <w:rPr/>
          </w:rPrChange>
        </w:rPr>
        <w:t>սահմանումը</w:t>
      </w:r>
      <w:r w:rsidRPr="007B6EA5">
        <w:rPr>
          <w:rFonts w:ascii="GHEA Grapalat" w:hAnsi="GHEA Grapalat"/>
          <w:lang w:val="hy-AM"/>
          <w:rPrChange w:id="1039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1040" w:author="Anahit.Hovhannisyan" w:date="2023-04-14T19:04:00Z">
            <w:rPr/>
          </w:rPrChange>
        </w:rPr>
        <w:t>և</w:t>
      </w:r>
      <w:r w:rsidRPr="007B6EA5">
        <w:rPr>
          <w:rFonts w:ascii="GHEA Grapalat" w:hAnsi="GHEA Grapalat"/>
          <w:lang w:val="hy-AM"/>
          <w:rPrChange w:id="104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1042" w:author="Anahit.Hovhannisyan" w:date="2023-04-14T19:04:00Z">
            <w:rPr/>
          </w:rPrChange>
        </w:rPr>
        <w:t>պահպանումը</w:t>
      </w:r>
      <w:r w:rsidRPr="007B6EA5">
        <w:rPr>
          <w:rFonts w:ascii="GHEA Grapalat" w:hAnsi="GHEA Grapalat"/>
          <w:lang w:val="hy-AM"/>
          <w:rPrChange w:id="1043" w:author="Anahit.Hovhannisyan" w:date="2023-04-14T19:04:00Z">
            <w:rPr/>
          </w:rPrChange>
        </w:rPr>
        <w:t>.</w:t>
      </w:r>
    </w:p>
    <w:p w14:paraId="0C4CEAC7" w14:textId="77777777" w:rsidR="002A5265" w:rsidRPr="003572D2" w:rsidRDefault="002A5265" w:rsidP="002A5265">
      <w:pPr>
        <w:rPr>
          <w:rFonts w:ascii="GHEA Grapalat" w:hAnsi="GHEA Grapalat"/>
          <w:lang w:val="hy-AM"/>
          <w:rPrChange w:id="1044" w:author="Anahit.Hovhannisyan" w:date="2023-04-14T19:15:00Z">
            <w:rPr/>
          </w:rPrChange>
        </w:rPr>
      </w:pPr>
      <w:r w:rsidRPr="003572D2">
        <w:rPr>
          <w:rFonts w:ascii="GHEA Grapalat" w:hAnsi="GHEA Grapalat"/>
          <w:lang w:val="hy-AM"/>
          <w:rPrChange w:id="1045" w:author="Anahit.Hovhannisyan" w:date="2023-04-14T19:15:00Z">
            <w:rPr/>
          </w:rPrChange>
        </w:rPr>
        <w:t xml:space="preserve">5) </w:t>
      </w:r>
      <w:r w:rsidRPr="003572D2">
        <w:rPr>
          <w:rFonts w:ascii="GHEA Grapalat" w:hAnsi="GHEA Grapalat" w:cs="Arial"/>
          <w:lang w:val="hy-AM"/>
          <w:rPrChange w:id="1046" w:author="Anahit.Hovhannisyan" w:date="2023-04-14T19:15:00Z">
            <w:rPr/>
          </w:rPrChange>
        </w:rPr>
        <w:t>սոցիալական</w:t>
      </w:r>
      <w:r w:rsidRPr="003572D2">
        <w:rPr>
          <w:rFonts w:ascii="GHEA Grapalat" w:hAnsi="GHEA Grapalat"/>
          <w:lang w:val="hy-AM"/>
          <w:rPrChange w:id="104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048" w:author="Anahit.Hovhannisyan" w:date="2023-04-14T19:15:00Z">
            <w:rPr/>
          </w:rPrChange>
        </w:rPr>
        <w:t>խնամառության</w:t>
      </w:r>
      <w:r w:rsidRPr="003572D2">
        <w:rPr>
          <w:rFonts w:ascii="GHEA Grapalat" w:hAnsi="GHEA Grapalat"/>
          <w:lang w:val="hy-AM"/>
          <w:rPrChange w:id="104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050" w:author="Anahit.Hovhannisyan" w:date="2023-04-14T19:15:00Z">
            <w:rPr/>
          </w:rPrChange>
        </w:rPr>
        <w:t>բացառումը</w:t>
      </w:r>
      <w:r w:rsidRPr="003572D2">
        <w:rPr>
          <w:rFonts w:ascii="GHEA Grapalat" w:hAnsi="GHEA Grapalat"/>
          <w:lang w:val="hy-AM"/>
          <w:rPrChange w:id="1051" w:author="Anahit.Hovhannisyan" w:date="2023-04-14T19:15:00Z">
            <w:rPr/>
          </w:rPrChange>
        </w:rPr>
        <w:t>.</w:t>
      </w:r>
    </w:p>
    <w:p w14:paraId="7DD788F7" w14:textId="77777777" w:rsidR="002A5265" w:rsidRPr="003572D2" w:rsidRDefault="002A5265" w:rsidP="002A5265">
      <w:pPr>
        <w:rPr>
          <w:rFonts w:ascii="GHEA Grapalat" w:hAnsi="GHEA Grapalat"/>
          <w:lang w:val="hy-AM"/>
          <w:rPrChange w:id="1052" w:author="Anahit.Hovhannisyan" w:date="2023-04-14T19:15:00Z">
            <w:rPr/>
          </w:rPrChange>
        </w:rPr>
      </w:pPr>
      <w:r w:rsidRPr="003572D2">
        <w:rPr>
          <w:rFonts w:ascii="GHEA Grapalat" w:hAnsi="GHEA Grapalat"/>
          <w:lang w:val="hy-AM"/>
          <w:rPrChange w:id="1053" w:author="Anahit.Hovhannisyan" w:date="2023-04-14T19:15:00Z">
            <w:rPr/>
          </w:rPrChange>
        </w:rPr>
        <w:t xml:space="preserve">6) </w:t>
      </w:r>
      <w:r w:rsidRPr="003572D2">
        <w:rPr>
          <w:rFonts w:ascii="GHEA Grapalat" w:hAnsi="GHEA Grapalat" w:cs="Arial"/>
          <w:lang w:val="hy-AM"/>
          <w:rPrChange w:id="1054" w:author="Anahit.Hovhannisyan" w:date="2023-04-14T19:15:00Z">
            <w:rPr/>
          </w:rPrChange>
        </w:rPr>
        <w:t>առանց</w:t>
      </w:r>
      <w:r w:rsidRPr="003572D2">
        <w:rPr>
          <w:rFonts w:ascii="GHEA Grapalat" w:hAnsi="GHEA Grapalat"/>
          <w:lang w:val="hy-AM"/>
          <w:rPrChange w:id="105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056" w:author="Anahit.Hovhannisyan" w:date="2023-04-14T19:15:00Z">
            <w:rPr/>
          </w:rPrChange>
        </w:rPr>
        <w:t>ծնողական</w:t>
      </w:r>
      <w:r w:rsidRPr="003572D2">
        <w:rPr>
          <w:rFonts w:ascii="GHEA Grapalat" w:hAnsi="GHEA Grapalat"/>
          <w:lang w:val="hy-AM"/>
          <w:rPrChange w:id="105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058" w:author="Anahit.Hovhannisyan" w:date="2023-04-14T19:15:00Z">
            <w:rPr/>
          </w:rPrChange>
        </w:rPr>
        <w:t>խնամքի</w:t>
      </w:r>
      <w:r w:rsidRPr="003572D2">
        <w:rPr>
          <w:rFonts w:ascii="GHEA Grapalat" w:hAnsi="GHEA Grapalat"/>
          <w:lang w:val="hy-AM"/>
          <w:rPrChange w:id="105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060" w:author="Anahit.Hovhannisyan" w:date="2023-04-14T19:15:00Z">
            <w:rPr/>
          </w:rPrChange>
        </w:rPr>
        <w:t>մնացած</w:t>
      </w:r>
      <w:r w:rsidRPr="003572D2">
        <w:rPr>
          <w:rFonts w:ascii="GHEA Grapalat" w:hAnsi="GHEA Grapalat"/>
          <w:lang w:val="hy-AM"/>
          <w:rPrChange w:id="106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062" w:author="Anahit.Hovhannisyan" w:date="2023-04-14T19:15:00Z">
            <w:rPr/>
          </w:rPrChange>
        </w:rPr>
        <w:t>երեխաների</w:t>
      </w:r>
      <w:r w:rsidRPr="003572D2">
        <w:rPr>
          <w:rFonts w:ascii="GHEA Grapalat" w:hAnsi="GHEA Grapalat"/>
          <w:lang w:val="hy-AM"/>
          <w:rPrChange w:id="106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064" w:author="Anahit.Hovhannisyan" w:date="2023-04-14T19:15:00Z">
            <w:rPr/>
          </w:rPrChange>
        </w:rPr>
        <w:t>իրավունքների</w:t>
      </w:r>
      <w:r w:rsidRPr="003572D2">
        <w:rPr>
          <w:rFonts w:ascii="GHEA Grapalat" w:hAnsi="GHEA Grapalat"/>
          <w:lang w:val="hy-AM"/>
          <w:rPrChange w:id="106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066" w:author="Anahit.Hovhannisyan" w:date="2023-04-14T19:15:00Z">
            <w:rPr/>
          </w:rPrChange>
        </w:rPr>
        <w:t>և</w:t>
      </w:r>
      <w:r w:rsidRPr="003572D2">
        <w:rPr>
          <w:rFonts w:ascii="GHEA Grapalat" w:hAnsi="GHEA Grapalat"/>
          <w:lang w:val="hy-AM"/>
          <w:rPrChange w:id="106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068" w:author="Anahit.Hovhannisyan" w:date="2023-04-14T19:15:00Z">
            <w:rPr/>
          </w:rPrChange>
        </w:rPr>
        <w:t>օրինական</w:t>
      </w:r>
      <w:r w:rsidRPr="003572D2">
        <w:rPr>
          <w:rFonts w:ascii="GHEA Grapalat" w:hAnsi="GHEA Grapalat"/>
          <w:lang w:val="hy-AM"/>
          <w:rPrChange w:id="106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070" w:author="Anahit.Hovhannisyan" w:date="2023-04-14T19:15:00Z">
            <w:rPr/>
          </w:rPrChange>
        </w:rPr>
        <w:t>շահերի</w:t>
      </w:r>
      <w:r w:rsidRPr="003572D2">
        <w:rPr>
          <w:rFonts w:ascii="GHEA Grapalat" w:hAnsi="GHEA Grapalat"/>
          <w:lang w:val="hy-AM"/>
          <w:rPrChange w:id="107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072" w:author="Anahit.Hovhannisyan" w:date="2023-04-14T19:15:00Z">
            <w:rPr/>
          </w:rPrChange>
        </w:rPr>
        <w:t>պաշտպանությամբ</w:t>
      </w:r>
      <w:r w:rsidRPr="003572D2">
        <w:rPr>
          <w:rFonts w:ascii="GHEA Grapalat" w:hAnsi="GHEA Grapalat"/>
          <w:lang w:val="hy-AM"/>
          <w:rPrChange w:id="107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074" w:author="Anahit.Hovhannisyan" w:date="2023-04-14T19:15:00Z">
            <w:rPr/>
          </w:rPrChange>
        </w:rPr>
        <w:t>զբաղվող</w:t>
      </w:r>
      <w:r w:rsidRPr="003572D2">
        <w:rPr>
          <w:rFonts w:ascii="GHEA Grapalat" w:hAnsi="GHEA Grapalat"/>
          <w:lang w:val="hy-AM"/>
          <w:rPrChange w:id="107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076" w:author="Anahit.Hovhannisyan" w:date="2023-04-14T19:15:00Z">
            <w:rPr/>
          </w:rPrChange>
        </w:rPr>
        <w:t>պետական</w:t>
      </w:r>
      <w:r w:rsidRPr="003572D2">
        <w:rPr>
          <w:rFonts w:ascii="GHEA Grapalat" w:hAnsi="GHEA Grapalat"/>
          <w:lang w:val="hy-AM"/>
          <w:rPrChange w:id="107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078" w:author="Anahit.Hovhannisyan" w:date="2023-04-14T19:15:00Z">
            <w:rPr/>
          </w:rPrChange>
        </w:rPr>
        <w:t>կառավարման</w:t>
      </w:r>
      <w:r w:rsidRPr="003572D2">
        <w:rPr>
          <w:rFonts w:ascii="GHEA Grapalat" w:hAnsi="GHEA Grapalat"/>
          <w:lang w:val="hy-AM"/>
          <w:rPrChange w:id="107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080" w:author="Anahit.Hovhannisyan" w:date="2023-04-14T19:15:00Z">
            <w:rPr/>
          </w:rPrChange>
        </w:rPr>
        <w:t>և</w:t>
      </w:r>
      <w:r w:rsidRPr="003572D2">
        <w:rPr>
          <w:rFonts w:ascii="GHEA Grapalat" w:hAnsi="GHEA Grapalat"/>
          <w:lang w:val="hy-AM"/>
          <w:rPrChange w:id="108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082" w:author="Anahit.Hovhannisyan" w:date="2023-04-14T19:15:00Z">
            <w:rPr/>
          </w:rPrChange>
        </w:rPr>
        <w:t>տեղական</w:t>
      </w:r>
      <w:r w:rsidRPr="003572D2">
        <w:rPr>
          <w:rFonts w:ascii="GHEA Grapalat" w:hAnsi="GHEA Grapalat"/>
          <w:lang w:val="hy-AM"/>
          <w:rPrChange w:id="108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084" w:author="Anahit.Hovhannisyan" w:date="2023-04-14T19:15:00Z">
            <w:rPr/>
          </w:rPrChange>
        </w:rPr>
        <w:t>ինքնակառավարման</w:t>
      </w:r>
      <w:r w:rsidRPr="003572D2">
        <w:rPr>
          <w:rFonts w:ascii="GHEA Grapalat" w:hAnsi="GHEA Grapalat"/>
          <w:lang w:val="hy-AM"/>
          <w:rPrChange w:id="108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086" w:author="Anahit.Hovhannisyan" w:date="2023-04-14T19:15:00Z">
            <w:rPr/>
          </w:rPrChange>
        </w:rPr>
        <w:t>մարմինների</w:t>
      </w:r>
      <w:r w:rsidRPr="003572D2">
        <w:rPr>
          <w:rFonts w:ascii="GHEA Grapalat" w:hAnsi="GHEA Grapalat"/>
          <w:lang w:val="hy-AM"/>
          <w:rPrChange w:id="108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088" w:author="Anahit.Hovhannisyan" w:date="2023-04-14T19:15:00Z">
            <w:rPr/>
          </w:rPrChange>
        </w:rPr>
        <w:t>ու</w:t>
      </w:r>
      <w:r w:rsidRPr="003572D2">
        <w:rPr>
          <w:rFonts w:ascii="GHEA Grapalat" w:hAnsi="GHEA Grapalat"/>
          <w:lang w:val="hy-AM"/>
          <w:rPrChange w:id="108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090" w:author="Anahit.Hovhannisyan" w:date="2023-04-14T19:15:00Z">
            <w:rPr/>
          </w:rPrChange>
        </w:rPr>
        <w:t>հասարակական</w:t>
      </w:r>
      <w:r w:rsidRPr="003572D2">
        <w:rPr>
          <w:rFonts w:ascii="GHEA Grapalat" w:hAnsi="GHEA Grapalat"/>
          <w:lang w:val="hy-AM"/>
          <w:rPrChange w:id="109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092" w:author="Anahit.Hovhannisyan" w:date="2023-04-14T19:15:00Z">
            <w:rPr/>
          </w:rPrChange>
        </w:rPr>
        <w:t>կազմակերպությունների</w:t>
      </w:r>
      <w:r w:rsidRPr="003572D2">
        <w:rPr>
          <w:rFonts w:ascii="GHEA Grapalat" w:hAnsi="GHEA Grapalat"/>
          <w:lang w:val="hy-AM"/>
          <w:rPrChange w:id="109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094" w:author="Anahit.Hovhannisyan" w:date="2023-04-14T19:15:00Z">
            <w:rPr/>
          </w:rPrChange>
        </w:rPr>
        <w:t>համագործակցությունը</w:t>
      </w:r>
      <w:r w:rsidRPr="003572D2">
        <w:rPr>
          <w:rFonts w:ascii="GHEA Grapalat" w:hAnsi="GHEA Grapalat"/>
          <w:lang w:val="hy-AM"/>
          <w:rPrChange w:id="1095" w:author="Anahit.Hovhannisyan" w:date="2023-04-14T19:15:00Z">
            <w:rPr/>
          </w:rPrChange>
        </w:rPr>
        <w:t>:</w:t>
      </w:r>
    </w:p>
    <w:p w14:paraId="50AE602B" w14:textId="77777777" w:rsidR="002A5265" w:rsidRPr="003572D2" w:rsidRDefault="002A5265" w:rsidP="002A5265">
      <w:pPr>
        <w:rPr>
          <w:rFonts w:ascii="GHEA Grapalat" w:hAnsi="GHEA Grapalat"/>
          <w:lang w:val="hy-AM"/>
          <w:rPrChange w:id="1096" w:author="Anahit.Hovhannisyan" w:date="2023-04-14T19:15:00Z">
            <w:rPr/>
          </w:rPrChange>
        </w:rPr>
      </w:pPr>
    </w:p>
    <w:p w14:paraId="4CAC35F3" w14:textId="77777777" w:rsidR="002A5265" w:rsidRPr="003572D2" w:rsidRDefault="002A5265" w:rsidP="002A5265">
      <w:pPr>
        <w:rPr>
          <w:rFonts w:ascii="GHEA Grapalat" w:hAnsi="GHEA Grapalat"/>
          <w:lang w:val="hy-AM"/>
          <w:rPrChange w:id="1097" w:author="Anahit.Hovhannisyan" w:date="2023-04-14T19:15:00Z">
            <w:rPr/>
          </w:rPrChange>
        </w:rPr>
      </w:pPr>
      <w:r w:rsidRPr="003572D2">
        <w:rPr>
          <w:rFonts w:ascii="GHEA Grapalat" w:hAnsi="GHEA Grapalat"/>
          <w:lang w:val="hy-AM"/>
          <w:rPrChange w:id="1098" w:author="Anahit.Hovhannisyan" w:date="2023-04-14T19:15:00Z">
            <w:rPr/>
          </w:rPrChange>
        </w:rPr>
        <w:t>(5-</w:t>
      </w:r>
      <w:r w:rsidRPr="003572D2">
        <w:rPr>
          <w:rFonts w:ascii="GHEA Grapalat" w:hAnsi="GHEA Grapalat" w:cs="Arial"/>
          <w:lang w:val="hy-AM"/>
          <w:rPrChange w:id="1099" w:author="Anahit.Hovhannisyan" w:date="2023-04-14T19:15:00Z">
            <w:rPr/>
          </w:rPrChange>
        </w:rPr>
        <w:t>րդ</w:t>
      </w:r>
      <w:r w:rsidRPr="003572D2">
        <w:rPr>
          <w:rFonts w:ascii="GHEA Grapalat" w:hAnsi="GHEA Grapalat"/>
          <w:lang w:val="hy-AM"/>
          <w:rPrChange w:id="110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01" w:author="Anahit.Hovhannisyan" w:date="2023-04-14T19:15:00Z">
            <w:rPr/>
          </w:rPrChange>
        </w:rPr>
        <w:t>հոդվածը</w:t>
      </w:r>
      <w:r w:rsidRPr="003572D2">
        <w:rPr>
          <w:rFonts w:ascii="GHEA Grapalat" w:hAnsi="GHEA Grapalat"/>
          <w:lang w:val="hy-AM"/>
          <w:rPrChange w:id="110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03" w:author="Anahit.Hovhannisyan" w:date="2023-04-14T19:15:00Z">
            <w:rPr/>
          </w:rPrChange>
        </w:rPr>
        <w:t>խմբ</w:t>
      </w:r>
      <w:r w:rsidRPr="003572D2">
        <w:rPr>
          <w:rFonts w:ascii="GHEA Grapalat" w:hAnsi="GHEA Grapalat"/>
          <w:lang w:val="hy-AM"/>
          <w:rPrChange w:id="1104" w:author="Anahit.Hovhannisyan" w:date="2023-04-14T19:15:00Z">
            <w:rPr/>
          </w:rPrChange>
        </w:rPr>
        <w:t xml:space="preserve">. 14.12.04 </w:t>
      </w:r>
      <w:r w:rsidRPr="003572D2">
        <w:rPr>
          <w:rFonts w:ascii="GHEA Grapalat" w:hAnsi="GHEA Grapalat" w:cs="Arial"/>
          <w:lang w:val="hy-AM"/>
          <w:rPrChange w:id="1105" w:author="Anahit.Hovhannisyan" w:date="2023-04-14T19:15:00Z">
            <w:rPr/>
          </w:rPrChange>
        </w:rPr>
        <w:t>ՀՕ</w:t>
      </w:r>
      <w:r w:rsidRPr="003572D2">
        <w:rPr>
          <w:rFonts w:ascii="GHEA Grapalat" w:hAnsi="GHEA Grapalat"/>
          <w:lang w:val="hy-AM"/>
          <w:rPrChange w:id="1106" w:author="Anahit.Hovhannisyan" w:date="2023-04-14T19:15:00Z">
            <w:rPr/>
          </w:rPrChange>
        </w:rPr>
        <w:t>-39-</w:t>
      </w:r>
      <w:r w:rsidRPr="003572D2">
        <w:rPr>
          <w:rFonts w:ascii="GHEA Grapalat" w:hAnsi="GHEA Grapalat" w:cs="Arial"/>
          <w:lang w:val="hy-AM"/>
          <w:rPrChange w:id="1107" w:author="Anahit.Hovhannisyan" w:date="2023-04-14T19:15:00Z">
            <w:rPr/>
          </w:rPrChange>
        </w:rPr>
        <w:t>Ն</w:t>
      </w:r>
      <w:r w:rsidRPr="003572D2">
        <w:rPr>
          <w:rFonts w:ascii="GHEA Grapalat" w:hAnsi="GHEA Grapalat"/>
          <w:lang w:val="hy-AM"/>
          <w:rPrChange w:id="1108" w:author="Anahit.Hovhannisyan" w:date="2023-04-14T19:15:00Z">
            <w:rPr/>
          </w:rPrChange>
        </w:rPr>
        <w:t>)</w:t>
      </w:r>
    </w:p>
    <w:p w14:paraId="059E8D70" w14:textId="77777777" w:rsidR="002A5265" w:rsidRPr="003572D2" w:rsidRDefault="002A5265" w:rsidP="002A5265">
      <w:pPr>
        <w:rPr>
          <w:rFonts w:ascii="GHEA Grapalat" w:hAnsi="GHEA Grapalat"/>
          <w:lang w:val="hy-AM"/>
          <w:rPrChange w:id="1109" w:author="Anahit.Hovhannisyan" w:date="2023-04-14T19:15:00Z">
            <w:rPr/>
          </w:rPrChange>
        </w:rPr>
      </w:pPr>
    </w:p>
    <w:p w14:paraId="2EA4B337" w14:textId="77777777" w:rsidR="002A5265" w:rsidRPr="003572D2" w:rsidRDefault="002A5265" w:rsidP="002A5265">
      <w:pPr>
        <w:jc w:val="center"/>
        <w:rPr>
          <w:rFonts w:ascii="GHEA Grapalat" w:hAnsi="GHEA Grapalat"/>
          <w:lang w:val="hy-AM"/>
          <w:rPrChange w:id="1110" w:author="Anahit.Hovhannisyan" w:date="2023-04-14T19:15:00Z">
            <w:rPr/>
          </w:rPrChange>
        </w:rPr>
      </w:pPr>
    </w:p>
    <w:p w14:paraId="7F7C214A" w14:textId="77777777" w:rsidR="002A5265" w:rsidRPr="003572D2" w:rsidRDefault="002A5265" w:rsidP="002A5265">
      <w:pPr>
        <w:jc w:val="center"/>
        <w:rPr>
          <w:rFonts w:ascii="GHEA Grapalat" w:hAnsi="GHEA Grapalat"/>
          <w:lang w:val="hy-AM"/>
          <w:rPrChange w:id="1111" w:author="Anahit.Hovhannisyan" w:date="2023-04-14T19:15:00Z">
            <w:rPr/>
          </w:rPrChange>
        </w:rPr>
      </w:pPr>
      <w:r w:rsidRPr="003572D2">
        <w:rPr>
          <w:rFonts w:ascii="GHEA Grapalat" w:hAnsi="GHEA Grapalat" w:cs="Arial"/>
          <w:lang w:val="hy-AM"/>
          <w:rPrChange w:id="1112" w:author="Anahit.Hovhannisyan" w:date="2023-04-14T19:15:00Z">
            <w:rPr/>
          </w:rPrChange>
        </w:rPr>
        <w:t>Գ</w:t>
      </w:r>
      <w:r w:rsidRPr="003572D2">
        <w:rPr>
          <w:rFonts w:ascii="GHEA Grapalat" w:hAnsi="GHEA Grapalat"/>
          <w:lang w:val="hy-AM"/>
          <w:rPrChange w:id="111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14" w:author="Anahit.Hovhannisyan" w:date="2023-04-14T19:15:00Z">
            <w:rPr/>
          </w:rPrChange>
        </w:rPr>
        <w:t>Լ</w:t>
      </w:r>
      <w:r w:rsidRPr="003572D2">
        <w:rPr>
          <w:rFonts w:ascii="GHEA Grapalat" w:hAnsi="GHEA Grapalat"/>
          <w:lang w:val="hy-AM"/>
          <w:rPrChange w:id="111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16" w:author="Anahit.Hovhannisyan" w:date="2023-04-14T19:15:00Z">
            <w:rPr/>
          </w:rPrChange>
        </w:rPr>
        <w:t>ՈՒ</w:t>
      </w:r>
      <w:r w:rsidRPr="003572D2">
        <w:rPr>
          <w:rFonts w:ascii="GHEA Grapalat" w:hAnsi="GHEA Grapalat"/>
          <w:lang w:val="hy-AM"/>
          <w:rPrChange w:id="111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18" w:author="Anahit.Hovhannisyan" w:date="2023-04-14T19:15:00Z">
            <w:rPr/>
          </w:rPrChange>
        </w:rPr>
        <w:t>Խ</w:t>
      </w:r>
      <w:r w:rsidRPr="003572D2">
        <w:rPr>
          <w:rFonts w:ascii="GHEA Grapalat" w:hAnsi="GHEA Grapalat"/>
          <w:lang w:val="hy-AM"/>
          <w:rPrChange w:id="1119" w:author="Anahit.Hovhannisyan" w:date="2023-04-14T19:15:00Z">
            <w:rPr/>
          </w:rPrChange>
        </w:rPr>
        <w:t xml:space="preserve">  2.</w:t>
      </w:r>
    </w:p>
    <w:p w14:paraId="58160BB1" w14:textId="77777777" w:rsidR="002A5265" w:rsidRPr="003572D2" w:rsidRDefault="002A5265" w:rsidP="002A5265">
      <w:pPr>
        <w:rPr>
          <w:rFonts w:ascii="GHEA Grapalat" w:hAnsi="GHEA Grapalat"/>
          <w:lang w:val="hy-AM"/>
          <w:rPrChange w:id="1120" w:author="Anahit.Hovhannisyan" w:date="2023-04-14T19:15:00Z">
            <w:rPr/>
          </w:rPrChange>
        </w:rPr>
      </w:pPr>
    </w:p>
    <w:p w14:paraId="60CB7039" w14:textId="77777777" w:rsidR="002A5265" w:rsidRPr="003572D2" w:rsidRDefault="002A5265" w:rsidP="002A5265">
      <w:pPr>
        <w:rPr>
          <w:rFonts w:ascii="GHEA Grapalat" w:hAnsi="GHEA Grapalat"/>
          <w:lang w:val="hy-AM"/>
          <w:rPrChange w:id="1121" w:author="Anahit.Hovhannisyan" w:date="2023-04-14T19:15:00Z">
            <w:rPr/>
          </w:rPrChange>
        </w:rPr>
      </w:pPr>
      <w:r w:rsidRPr="003572D2">
        <w:rPr>
          <w:rFonts w:ascii="GHEA Grapalat" w:hAnsi="GHEA Grapalat"/>
          <w:lang w:val="hy-AM"/>
          <w:rPrChange w:id="1122" w:author="Anahit.Hovhannisyan" w:date="2023-04-14T19:15:00Z">
            <w:rPr/>
          </w:rPrChange>
        </w:rPr>
        <w:t xml:space="preserve"> </w:t>
      </w:r>
    </w:p>
    <w:p w14:paraId="779D1C43" w14:textId="77777777" w:rsidR="002A5265" w:rsidRPr="003572D2" w:rsidRDefault="002A5265" w:rsidP="002A5265">
      <w:pPr>
        <w:rPr>
          <w:rFonts w:ascii="GHEA Grapalat" w:hAnsi="GHEA Grapalat"/>
          <w:lang w:val="hy-AM"/>
          <w:rPrChange w:id="1123" w:author="Anahit.Hovhannisyan" w:date="2023-04-14T19:15:00Z">
            <w:rPr/>
          </w:rPrChange>
        </w:rPr>
      </w:pPr>
      <w:r w:rsidRPr="003572D2">
        <w:rPr>
          <w:rFonts w:ascii="GHEA Grapalat" w:hAnsi="GHEA Grapalat" w:cs="Arial"/>
          <w:lang w:val="hy-AM"/>
          <w:rPrChange w:id="1124" w:author="Anahit.Hovhannisyan" w:date="2023-04-14T19:15:00Z">
            <w:rPr/>
          </w:rPrChange>
        </w:rPr>
        <w:t>ԱՌԱՆՑ</w:t>
      </w:r>
      <w:r w:rsidRPr="003572D2">
        <w:rPr>
          <w:rFonts w:ascii="GHEA Grapalat" w:hAnsi="GHEA Grapalat"/>
          <w:lang w:val="hy-AM"/>
          <w:rPrChange w:id="112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26" w:author="Anahit.Hovhannisyan" w:date="2023-04-14T19:15:00Z">
            <w:rPr/>
          </w:rPrChange>
        </w:rPr>
        <w:t>ԾՆՈՂԱԿԱՆ</w:t>
      </w:r>
      <w:r w:rsidRPr="003572D2">
        <w:rPr>
          <w:rFonts w:ascii="GHEA Grapalat" w:hAnsi="GHEA Grapalat"/>
          <w:lang w:val="hy-AM"/>
          <w:rPrChange w:id="112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28" w:author="Anahit.Hovhannisyan" w:date="2023-04-14T19:15:00Z">
            <w:rPr/>
          </w:rPrChange>
        </w:rPr>
        <w:t>ԽՆԱՄՔԻ</w:t>
      </w:r>
      <w:r w:rsidRPr="003572D2">
        <w:rPr>
          <w:rFonts w:ascii="GHEA Grapalat" w:hAnsi="GHEA Grapalat"/>
          <w:lang w:val="hy-AM"/>
          <w:rPrChange w:id="112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30" w:author="Anahit.Hovhannisyan" w:date="2023-04-14T19:15:00Z">
            <w:rPr/>
          </w:rPrChange>
        </w:rPr>
        <w:t>ՄՆԱՑԱԾ</w:t>
      </w:r>
      <w:r w:rsidRPr="003572D2">
        <w:rPr>
          <w:rFonts w:ascii="GHEA Grapalat" w:hAnsi="GHEA Grapalat"/>
          <w:lang w:val="hy-AM"/>
          <w:rPrChange w:id="113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32" w:author="Anahit.Hovhannisyan" w:date="2023-04-14T19:15:00Z">
            <w:rPr/>
          </w:rPrChange>
        </w:rPr>
        <w:t>ԵՐԵԽԱՆԵՐԻ</w:t>
      </w:r>
      <w:r w:rsidRPr="003572D2">
        <w:rPr>
          <w:rFonts w:ascii="GHEA Grapalat" w:hAnsi="GHEA Grapalat"/>
          <w:lang w:val="hy-AM"/>
          <w:rPrChange w:id="113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34" w:author="Anahit.Hovhannisyan" w:date="2023-04-14T19:15:00Z">
            <w:rPr/>
          </w:rPrChange>
        </w:rPr>
        <w:t>ՍՈՑԻԱԼԱԿԱՆ</w:t>
      </w:r>
      <w:r w:rsidRPr="003572D2">
        <w:rPr>
          <w:rFonts w:ascii="GHEA Grapalat" w:hAnsi="GHEA Grapalat"/>
          <w:lang w:val="hy-AM"/>
          <w:rPrChange w:id="113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36" w:author="Anahit.Hovhannisyan" w:date="2023-04-14T19:15:00Z">
            <w:rPr/>
          </w:rPrChange>
        </w:rPr>
        <w:t>ՊԱՇՏՊԱՆՈՒԹՅԱՆ</w:t>
      </w:r>
      <w:r w:rsidRPr="003572D2">
        <w:rPr>
          <w:rFonts w:ascii="GHEA Grapalat" w:hAnsi="GHEA Grapalat"/>
          <w:lang w:val="hy-AM"/>
          <w:rPrChange w:id="113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38" w:author="Anahit.Hovhannisyan" w:date="2023-04-14T19:15:00Z">
            <w:rPr/>
          </w:rPrChange>
        </w:rPr>
        <w:t>ԵՐԱՇԽԻՔՆԵՐԸ</w:t>
      </w:r>
    </w:p>
    <w:p w14:paraId="61522335" w14:textId="77777777" w:rsidR="002A5265" w:rsidRPr="003572D2" w:rsidRDefault="002A5265" w:rsidP="002A5265">
      <w:pPr>
        <w:rPr>
          <w:rFonts w:ascii="GHEA Grapalat" w:hAnsi="GHEA Grapalat"/>
          <w:lang w:val="hy-AM"/>
          <w:rPrChange w:id="1139" w:author="Anahit.Hovhannisyan" w:date="2023-04-14T19:15:00Z">
            <w:rPr/>
          </w:rPrChange>
        </w:rPr>
      </w:pPr>
    </w:p>
    <w:p w14:paraId="271DA59C" w14:textId="77777777" w:rsidR="002A5265" w:rsidRPr="003572D2" w:rsidRDefault="002A5265" w:rsidP="002A5265">
      <w:pPr>
        <w:rPr>
          <w:rFonts w:ascii="GHEA Grapalat" w:hAnsi="GHEA Grapalat"/>
          <w:lang w:val="hy-AM"/>
          <w:rPrChange w:id="1140" w:author="Anahit.Hovhannisyan" w:date="2023-04-14T19:15:00Z">
            <w:rPr/>
          </w:rPrChange>
        </w:rPr>
      </w:pPr>
    </w:p>
    <w:p w14:paraId="37672717" w14:textId="77777777" w:rsidR="002A5265" w:rsidRPr="003572D2" w:rsidRDefault="002A5265" w:rsidP="002A5265">
      <w:pPr>
        <w:rPr>
          <w:rFonts w:ascii="GHEA Grapalat" w:hAnsi="GHEA Grapalat"/>
          <w:lang w:val="hy-AM"/>
          <w:rPrChange w:id="1141" w:author="Anahit.Hovhannisyan" w:date="2023-04-14T19:15:00Z">
            <w:rPr/>
          </w:rPrChange>
        </w:rPr>
      </w:pPr>
      <w:r w:rsidRPr="003572D2">
        <w:rPr>
          <w:rFonts w:ascii="GHEA Grapalat" w:hAnsi="GHEA Grapalat" w:cs="Arial"/>
          <w:lang w:val="hy-AM"/>
          <w:rPrChange w:id="1142" w:author="Anahit.Hovhannisyan" w:date="2023-04-14T19:15:00Z">
            <w:rPr/>
          </w:rPrChange>
        </w:rPr>
        <w:t>Հոդված</w:t>
      </w:r>
      <w:r w:rsidRPr="003572D2">
        <w:rPr>
          <w:rFonts w:ascii="GHEA Grapalat" w:hAnsi="GHEA Grapalat"/>
          <w:lang w:val="hy-AM"/>
          <w:rPrChange w:id="1143" w:author="Anahit.Hovhannisyan" w:date="2023-04-14T19:15:00Z">
            <w:rPr/>
          </w:rPrChange>
        </w:rPr>
        <w:t xml:space="preserve"> 6.</w:t>
      </w:r>
      <w:r w:rsidRPr="003572D2">
        <w:rPr>
          <w:rFonts w:ascii="GHEA Grapalat" w:hAnsi="GHEA Grapalat"/>
          <w:lang w:val="hy-AM"/>
          <w:rPrChange w:id="1144" w:author="Anahit.Hovhannisyan" w:date="2023-04-14T19:15:00Z">
            <w:rPr/>
          </w:rPrChange>
        </w:rPr>
        <w:tab/>
      </w:r>
      <w:r w:rsidRPr="003572D2">
        <w:rPr>
          <w:rFonts w:ascii="GHEA Grapalat" w:hAnsi="GHEA Grapalat" w:cs="Arial"/>
          <w:lang w:val="hy-AM"/>
          <w:rPrChange w:id="1145" w:author="Anahit.Hovhannisyan" w:date="2023-04-14T19:15:00Z">
            <w:rPr/>
          </w:rPrChange>
        </w:rPr>
        <w:t>Առանց</w:t>
      </w:r>
      <w:r w:rsidRPr="003572D2">
        <w:rPr>
          <w:rFonts w:ascii="GHEA Grapalat" w:hAnsi="GHEA Grapalat"/>
          <w:lang w:val="hy-AM"/>
          <w:rPrChange w:id="114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47" w:author="Anahit.Hovhannisyan" w:date="2023-04-14T19:15:00Z">
            <w:rPr/>
          </w:rPrChange>
        </w:rPr>
        <w:t>ծնողական</w:t>
      </w:r>
      <w:r w:rsidRPr="003572D2">
        <w:rPr>
          <w:rFonts w:ascii="GHEA Grapalat" w:hAnsi="GHEA Grapalat"/>
          <w:lang w:val="hy-AM"/>
          <w:rPrChange w:id="114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49" w:author="Anahit.Hovhannisyan" w:date="2023-04-14T19:15:00Z">
            <w:rPr/>
          </w:rPrChange>
        </w:rPr>
        <w:t>խնամքի</w:t>
      </w:r>
      <w:r w:rsidRPr="003572D2">
        <w:rPr>
          <w:rFonts w:ascii="GHEA Grapalat" w:hAnsi="GHEA Grapalat"/>
          <w:lang w:val="hy-AM"/>
          <w:rPrChange w:id="115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51" w:author="Anahit.Hovhannisyan" w:date="2023-04-14T19:15:00Z">
            <w:rPr/>
          </w:rPrChange>
        </w:rPr>
        <w:t>մնացած</w:t>
      </w:r>
      <w:r w:rsidRPr="003572D2">
        <w:rPr>
          <w:rFonts w:ascii="GHEA Grapalat" w:hAnsi="GHEA Grapalat"/>
          <w:lang w:val="hy-AM"/>
          <w:rPrChange w:id="115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53" w:author="Anahit.Hovhannisyan" w:date="2023-04-14T19:15:00Z">
            <w:rPr/>
          </w:rPrChange>
        </w:rPr>
        <w:t>երեխաների</w:t>
      </w:r>
      <w:r w:rsidRPr="003572D2">
        <w:rPr>
          <w:rFonts w:ascii="GHEA Grapalat" w:hAnsi="GHEA Grapalat"/>
          <w:lang w:val="hy-AM"/>
          <w:rPrChange w:id="115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55" w:author="Anahit.Hovhannisyan" w:date="2023-04-14T19:15:00Z">
            <w:rPr/>
          </w:rPrChange>
        </w:rPr>
        <w:t>սոցիալական</w:t>
      </w:r>
      <w:r w:rsidRPr="003572D2">
        <w:rPr>
          <w:rFonts w:ascii="GHEA Grapalat" w:hAnsi="GHEA Grapalat"/>
          <w:lang w:val="hy-AM"/>
          <w:rPrChange w:id="115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57" w:author="Anahit.Hovhannisyan" w:date="2023-04-14T19:15:00Z">
            <w:rPr/>
          </w:rPrChange>
        </w:rPr>
        <w:t>պաշտպանության</w:t>
      </w:r>
      <w:r w:rsidRPr="003572D2">
        <w:rPr>
          <w:rFonts w:ascii="GHEA Grapalat" w:hAnsi="GHEA Grapalat"/>
          <w:lang w:val="hy-AM"/>
          <w:rPrChange w:id="115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59" w:author="Anahit.Hovhannisyan" w:date="2023-04-14T19:15:00Z">
            <w:rPr/>
          </w:rPrChange>
        </w:rPr>
        <w:t>երաշխիքները</w:t>
      </w:r>
    </w:p>
    <w:p w14:paraId="0B5379E5" w14:textId="77777777" w:rsidR="002A5265" w:rsidRPr="003572D2" w:rsidRDefault="002A5265">
      <w:pPr>
        <w:jc w:val="both"/>
        <w:rPr>
          <w:rFonts w:ascii="GHEA Grapalat" w:hAnsi="GHEA Grapalat"/>
          <w:lang w:val="hy-AM"/>
          <w:rPrChange w:id="1160" w:author="Anahit.Hovhannisyan" w:date="2023-04-14T19:15:00Z">
            <w:rPr/>
          </w:rPrChange>
        </w:rPr>
        <w:pPrChange w:id="1161" w:author="Anahit.Hovhannisyan" w:date="2023-02-09T16:58:00Z">
          <w:pPr/>
        </w:pPrChange>
      </w:pPr>
    </w:p>
    <w:p w14:paraId="1C78062F" w14:textId="77777777" w:rsidR="002A5265" w:rsidRPr="003572D2" w:rsidRDefault="002A5265">
      <w:pPr>
        <w:jc w:val="both"/>
        <w:rPr>
          <w:rFonts w:ascii="GHEA Grapalat" w:hAnsi="GHEA Grapalat"/>
          <w:lang w:val="hy-AM"/>
          <w:rPrChange w:id="1162" w:author="Anahit.Hovhannisyan" w:date="2023-04-14T19:15:00Z">
            <w:rPr/>
          </w:rPrChange>
        </w:rPr>
        <w:pPrChange w:id="1163" w:author="Anahit.Hovhannisyan" w:date="2023-02-09T16:58:00Z">
          <w:pPr/>
        </w:pPrChange>
      </w:pPr>
      <w:r w:rsidRPr="003572D2">
        <w:rPr>
          <w:rFonts w:ascii="GHEA Grapalat" w:hAnsi="GHEA Grapalat"/>
          <w:lang w:val="hy-AM"/>
          <w:rPrChange w:id="1164" w:author="Anahit.Hovhannisyan" w:date="2023-04-14T19:15:00Z">
            <w:rPr/>
          </w:rPrChange>
        </w:rPr>
        <w:t xml:space="preserve">1. </w:t>
      </w:r>
      <w:r w:rsidRPr="003572D2">
        <w:rPr>
          <w:rFonts w:ascii="GHEA Grapalat" w:hAnsi="GHEA Grapalat" w:cs="Arial"/>
          <w:lang w:val="hy-AM"/>
          <w:rPrChange w:id="1165" w:author="Anahit.Hovhannisyan" w:date="2023-04-14T19:15:00Z">
            <w:rPr/>
          </w:rPrChange>
        </w:rPr>
        <w:t>Հայաստանի</w:t>
      </w:r>
      <w:r w:rsidRPr="003572D2">
        <w:rPr>
          <w:rFonts w:ascii="GHEA Grapalat" w:hAnsi="GHEA Grapalat"/>
          <w:lang w:val="hy-AM"/>
          <w:rPrChange w:id="116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67" w:author="Anahit.Hovhannisyan" w:date="2023-04-14T19:15:00Z">
            <w:rPr/>
          </w:rPrChange>
        </w:rPr>
        <w:t>Հանրապետության</w:t>
      </w:r>
      <w:r w:rsidRPr="003572D2">
        <w:rPr>
          <w:rFonts w:ascii="GHEA Grapalat" w:hAnsi="GHEA Grapalat"/>
          <w:lang w:val="hy-AM"/>
          <w:rPrChange w:id="116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69" w:author="Anahit.Hovhannisyan" w:date="2023-04-14T19:15:00Z">
            <w:rPr/>
          </w:rPrChange>
        </w:rPr>
        <w:t>կառավարությունը</w:t>
      </w:r>
      <w:r w:rsidRPr="003572D2">
        <w:rPr>
          <w:rFonts w:ascii="GHEA Grapalat" w:hAnsi="GHEA Grapalat"/>
          <w:lang w:val="hy-AM"/>
          <w:rPrChange w:id="117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71" w:author="Anahit.Hovhannisyan" w:date="2023-04-14T19:15:00Z">
            <w:rPr/>
          </w:rPrChange>
        </w:rPr>
        <w:t>սահմանում</w:t>
      </w:r>
      <w:r w:rsidRPr="003572D2">
        <w:rPr>
          <w:rFonts w:ascii="GHEA Grapalat" w:hAnsi="GHEA Grapalat"/>
          <w:lang w:val="hy-AM"/>
          <w:rPrChange w:id="117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73" w:author="Anahit.Hovhannisyan" w:date="2023-04-14T19:15:00Z">
            <w:rPr/>
          </w:rPrChange>
        </w:rPr>
        <w:t>է</w:t>
      </w:r>
      <w:r w:rsidRPr="003572D2">
        <w:rPr>
          <w:rFonts w:ascii="GHEA Grapalat" w:hAnsi="GHEA Grapalat"/>
          <w:lang w:val="hy-AM"/>
          <w:rPrChange w:id="117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75" w:author="Anahit.Hovhannisyan" w:date="2023-04-14T19:15:00Z">
            <w:rPr/>
          </w:rPrChange>
        </w:rPr>
        <w:t>առանց</w:t>
      </w:r>
      <w:r w:rsidRPr="003572D2">
        <w:rPr>
          <w:rFonts w:ascii="GHEA Grapalat" w:hAnsi="GHEA Grapalat"/>
          <w:lang w:val="hy-AM"/>
          <w:rPrChange w:id="117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77" w:author="Anahit.Hovhannisyan" w:date="2023-04-14T19:15:00Z">
            <w:rPr/>
          </w:rPrChange>
        </w:rPr>
        <w:t>ծնողական</w:t>
      </w:r>
      <w:r w:rsidRPr="003572D2">
        <w:rPr>
          <w:rFonts w:ascii="GHEA Grapalat" w:hAnsi="GHEA Grapalat"/>
          <w:lang w:val="hy-AM"/>
          <w:rPrChange w:id="117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79" w:author="Anahit.Hovhannisyan" w:date="2023-04-14T19:15:00Z">
            <w:rPr/>
          </w:rPrChange>
        </w:rPr>
        <w:t>խնամքի</w:t>
      </w:r>
      <w:r w:rsidRPr="003572D2">
        <w:rPr>
          <w:rFonts w:ascii="GHEA Grapalat" w:hAnsi="GHEA Grapalat"/>
          <w:lang w:val="hy-AM"/>
          <w:rPrChange w:id="118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81" w:author="Anahit.Hovhannisyan" w:date="2023-04-14T19:15:00Z">
            <w:rPr/>
          </w:rPrChange>
        </w:rPr>
        <w:t>մնացած</w:t>
      </w:r>
      <w:r w:rsidRPr="003572D2">
        <w:rPr>
          <w:rFonts w:ascii="GHEA Grapalat" w:hAnsi="GHEA Grapalat"/>
          <w:lang w:val="hy-AM"/>
          <w:rPrChange w:id="118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83" w:author="Anahit.Hovhannisyan" w:date="2023-04-14T19:15:00Z">
            <w:rPr/>
          </w:rPrChange>
        </w:rPr>
        <w:t>երեխաների</w:t>
      </w:r>
      <w:r w:rsidRPr="003572D2">
        <w:rPr>
          <w:rFonts w:ascii="GHEA Grapalat" w:hAnsi="GHEA Grapalat"/>
          <w:lang w:val="hy-AM"/>
          <w:rPrChange w:id="118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85" w:author="Anahit.Hovhannisyan" w:date="2023-04-14T19:15:00Z">
            <w:rPr/>
          </w:rPrChange>
        </w:rPr>
        <w:t>խնամքի</w:t>
      </w:r>
      <w:r w:rsidRPr="003572D2">
        <w:rPr>
          <w:rFonts w:ascii="GHEA Grapalat" w:hAnsi="GHEA Grapalat"/>
          <w:lang w:val="hy-AM"/>
          <w:rPrChange w:id="118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87" w:author="Anahit.Hovhannisyan" w:date="2023-04-14T19:15:00Z">
            <w:rPr/>
          </w:rPrChange>
        </w:rPr>
        <w:t>և</w:t>
      </w:r>
      <w:r w:rsidRPr="003572D2">
        <w:rPr>
          <w:rFonts w:ascii="GHEA Grapalat" w:hAnsi="GHEA Grapalat"/>
          <w:lang w:val="hy-AM"/>
          <w:rPrChange w:id="118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89" w:author="Anahit.Hovhannisyan" w:date="2023-04-14T19:15:00Z">
            <w:rPr/>
          </w:rPrChange>
        </w:rPr>
        <w:t>դաստիարակության</w:t>
      </w:r>
      <w:r w:rsidRPr="003572D2">
        <w:rPr>
          <w:rFonts w:ascii="GHEA Grapalat" w:hAnsi="GHEA Grapalat"/>
          <w:lang w:val="hy-AM"/>
          <w:rPrChange w:id="119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91" w:author="Anahit.Hovhannisyan" w:date="2023-04-14T19:15:00Z">
            <w:rPr/>
          </w:rPrChange>
        </w:rPr>
        <w:t>համար</w:t>
      </w:r>
      <w:r w:rsidRPr="003572D2">
        <w:rPr>
          <w:rFonts w:ascii="GHEA Grapalat" w:hAnsi="GHEA Grapalat"/>
          <w:lang w:val="hy-AM"/>
          <w:rPrChange w:id="119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93" w:author="Anahit.Hovhannisyan" w:date="2023-04-14T19:15:00Z">
            <w:rPr/>
          </w:rPrChange>
        </w:rPr>
        <w:t>անհրաժեշտ</w:t>
      </w:r>
      <w:r w:rsidRPr="003572D2">
        <w:rPr>
          <w:rFonts w:ascii="GHEA Grapalat" w:hAnsi="GHEA Grapalat"/>
          <w:lang w:val="hy-AM"/>
          <w:rPrChange w:id="119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95" w:author="Anahit.Hovhannisyan" w:date="2023-04-14T19:15:00Z">
            <w:rPr/>
          </w:rPrChange>
        </w:rPr>
        <w:t>պետական</w:t>
      </w:r>
      <w:r w:rsidRPr="003572D2">
        <w:rPr>
          <w:rFonts w:ascii="GHEA Grapalat" w:hAnsi="GHEA Grapalat"/>
          <w:lang w:val="hy-AM"/>
          <w:rPrChange w:id="119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97" w:author="Anahit.Hovhannisyan" w:date="2023-04-14T19:15:00Z">
            <w:rPr/>
          </w:rPrChange>
        </w:rPr>
        <w:t>սոցիալական</w:t>
      </w:r>
      <w:r w:rsidRPr="003572D2">
        <w:rPr>
          <w:rFonts w:ascii="GHEA Grapalat" w:hAnsi="GHEA Grapalat"/>
          <w:lang w:val="hy-AM"/>
          <w:rPrChange w:id="119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199" w:author="Anahit.Hovhannisyan" w:date="2023-04-14T19:15:00Z">
            <w:rPr/>
          </w:rPrChange>
        </w:rPr>
        <w:t>նվազագույն</w:t>
      </w:r>
      <w:r w:rsidRPr="003572D2">
        <w:rPr>
          <w:rFonts w:ascii="GHEA Grapalat" w:hAnsi="GHEA Grapalat"/>
          <w:lang w:val="hy-AM"/>
          <w:rPrChange w:id="120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01" w:author="Anahit.Hovhannisyan" w:date="2023-04-14T19:15:00Z">
            <w:rPr/>
          </w:rPrChange>
        </w:rPr>
        <w:t>չափորոշիչները</w:t>
      </w:r>
      <w:r w:rsidRPr="003572D2">
        <w:rPr>
          <w:rFonts w:ascii="GHEA Grapalat" w:hAnsi="GHEA Grapalat"/>
          <w:lang w:val="hy-AM"/>
          <w:rPrChange w:id="1202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1203" w:author="Anahit.Hovhannisyan" w:date="2023-04-14T19:15:00Z">
            <w:rPr/>
          </w:rPrChange>
        </w:rPr>
        <w:t>որոնք</w:t>
      </w:r>
      <w:r w:rsidRPr="003572D2">
        <w:rPr>
          <w:rFonts w:ascii="GHEA Grapalat" w:hAnsi="GHEA Grapalat"/>
          <w:lang w:val="hy-AM"/>
          <w:rPrChange w:id="120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05" w:author="Anahit.Hovhannisyan" w:date="2023-04-14T19:15:00Z">
            <w:rPr/>
          </w:rPrChange>
        </w:rPr>
        <w:t>ընդգրկում</w:t>
      </w:r>
      <w:r w:rsidRPr="003572D2">
        <w:rPr>
          <w:rFonts w:ascii="GHEA Grapalat" w:hAnsi="GHEA Grapalat"/>
          <w:lang w:val="hy-AM"/>
          <w:rPrChange w:id="120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07" w:author="Anahit.Hovhannisyan" w:date="2023-04-14T19:15:00Z">
            <w:rPr/>
          </w:rPrChange>
        </w:rPr>
        <w:t>են՝</w:t>
      </w:r>
    </w:p>
    <w:p w14:paraId="4391F132" w14:textId="77777777" w:rsidR="002A5265" w:rsidRPr="003572D2" w:rsidRDefault="002A5265">
      <w:pPr>
        <w:jc w:val="both"/>
        <w:rPr>
          <w:rFonts w:ascii="GHEA Grapalat" w:hAnsi="GHEA Grapalat"/>
          <w:lang w:val="hy-AM"/>
          <w:rPrChange w:id="1208" w:author="Anahit.Hovhannisyan" w:date="2023-04-14T19:15:00Z">
            <w:rPr/>
          </w:rPrChange>
        </w:rPr>
        <w:pPrChange w:id="1209" w:author="Anahit.Hovhannisyan" w:date="2023-02-09T16:58:00Z">
          <w:pPr/>
        </w:pPrChange>
      </w:pPr>
      <w:r w:rsidRPr="003572D2">
        <w:rPr>
          <w:rFonts w:ascii="GHEA Grapalat" w:hAnsi="GHEA Grapalat"/>
          <w:lang w:val="hy-AM"/>
          <w:rPrChange w:id="1210" w:author="Anahit.Hovhannisyan" w:date="2023-04-14T19:15:00Z">
            <w:rPr/>
          </w:rPrChange>
        </w:rPr>
        <w:t xml:space="preserve">1) </w:t>
      </w:r>
      <w:r w:rsidRPr="003572D2">
        <w:rPr>
          <w:rFonts w:ascii="GHEA Grapalat" w:hAnsi="GHEA Grapalat" w:cs="Arial"/>
          <w:lang w:val="hy-AM"/>
          <w:rPrChange w:id="1211" w:author="Anahit.Hovhannisyan" w:date="2023-04-14T19:15:00Z">
            <w:rPr/>
          </w:rPrChange>
        </w:rPr>
        <w:t>հանրակրթական</w:t>
      </w:r>
      <w:r w:rsidRPr="003572D2">
        <w:rPr>
          <w:rFonts w:ascii="GHEA Grapalat" w:hAnsi="GHEA Grapalat"/>
          <w:lang w:val="hy-AM"/>
          <w:rPrChange w:id="1212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1213" w:author="Anahit.Hovhannisyan" w:date="2023-04-14T19:15:00Z">
            <w:rPr/>
          </w:rPrChange>
        </w:rPr>
        <w:t>մրցութային</w:t>
      </w:r>
      <w:r w:rsidRPr="003572D2">
        <w:rPr>
          <w:rFonts w:ascii="GHEA Grapalat" w:hAnsi="GHEA Grapalat"/>
          <w:lang w:val="hy-AM"/>
          <w:rPrChange w:id="121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15" w:author="Anahit.Hovhannisyan" w:date="2023-04-14T19:15:00Z">
            <w:rPr/>
          </w:rPrChange>
        </w:rPr>
        <w:t>կարգով</w:t>
      </w:r>
      <w:r w:rsidRPr="003572D2">
        <w:rPr>
          <w:rFonts w:ascii="GHEA Grapalat" w:hAnsi="GHEA Grapalat"/>
          <w:lang w:val="hy-AM"/>
          <w:rPrChange w:id="1216" w:author="Anahit.Hovhannisyan" w:date="2023-04-14T19:15:00Z">
            <w:rPr/>
          </w:rPrChange>
        </w:rPr>
        <w:t xml:space="preserve"> </w:t>
      </w:r>
      <w:ins w:id="1217" w:author="Anahit.Hovhannisyan" w:date="2023-02-09T16:41:00Z">
        <w:r w:rsidR="00053DBD" w:rsidRPr="0098026D">
          <w:rPr>
            <w:rFonts w:ascii="GHEA Grapalat" w:hAnsi="GHEA Grapalat" w:cs="Arial"/>
            <w:lang w:val="hy-AM"/>
            <w:rPrChange w:id="1218" w:author="Anahit.Hovhannisyan" w:date="2023-02-09T16:53:00Z">
              <w:rPr>
                <w:lang w:val="hy-AM"/>
              </w:rPr>
            </w:rPrChange>
          </w:rPr>
          <w:t>նախնական</w:t>
        </w:r>
        <w:r w:rsidR="00053DBD" w:rsidRPr="0098026D">
          <w:rPr>
            <w:rFonts w:ascii="GHEA Grapalat" w:hAnsi="GHEA Grapalat"/>
            <w:lang w:val="hy-AM"/>
            <w:rPrChange w:id="1219" w:author="Anahit.Hovhannisyan" w:date="2023-02-09T16:53:00Z">
              <w:rPr>
                <w:lang w:val="hy-AM"/>
              </w:rPr>
            </w:rPrChange>
          </w:rPr>
          <w:t xml:space="preserve"> </w:t>
        </w:r>
        <w:r w:rsidR="00053DBD" w:rsidRPr="0098026D">
          <w:rPr>
            <w:rFonts w:ascii="GHEA Grapalat" w:hAnsi="GHEA Grapalat" w:cs="Arial"/>
            <w:lang w:val="hy-AM"/>
            <w:rPrChange w:id="1220" w:author="Anahit.Hovhannisyan" w:date="2023-02-09T16:53:00Z">
              <w:rPr>
                <w:lang w:val="hy-AM"/>
              </w:rPr>
            </w:rPrChange>
          </w:rPr>
          <w:t>մասնագիտական</w:t>
        </w:r>
        <w:r w:rsidR="00053DBD" w:rsidRPr="0098026D">
          <w:rPr>
            <w:rFonts w:ascii="GHEA Grapalat" w:hAnsi="GHEA Grapalat"/>
            <w:lang w:val="hy-AM"/>
            <w:rPrChange w:id="1221" w:author="Anahit.Hovhannisyan" w:date="2023-02-09T16:53:00Z">
              <w:rPr>
                <w:lang w:val="hy-AM"/>
              </w:rPr>
            </w:rPrChange>
          </w:rPr>
          <w:t xml:space="preserve"> </w:t>
        </w:r>
        <w:r w:rsidR="00053DBD" w:rsidRPr="003572D2">
          <w:rPr>
            <w:rFonts w:ascii="GHEA Grapalat" w:hAnsi="GHEA Grapalat"/>
            <w:lang w:val="hy-AM"/>
            <w:rPrChange w:id="1222" w:author="Anahit.Hovhannisyan" w:date="2023-04-14T19:15:00Z">
              <w:rPr>
                <w:lang w:val="ru-RU"/>
              </w:rPr>
            </w:rPrChange>
          </w:rPr>
          <w:t>(</w:t>
        </w:r>
        <w:r w:rsidR="00053DBD" w:rsidRPr="0098026D">
          <w:rPr>
            <w:rFonts w:ascii="GHEA Grapalat" w:hAnsi="GHEA Grapalat" w:cs="Arial"/>
            <w:lang w:val="hy-AM"/>
            <w:rPrChange w:id="1223" w:author="Anahit.Hovhannisyan" w:date="2023-02-09T16:53:00Z">
              <w:rPr>
                <w:lang w:val="hy-AM"/>
              </w:rPr>
            </w:rPrChange>
          </w:rPr>
          <w:t>անհեստագործական</w:t>
        </w:r>
        <w:r w:rsidR="00053DBD" w:rsidRPr="003572D2">
          <w:rPr>
            <w:rFonts w:ascii="GHEA Grapalat" w:hAnsi="GHEA Grapalat"/>
            <w:lang w:val="hy-AM"/>
            <w:rPrChange w:id="1224" w:author="Anahit.Hovhannisyan" w:date="2023-04-14T19:15:00Z">
              <w:rPr>
                <w:lang w:val="ru-RU"/>
              </w:rPr>
            </w:rPrChange>
          </w:rPr>
          <w:t>)</w:t>
        </w:r>
        <w:r w:rsidR="00053DBD" w:rsidRPr="0098026D">
          <w:rPr>
            <w:rFonts w:ascii="GHEA Grapalat" w:hAnsi="GHEA Grapalat"/>
            <w:lang w:val="hy-AM"/>
            <w:rPrChange w:id="1225" w:author="Anahit.Hovhannisyan" w:date="2023-02-09T16:53:00Z">
              <w:rPr>
                <w:lang w:val="hy-AM"/>
              </w:rPr>
            </w:rPrChange>
          </w:rPr>
          <w:t xml:space="preserve">, </w:t>
        </w:r>
      </w:ins>
      <w:r w:rsidRPr="003572D2">
        <w:rPr>
          <w:rFonts w:ascii="GHEA Grapalat" w:hAnsi="GHEA Grapalat" w:cs="Arial"/>
          <w:lang w:val="hy-AM"/>
          <w:rPrChange w:id="1226" w:author="Anahit.Hovhannisyan" w:date="2023-04-14T19:15:00Z">
            <w:rPr/>
          </w:rPrChange>
        </w:rPr>
        <w:t>միջին</w:t>
      </w:r>
      <w:r w:rsidRPr="003572D2">
        <w:rPr>
          <w:rFonts w:ascii="GHEA Grapalat" w:hAnsi="GHEA Grapalat"/>
          <w:lang w:val="hy-AM"/>
          <w:rPrChange w:id="122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28" w:author="Anahit.Hovhannisyan" w:date="2023-04-14T19:15:00Z">
            <w:rPr/>
          </w:rPrChange>
        </w:rPr>
        <w:t>մասնագիտական</w:t>
      </w:r>
      <w:r w:rsidRPr="003572D2">
        <w:rPr>
          <w:rFonts w:ascii="GHEA Grapalat" w:hAnsi="GHEA Grapalat"/>
          <w:lang w:val="hy-AM"/>
          <w:rPrChange w:id="1229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1230" w:author="Anahit.Hovhannisyan" w:date="2023-04-14T19:15:00Z">
            <w:rPr/>
          </w:rPrChange>
        </w:rPr>
        <w:t>բարձրագույն</w:t>
      </w:r>
      <w:r w:rsidRPr="003572D2">
        <w:rPr>
          <w:rFonts w:ascii="GHEA Grapalat" w:hAnsi="GHEA Grapalat"/>
          <w:lang w:val="hy-AM"/>
          <w:rPrChange w:id="123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32" w:author="Anahit.Hovhannisyan" w:date="2023-04-14T19:15:00Z">
            <w:rPr/>
          </w:rPrChange>
        </w:rPr>
        <w:t>մասնագիտական</w:t>
      </w:r>
      <w:r w:rsidRPr="003572D2">
        <w:rPr>
          <w:rFonts w:ascii="GHEA Grapalat" w:hAnsi="GHEA Grapalat"/>
          <w:lang w:val="hy-AM"/>
          <w:rPrChange w:id="123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34" w:author="Anahit.Hovhannisyan" w:date="2023-04-14T19:15:00Z">
            <w:rPr/>
          </w:rPrChange>
        </w:rPr>
        <w:t>կրթություն</w:t>
      </w:r>
      <w:r w:rsidRPr="003572D2">
        <w:rPr>
          <w:rFonts w:ascii="GHEA Grapalat" w:hAnsi="GHEA Grapalat"/>
          <w:lang w:val="hy-AM"/>
          <w:rPrChange w:id="1235" w:author="Anahit.Hovhannisyan" w:date="2023-04-14T19:15:00Z">
            <w:rPr/>
          </w:rPrChange>
        </w:rPr>
        <w:t>.</w:t>
      </w:r>
    </w:p>
    <w:p w14:paraId="50DEE6E0" w14:textId="77777777" w:rsidR="002A5265" w:rsidRPr="003572D2" w:rsidRDefault="002A5265">
      <w:pPr>
        <w:jc w:val="both"/>
        <w:rPr>
          <w:rFonts w:ascii="GHEA Grapalat" w:hAnsi="GHEA Grapalat"/>
          <w:lang w:val="hy-AM"/>
          <w:rPrChange w:id="1236" w:author="Anahit.Hovhannisyan" w:date="2023-04-14T19:15:00Z">
            <w:rPr/>
          </w:rPrChange>
        </w:rPr>
        <w:pPrChange w:id="1237" w:author="Anahit.Hovhannisyan" w:date="2023-02-09T16:58:00Z">
          <w:pPr/>
        </w:pPrChange>
      </w:pPr>
      <w:r w:rsidRPr="003572D2">
        <w:rPr>
          <w:rFonts w:ascii="GHEA Grapalat" w:hAnsi="GHEA Grapalat"/>
          <w:lang w:val="hy-AM"/>
          <w:rPrChange w:id="1238" w:author="Anahit.Hovhannisyan" w:date="2023-04-14T19:15:00Z">
            <w:rPr/>
          </w:rPrChange>
        </w:rPr>
        <w:t xml:space="preserve">2) </w:t>
      </w:r>
      <w:r w:rsidRPr="003572D2">
        <w:rPr>
          <w:rFonts w:ascii="GHEA Grapalat" w:hAnsi="GHEA Grapalat" w:cs="Arial"/>
          <w:lang w:val="hy-AM"/>
          <w:rPrChange w:id="1239" w:author="Anahit.Hovhannisyan" w:date="2023-04-14T19:15:00Z">
            <w:rPr/>
          </w:rPrChange>
        </w:rPr>
        <w:t>անվճար</w:t>
      </w:r>
      <w:r w:rsidRPr="003572D2">
        <w:rPr>
          <w:rFonts w:ascii="GHEA Grapalat" w:hAnsi="GHEA Grapalat"/>
          <w:lang w:val="hy-AM"/>
          <w:rPrChange w:id="124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41" w:author="Anahit.Hovhannisyan" w:date="2023-04-14T19:15:00Z">
            <w:rPr/>
          </w:rPrChange>
        </w:rPr>
        <w:t>բժշկական</w:t>
      </w:r>
      <w:r w:rsidRPr="003572D2">
        <w:rPr>
          <w:rFonts w:ascii="GHEA Grapalat" w:hAnsi="GHEA Grapalat"/>
          <w:lang w:val="hy-AM"/>
          <w:rPrChange w:id="124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43" w:author="Anahit.Hovhannisyan" w:date="2023-04-14T19:15:00Z">
            <w:rPr/>
          </w:rPrChange>
        </w:rPr>
        <w:t>օգնություն</w:t>
      </w:r>
      <w:r w:rsidRPr="003572D2">
        <w:rPr>
          <w:rFonts w:ascii="GHEA Grapalat" w:hAnsi="GHEA Grapalat"/>
          <w:lang w:val="hy-AM"/>
          <w:rPrChange w:id="124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45" w:author="Anahit.Hovhannisyan" w:date="2023-04-14T19:15:00Z">
            <w:rPr/>
          </w:rPrChange>
        </w:rPr>
        <w:t>և</w:t>
      </w:r>
      <w:r w:rsidRPr="003572D2">
        <w:rPr>
          <w:rFonts w:ascii="GHEA Grapalat" w:hAnsi="GHEA Grapalat"/>
          <w:lang w:val="hy-AM"/>
          <w:rPrChange w:id="124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47" w:author="Anahit.Hovhannisyan" w:date="2023-04-14T19:15:00Z">
            <w:rPr/>
          </w:rPrChange>
        </w:rPr>
        <w:t>սպասարկում</w:t>
      </w:r>
      <w:r w:rsidRPr="003572D2">
        <w:rPr>
          <w:rFonts w:ascii="GHEA Grapalat" w:hAnsi="GHEA Grapalat"/>
          <w:lang w:val="hy-AM"/>
          <w:rPrChange w:id="1248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1249" w:author="Anahit.Hovhannisyan" w:date="2023-04-14T19:15:00Z">
            <w:rPr/>
          </w:rPrChange>
        </w:rPr>
        <w:t>առանց</w:t>
      </w:r>
      <w:r w:rsidRPr="003572D2">
        <w:rPr>
          <w:rFonts w:ascii="GHEA Grapalat" w:hAnsi="GHEA Grapalat"/>
          <w:lang w:val="hy-AM"/>
          <w:rPrChange w:id="125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51" w:author="Anahit.Hovhannisyan" w:date="2023-04-14T19:15:00Z">
            <w:rPr/>
          </w:rPrChange>
        </w:rPr>
        <w:t>ծնողական</w:t>
      </w:r>
      <w:r w:rsidRPr="003572D2">
        <w:rPr>
          <w:rFonts w:ascii="GHEA Grapalat" w:hAnsi="GHEA Grapalat"/>
          <w:lang w:val="hy-AM"/>
          <w:rPrChange w:id="125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53" w:author="Anahit.Hovhannisyan" w:date="2023-04-14T19:15:00Z">
            <w:rPr/>
          </w:rPrChange>
        </w:rPr>
        <w:t>խնամքի</w:t>
      </w:r>
      <w:r w:rsidRPr="003572D2">
        <w:rPr>
          <w:rFonts w:ascii="GHEA Grapalat" w:hAnsi="GHEA Grapalat"/>
          <w:lang w:val="hy-AM"/>
          <w:rPrChange w:id="125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55" w:author="Anahit.Hovhannisyan" w:date="2023-04-14T19:15:00Z">
            <w:rPr/>
          </w:rPrChange>
        </w:rPr>
        <w:t>մնացած</w:t>
      </w:r>
      <w:r w:rsidRPr="003572D2">
        <w:rPr>
          <w:rFonts w:ascii="GHEA Grapalat" w:hAnsi="GHEA Grapalat"/>
          <w:lang w:val="hy-AM"/>
          <w:rPrChange w:id="125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57" w:author="Anahit.Hovhannisyan" w:date="2023-04-14T19:15:00Z">
            <w:rPr/>
          </w:rPrChange>
        </w:rPr>
        <w:t>երեխաների</w:t>
      </w:r>
      <w:r w:rsidRPr="003572D2">
        <w:rPr>
          <w:rFonts w:ascii="GHEA Grapalat" w:hAnsi="GHEA Grapalat"/>
          <w:lang w:val="hy-AM"/>
          <w:rPrChange w:id="125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59" w:author="Anahit.Hovhannisyan" w:date="2023-04-14T19:15:00Z">
            <w:rPr/>
          </w:rPrChange>
        </w:rPr>
        <w:t>սննդի</w:t>
      </w:r>
      <w:r w:rsidRPr="003572D2">
        <w:rPr>
          <w:rFonts w:ascii="GHEA Grapalat" w:hAnsi="GHEA Grapalat"/>
          <w:lang w:val="hy-AM"/>
          <w:rPrChange w:id="126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61" w:author="Anahit.Hovhannisyan" w:date="2023-04-14T19:15:00Z">
            <w:rPr/>
          </w:rPrChange>
        </w:rPr>
        <w:t>ապահովում՝</w:t>
      </w:r>
      <w:r w:rsidRPr="003572D2">
        <w:rPr>
          <w:rFonts w:ascii="GHEA Grapalat" w:hAnsi="GHEA Grapalat"/>
          <w:lang w:val="hy-AM"/>
          <w:rPrChange w:id="126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63" w:author="Anahit.Hovhannisyan" w:date="2023-04-14T19:15:00Z">
            <w:rPr/>
          </w:rPrChange>
        </w:rPr>
        <w:t>սննդի</w:t>
      </w:r>
      <w:r w:rsidRPr="003572D2">
        <w:rPr>
          <w:rFonts w:ascii="GHEA Grapalat" w:hAnsi="GHEA Grapalat"/>
          <w:lang w:val="hy-AM"/>
          <w:rPrChange w:id="126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65" w:author="Anahit.Hovhannisyan" w:date="2023-04-14T19:15:00Z">
            <w:rPr/>
          </w:rPrChange>
        </w:rPr>
        <w:t>նվազագույն</w:t>
      </w:r>
      <w:r w:rsidRPr="003572D2">
        <w:rPr>
          <w:rFonts w:ascii="GHEA Grapalat" w:hAnsi="GHEA Grapalat"/>
          <w:lang w:val="hy-AM"/>
          <w:rPrChange w:id="126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67" w:author="Anahit.Hovhannisyan" w:date="2023-04-14T19:15:00Z">
            <w:rPr/>
          </w:rPrChange>
        </w:rPr>
        <w:t>չափորոշիչներին</w:t>
      </w:r>
      <w:r w:rsidRPr="003572D2">
        <w:rPr>
          <w:rFonts w:ascii="GHEA Grapalat" w:hAnsi="GHEA Grapalat"/>
          <w:lang w:val="hy-AM"/>
          <w:rPrChange w:id="126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69" w:author="Anahit.Hovhannisyan" w:date="2023-04-14T19:15:00Z">
            <w:rPr/>
          </w:rPrChange>
        </w:rPr>
        <w:t>համապատասխան</w:t>
      </w:r>
      <w:r w:rsidRPr="003572D2">
        <w:rPr>
          <w:rFonts w:ascii="GHEA Grapalat" w:hAnsi="GHEA Grapalat"/>
          <w:lang w:val="hy-AM"/>
          <w:rPrChange w:id="1270" w:author="Anahit.Hovhannisyan" w:date="2023-04-14T19:15:00Z">
            <w:rPr/>
          </w:rPrChange>
        </w:rPr>
        <w:t>.</w:t>
      </w:r>
    </w:p>
    <w:p w14:paraId="124C05CE" w14:textId="77777777" w:rsidR="002A5265" w:rsidRPr="003572D2" w:rsidRDefault="002A5265">
      <w:pPr>
        <w:jc w:val="both"/>
        <w:rPr>
          <w:rFonts w:ascii="GHEA Grapalat" w:hAnsi="GHEA Grapalat"/>
          <w:lang w:val="hy-AM"/>
          <w:rPrChange w:id="1271" w:author="Anahit.Hovhannisyan" w:date="2023-04-14T19:15:00Z">
            <w:rPr/>
          </w:rPrChange>
        </w:rPr>
        <w:pPrChange w:id="1272" w:author="Anahit.Hovhannisyan" w:date="2023-02-09T16:58:00Z">
          <w:pPr/>
        </w:pPrChange>
      </w:pPr>
      <w:r w:rsidRPr="003572D2">
        <w:rPr>
          <w:rFonts w:ascii="GHEA Grapalat" w:hAnsi="GHEA Grapalat"/>
          <w:lang w:val="hy-AM"/>
          <w:rPrChange w:id="1273" w:author="Anahit.Hovhannisyan" w:date="2023-04-14T19:15:00Z">
            <w:rPr/>
          </w:rPrChange>
        </w:rPr>
        <w:t xml:space="preserve">3) </w:t>
      </w:r>
      <w:r w:rsidRPr="003572D2">
        <w:rPr>
          <w:rFonts w:ascii="GHEA Grapalat" w:hAnsi="GHEA Grapalat" w:cs="Arial"/>
          <w:lang w:val="hy-AM"/>
          <w:rPrChange w:id="1274" w:author="Anahit.Hovhannisyan" w:date="2023-04-14T19:15:00Z">
            <w:rPr/>
          </w:rPrChange>
        </w:rPr>
        <w:t>երեխաների</w:t>
      </w:r>
      <w:r w:rsidRPr="003572D2">
        <w:rPr>
          <w:rFonts w:ascii="GHEA Grapalat" w:hAnsi="GHEA Grapalat"/>
          <w:lang w:val="hy-AM"/>
          <w:rPrChange w:id="127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76" w:author="Anahit.Hovhannisyan" w:date="2023-04-14T19:15:00Z">
            <w:rPr/>
          </w:rPrChange>
        </w:rPr>
        <w:t>առողջության</w:t>
      </w:r>
      <w:r w:rsidRPr="003572D2">
        <w:rPr>
          <w:rFonts w:ascii="GHEA Grapalat" w:hAnsi="GHEA Grapalat"/>
          <w:lang w:val="hy-AM"/>
          <w:rPrChange w:id="127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78" w:author="Anahit.Hovhannisyan" w:date="2023-04-14T19:15:00Z">
            <w:rPr/>
          </w:rPrChange>
        </w:rPr>
        <w:t>վերականգնման</w:t>
      </w:r>
      <w:r w:rsidRPr="003572D2">
        <w:rPr>
          <w:rFonts w:ascii="GHEA Grapalat" w:hAnsi="GHEA Grapalat"/>
          <w:lang w:val="hy-AM"/>
          <w:rPrChange w:id="127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80" w:author="Anahit.Hovhannisyan" w:date="2023-04-14T19:15:00Z">
            <w:rPr/>
          </w:rPrChange>
        </w:rPr>
        <w:t>և</w:t>
      </w:r>
      <w:r w:rsidRPr="003572D2">
        <w:rPr>
          <w:rFonts w:ascii="GHEA Grapalat" w:hAnsi="GHEA Grapalat"/>
          <w:lang w:val="hy-AM"/>
          <w:rPrChange w:id="128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82" w:author="Anahit.Hovhannisyan" w:date="2023-04-14T19:15:00Z">
            <w:rPr/>
          </w:rPrChange>
        </w:rPr>
        <w:t>հանգստի</w:t>
      </w:r>
      <w:r w:rsidRPr="003572D2">
        <w:rPr>
          <w:rFonts w:ascii="GHEA Grapalat" w:hAnsi="GHEA Grapalat"/>
          <w:lang w:val="hy-AM"/>
          <w:rPrChange w:id="128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84" w:author="Anahit.Hovhannisyan" w:date="2023-04-14T19:15:00Z">
            <w:rPr/>
          </w:rPrChange>
        </w:rPr>
        <w:t>կազմակերպում</w:t>
      </w:r>
      <w:r w:rsidRPr="003572D2">
        <w:rPr>
          <w:rFonts w:ascii="GHEA Grapalat" w:hAnsi="GHEA Grapalat"/>
          <w:lang w:val="hy-AM"/>
          <w:rPrChange w:id="1285" w:author="Anahit.Hovhannisyan" w:date="2023-04-14T19:15:00Z">
            <w:rPr/>
          </w:rPrChange>
        </w:rPr>
        <w:t>.</w:t>
      </w:r>
    </w:p>
    <w:p w14:paraId="09876EEE" w14:textId="77777777" w:rsidR="002A5265" w:rsidRPr="003572D2" w:rsidRDefault="002A5265">
      <w:pPr>
        <w:jc w:val="both"/>
        <w:rPr>
          <w:rFonts w:ascii="GHEA Grapalat" w:hAnsi="GHEA Grapalat"/>
          <w:lang w:val="hy-AM"/>
          <w:rPrChange w:id="1286" w:author="Anahit.Hovhannisyan" w:date="2023-04-14T19:15:00Z">
            <w:rPr/>
          </w:rPrChange>
        </w:rPr>
        <w:pPrChange w:id="1287" w:author="Anahit.Hovhannisyan" w:date="2023-02-09T16:58:00Z">
          <w:pPr/>
        </w:pPrChange>
      </w:pPr>
      <w:r w:rsidRPr="003572D2">
        <w:rPr>
          <w:rFonts w:ascii="GHEA Grapalat" w:hAnsi="GHEA Grapalat"/>
          <w:lang w:val="hy-AM"/>
          <w:rPrChange w:id="1288" w:author="Anahit.Hovhannisyan" w:date="2023-04-14T19:15:00Z">
            <w:rPr/>
          </w:rPrChange>
        </w:rPr>
        <w:t xml:space="preserve">4) 16 </w:t>
      </w:r>
      <w:r w:rsidRPr="003572D2">
        <w:rPr>
          <w:rFonts w:ascii="GHEA Grapalat" w:hAnsi="GHEA Grapalat" w:cs="Arial"/>
          <w:lang w:val="hy-AM"/>
          <w:rPrChange w:id="1289" w:author="Anahit.Hovhannisyan" w:date="2023-04-14T19:15:00Z">
            <w:rPr/>
          </w:rPrChange>
        </w:rPr>
        <w:t>տարին</w:t>
      </w:r>
      <w:r w:rsidRPr="003572D2">
        <w:rPr>
          <w:rFonts w:ascii="GHEA Grapalat" w:hAnsi="GHEA Grapalat"/>
          <w:lang w:val="hy-AM"/>
          <w:rPrChange w:id="129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91" w:author="Anahit.Hovhannisyan" w:date="2023-04-14T19:15:00Z">
            <w:rPr/>
          </w:rPrChange>
        </w:rPr>
        <w:t>լրացած</w:t>
      </w:r>
      <w:r w:rsidRPr="003572D2">
        <w:rPr>
          <w:rFonts w:ascii="GHEA Grapalat" w:hAnsi="GHEA Grapalat"/>
          <w:lang w:val="hy-AM"/>
          <w:rPrChange w:id="129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93" w:author="Anahit.Hovhannisyan" w:date="2023-04-14T19:15:00Z">
            <w:rPr/>
          </w:rPrChange>
        </w:rPr>
        <w:t>առանց</w:t>
      </w:r>
      <w:r w:rsidRPr="003572D2">
        <w:rPr>
          <w:rFonts w:ascii="GHEA Grapalat" w:hAnsi="GHEA Grapalat"/>
          <w:lang w:val="hy-AM"/>
          <w:rPrChange w:id="129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95" w:author="Anahit.Hovhannisyan" w:date="2023-04-14T19:15:00Z">
            <w:rPr/>
          </w:rPrChange>
        </w:rPr>
        <w:t>ծնողական</w:t>
      </w:r>
      <w:r w:rsidRPr="003572D2">
        <w:rPr>
          <w:rFonts w:ascii="GHEA Grapalat" w:hAnsi="GHEA Grapalat"/>
          <w:lang w:val="hy-AM"/>
          <w:rPrChange w:id="129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97" w:author="Anahit.Hovhannisyan" w:date="2023-04-14T19:15:00Z">
            <w:rPr/>
          </w:rPrChange>
        </w:rPr>
        <w:t>խնամքի</w:t>
      </w:r>
      <w:r w:rsidRPr="003572D2">
        <w:rPr>
          <w:rFonts w:ascii="GHEA Grapalat" w:hAnsi="GHEA Grapalat"/>
          <w:lang w:val="hy-AM"/>
          <w:rPrChange w:id="129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299" w:author="Anahit.Hovhannisyan" w:date="2023-04-14T19:15:00Z">
            <w:rPr/>
          </w:rPrChange>
        </w:rPr>
        <w:t>մնացած</w:t>
      </w:r>
      <w:r w:rsidRPr="003572D2">
        <w:rPr>
          <w:rFonts w:ascii="GHEA Grapalat" w:hAnsi="GHEA Grapalat"/>
          <w:lang w:val="hy-AM"/>
          <w:rPrChange w:id="130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01" w:author="Anahit.Hovhannisyan" w:date="2023-04-14T19:15:00Z">
            <w:rPr/>
          </w:rPrChange>
        </w:rPr>
        <w:t>երեխաների</w:t>
      </w:r>
      <w:r w:rsidRPr="003572D2">
        <w:rPr>
          <w:rFonts w:ascii="GHEA Grapalat" w:hAnsi="GHEA Grapalat"/>
          <w:lang w:val="hy-AM"/>
          <w:rPrChange w:id="130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03" w:author="Anahit.Hovhannisyan" w:date="2023-04-14T19:15:00Z">
            <w:rPr/>
          </w:rPrChange>
        </w:rPr>
        <w:t>համար</w:t>
      </w:r>
      <w:r w:rsidRPr="003572D2">
        <w:rPr>
          <w:rFonts w:ascii="GHEA Grapalat" w:hAnsi="GHEA Grapalat"/>
          <w:lang w:val="hy-AM"/>
          <w:rPrChange w:id="130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05" w:author="Anahit.Hovhannisyan" w:date="2023-04-14T19:15:00Z">
            <w:rPr/>
          </w:rPrChange>
        </w:rPr>
        <w:t>մասնագիտական</w:t>
      </w:r>
      <w:r w:rsidRPr="003572D2">
        <w:rPr>
          <w:rFonts w:ascii="GHEA Grapalat" w:hAnsi="GHEA Grapalat"/>
          <w:lang w:val="hy-AM"/>
          <w:rPrChange w:id="130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07" w:author="Anahit.Hovhannisyan" w:date="2023-04-14T19:15:00Z">
            <w:rPr/>
          </w:rPrChange>
        </w:rPr>
        <w:t>կողմնորոշում</w:t>
      </w:r>
      <w:r w:rsidRPr="003572D2">
        <w:rPr>
          <w:rFonts w:ascii="GHEA Grapalat" w:hAnsi="GHEA Grapalat"/>
          <w:lang w:val="hy-AM"/>
          <w:rPrChange w:id="1308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1309" w:author="Anahit.Hovhannisyan" w:date="2023-04-14T19:15:00Z">
            <w:rPr/>
          </w:rPrChange>
        </w:rPr>
        <w:t>գործունեության</w:t>
      </w:r>
      <w:r w:rsidRPr="003572D2">
        <w:rPr>
          <w:rFonts w:ascii="GHEA Grapalat" w:hAnsi="GHEA Grapalat"/>
          <w:lang w:val="hy-AM"/>
          <w:rPrChange w:id="131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11" w:author="Anahit.Hovhannisyan" w:date="2023-04-14T19:15:00Z">
            <w:rPr/>
          </w:rPrChange>
        </w:rPr>
        <w:t>բնագավառի</w:t>
      </w:r>
      <w:r w:rsidRPr="003572D2">
        <w:rPr>
          <w:rFonts w:ascii="GHEA Grapalat" w:hAnsi="GHEA Grapalat"/>
          <w:lang w:val="hy-AM"/>
          <w:rPrChange w:id="131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13" w:author="Anahit.Hovhannisyan" w:date="2023-04-14T19:15:00Z">
            <w:rPr/>
          </w:rPrChange>
        </w:rPr>
        <w:t>ընտրություն</w:t>
      </w:r>
      <w:r w:rsidRPr="003572D2">
        <w:rPr>
          <w:rFonts w:ascii="GHEA Grapalat" w:hAnsi="GHEA Grapalat"/>
          <w:lang w:val="hy-AM"/>
          <w:rPrChange w:id="1314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1315" w:author="Anahit.Hovhannisyan" w:date="2023-04-14T19:15:00Z">
            <w:rPr/>
          </w:rPrChange>
        </w:rPr>
        <w:t>Հայաստանի</w:t>
      </w:r>
      <w:r w:rsidRPr="003572D2">
        <w:rPr>
          <w:rFonts w:ascii="GHEA Grapalat" w:hAnsi="GHEA Grapalat"/>
          <w:lang w:val="hy-AM"/>
          <w:rPrChange w:id="131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17" w:author="Anahit.Hovhannisyan" w:date="2023-04-14T19:15:00Z">
            <w:rPr/>
          </w:rPrChange>
        </w:rPr>
        <w:t>Հանրապետության</w:t>
      </w:r>
      <w:r w:rsidRPr="003572D2">
        <w:rPr>
          <w:rFonts w:ascii="GHEA Grapalat" w:hAnsi="GHEA Grapalat"/>
          <w:lang w:val="hy-AM"/>
          <w:rPrChange w:id="131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19" w:author="Anahit.Hovhannisyan" w:date="2023-04-14T19:15:00Z">
            <w:rPr/>
          </w:rPrChange>
        </w:rPr>
        <w:t>օրենսդրությամբ</w:t>
      </w:r>
      <w:r w:rsidRPr="003572D2">
        <w:rPr>
          <w:rFonts w:ascii="GHEA Grapalat" w:hAnsi="GHEA Grapalat"/>
          <w:lang w:val="hy-AM"/>
          <w:rPrChange w:id="132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21" w:author="Anahit.Hovhannisyan" w:date="2023-04-14T19:15:00Z">
            <w:rPr/>
          </w:rPrChange>
        </w:rPr>
        <w:t>սահմանված</w:t>
      </w:r>
      <w:r w:rsidRPr="003572D2">
        <w:rPr>
          <w:rFonts w:ascii="GHEA Grapalat" w:hAnsi="GHEA Grapalat"/>
          <w:lang w:val="hy-AM"/>
          <w:rPrChange w:id="132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23" w:author="Anahit.Hovhannisyan" w:date="2023-04-14T19:15:00Z">
            <w:rPr/>
          </w:rPrChange>
        </w:rPr>
        <w:t>կարգով</w:t>
      </w:r>
      <w:r w:rsidRPr="003572D2">
        <w:rPr>
          <w:rFonts w:ascii="GHEA Grapalat" w:hAnsi="GHEA Grapalat"/>
          <w:lang w:val="hy-AM"/>
          <w:rPrChange w:id="132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25" w:author="Anahit.Hovhannisyan" w:date="2023-04-14T19:15:00Z">
            <w:rPr/>
          </w:rPrChange>
        </w:rPr>
        <w:t>աշխատանքի</w:t>
      </w:r>
      <w:r w:rsidRPr="003572D2">
        <w:rPr>
          <w:rFonts w:ascii="GHEA Grapalat" w:hAnsi="GHEA Grapalat"/>
          <w:lang w:val="hy-AM"/>
          <w:rPrChange w:id="132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27" w:author="Anahit.Hovhannisyan" w:date="2023-04-14T19:15:00Z">
            <w:rPr/>
          </w:rPrChange>
        </w:rPr>
        <w:t>տեղավորում</w:t>
      </w:r>
      <w:r w:rsidRPr="003572D2">
        <w:rPr>
          <w:rFonts w:ascii="GHEA Grapalat" w:hAnsi="GHEA Grapalat"/>
          <w:lang w:val="hy-AM"/>
          <w:rPrChange w:id="1328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1329" w:author="Anahit.Hovhannisyan" w:date="2023-04-14T19:15:00Z">
            <w:rPr/>
          </w:rPrChange>
        </w:rPr>
        <w:t>աշխատանքի</w:t>
      </w:r>
      <w:r w:rsidRPr="003572D2">
        <w:rPr>
          <w:rFonts w:ascii="GHEA Grapalat" w:hAnsi="GHEA Grapalat"/>
          <w:lang w:val="hy-AM"/>
          <w:rPrChange w:id="133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31" w:author="Anahit.Hovhannisyan" w:date="2023-04-14T19:15:00Z">
            <w:rPr/>
          </w:rPrChange>
        </w:rPr>
        <w:t>պաշտպանություն</w:t>
      </w:r>
      <w:r w:rsidRPr="003572D2">
        <w:rPr>
          <w:rFonts w:ascii="GHEA Grapalat" w:hAnsi="GHEA Grapalat"/>
          <w:lang w:val="hy-AM"/>
          <w:rPrChange w:id="1332" w:author="Anahit.Hovhannisyan" w:date="2023-04-14T19:15:00Z">
            <w:rPr/>
          </w:rPrChange>
        </w:rPr>
        <w:t>.</w:t>
      </w:r>
    </w:p>
    <w:p w14:paraId="2BB751B1" w14:textId="77777777" w:rsidR="002A5265" w:rsidRPr="003572D2" w:rsidRDefault="002A5265">
      <w:pPr>
        <w:jc w:val="both"/>
        <w:rPr>
          <w:rFonts w:ascii="GHEA Grapalat" w:hAnsi="GHEA Grapalat"/>
          <w:lang w:val="hy-AM"/>
          <w:rPrChange w:id="1333" w:author="Anahit.Hovhannisyan" w:date="2023-04-14T19:15:00Z">
            <w:rPr/>
          </w:rPrChange>
        </w:rPr>
        <w:pPrChange w:id="1334" w:author="Anahit.Hovhannisyan" w:date="2023-02-09T16:58:00Z">
          <w:pPr/>
        </w:pPrChange>
      </w:pPr>
      <w:r w:rsidRPr="003572D2">
        <w:rPr>
          <w:rFonts w:ascii="GHEA Grapalat" w:hAnsi="GHEA Grapalat"/>
          <w:lang w:val="hy-AM"/>
          <w:rPrChange w:id="1335" w:author="Anahit.Hovhannisyan" w:date="2023-04-14T19:15:00Z">
            <w:rPr/>
          </w:rPrChange>
        </w:rPr>
        <w:t xml:space="preserve">5) </w:t>
      </w:r>
      <w:r w:rsidRPr="003572D2">
        <w:rPr>
          <w:rFonts w:ascii="GHEA Grapalat" w:hAnsi="GHEA Grapalat" w:cs="Arial"/>
          <w:lang w:val="hy-AM"/>
          <w:rPrChange w:id="1336" w:author="Anahit.Hovhannisyan" w:date="2023-04-14T19:15:00Z">
            <w:rPr/>
          </w:rPrChange>
        </w:rPr>
        <w:t>սոցիալական</w:t>
      </w:r>
      <w:r w:rsidRPr="003572D2">
        <w:rPr>
          <w:rFonts w:ascii="GHEA Grapalat" w:hAnsi="GHEA Grapalat"/>
          <w:lang w:val="hy-AM"/>
          <w:rPrChange w:id="133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38" w:author="Anahit.Hovhannisyan" w:date="2023-04-14T19:15:00Z">
            <w:rPr/>
          </w:rPrChange>
        </w:rPr>
        <w:t>աջակցության՝</w:t>
      </w:r>
      <w:r w:rsidRPr="003572D2">
        <w:rPr>
          <w:rFonts w:ascii="GHEA Grapalat" w:hAnsi="GHEA Grapalat"/>
          <w:lang w:val="hy-AM"/>
          <w:rPrChange w:id="133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40" w:author="Anahit.Hovhannisyan" w:date="2023-04-14T19:15:00Z">
            <w:rPr/>
          </w:rPrChange>
        </w:rPr>
        <w:t>սոցիալական</w:t>
      </w:r>
      <w:r w:rsidRPr="003572D2">
        <w:rPr>
          <w:rFonts w:ascii="GHEA Grapalat" w:hAnsi="GHEA Grapalat"/>
          <w:lang w:val="hy-AM"/>
          <w:rPrChange w:id="134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42" w:author="Anahit.Hovhannisyan" w:date="2023-04-14T19:15:00Z">
            <w:rPr/>
          </w:rPrChange>
        </w:rPr>
        <w:t>ադապտացման</w:t>
      </w:r>
      <w:r w:rsidRPr="003572D2">
        <w:rPr>
          <w:rFonts w:ascii="GHEA Grapalat" w:hAnsi="GHEA Grapalat"/>
          <w:lang w:val="hy-AM"/>
          <w:rPrChange w:id="134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44" w:author="Anahit.Hovhannisyan" w:date="2023-04-14T19:15:00Z">
            <w:rPr/>
          </w:rPrChange>
        </w:rPr>
        <w:t>և</w:t>
      </w:r>
      <w:r w:rsidRPr="003572D2">
        <w:rPr>
          <w:rFonts w:ascii="GHEA Grapalat" w:hAnsi="GHEA Grapalat"/>
          <w:lang w:val="hy-AM"/>
          <w:rPrChange w:id="134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46" w:author="Anahit.Hovhannisyan" w:date="2023-04-14T19:15:00Z">
            <w:rPr/>
          </w:rPrChange>
        </w:rPr>
        <w:t>սոցիալ</w:t>
      </w:r>
      <w:r w:rsidRPr="003572D2">
        <w:rPr>
          <w:rFonts w:ascii="GHEA Grapalat" w:hAnsi="GHEA Grapalat"/>
          <w:lang w:val="hy-AM"/>
          <w:rPrChange w:id="1347" w:author="Anahit.Hovhannisyan" w:date="2023-04-14T19:15:00Z">
            <w:rPr/>
          </w:rPrChange>
        </w:rPr>
        <w:t>-</w:t>
      </w:r>
      <w:r w:rsidRPr="003572D2">
        <w:rPr>
          <w:rFonts w:ascii="GHEA Grapalat" w:hAnsi="GHEA Grapalat" w:cs="Arial"/>
          <w:lang w:val="hy-AM"/>
          <w:rPrChange w:id="1348" w:author="Anahit.Hovhannisyan" w:date="2023-04-14T19:15:00Z">
            <w:rPr/>
          </w:rPrChange>
        </w:rPr>
        <w:t>հոգեբանական</w:t>
      </w:r>
      <w:r w:rsidRPr="003572D2">
        <w:rPr>
          <w:rFonts w:ascii="GHEA Grapalat" w:hAnsi="GHEA Grapalat"/>
          <w:lang w:val="hy-AM"/>
          <w:rPrChange w:id="134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50" w:author="Anahit.Hovhannisyan" w:date="2023-04-14T19:15:00Z">
            <w:rPr/>
          </w:rPrChange>
        </w:rPr>
        <w:t>վերականգնման</w:t>
      </w:r>
      <w:r w:rsidRPr="003572D2">
        <w:rPr>
          <w:rFonts w:ascii="GHEA Grapalat" w:hAnsi="GHEA Grapalat"/>
          <w:lang w:val="hy-AM"/>
          <w:rPrChange w:id="135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52" w:author="Anahit.Hovhannisyan" w:date="2023-04-14T19:15:00Z">
            <w:rPr/>
          </w:rPrChange>
        </w:rPr>
        <w:t>միջոցառումներ՝</w:t>
      </w:r>
      <w:r w:rsidRPr="003572D2">
        <w:rPr>
          <w:rFonts w:ascii="GHEA Grapalat" w:hAnsi="GHEA Grapalat"/>
          <w:lang w:val="hy-AM"/>
          <w:rPrChange w:id="135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54" w:author="Anahit.Hovhannisyan" w:date="2023-04-14T19:15:00Z">
            <w:rPr/>
          </w:rPrChange>
        </w:rPr>
        <w:t>օրենքով</w:t>
      </w:r>
      <w:r w:rsidRPr="003572D2">
        <w:rPr>
          <w:rFonts w:ascii="GHEA Grapalat" w:hAnsi="GHEA Grapalat"/>
          <w:lang w:val="hy-AM"/>
          <w:rPrChange w:id="135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56" w:author="Anahit.Hovhannisyan" w:date="2023-04-14T19:15:00Z">
            <w:rPr/>
          </w:rPrChange>
        </w:rPr>
        <w:t>սահմանված</w:t>
      </w:r>
      <w:r w:rsidRPr="003572D2">
        <w:rPr>
          <w:rFonts w:ascii="GHEA Grapalat" w:hAnsi="GHEA Grapalat"/>
          <w:lang w:val="hy-AM"/>
          <w:rPrChange w:id="135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58" w:author="Anahit.Hovhannisyan" w:date="2023-04-14T19:15:00Z">
            <w:rPr/>
          </w:rPrChange>
        </w:rPr>
        <w:t>կարգով</w:t>
      </w:r>
      <w:r w:rsidRPr="003572D2">
        <w:rPr>
          <w:rFonts w:ascii="GHEA Grapalat" w:hAnsi="GHEA Grapalat"/>
          <w:lang w:val="hy-AM"/>
          <w:rPrChange w:id="1359" w:author="Anahit.Hovhannisyan" w:date="2023-04-14T19:15:00Z">
            <w:rPr/>
          </w:rPrChange>
        </w:rPr>
        <w:t>.</w:t>
      </w:r>
    </w:p>
    <w:p w14:paraId="32C5B3BE" w14:textId="77777777" w:rsidR="002A5265" w:rsidRPr="003572D2" w:rsidRDefault="002A5265">
      <w:pPr>
        <w:jc w:val="both"/>
        <w:rPr>
          <w:rFonts w:ascii="GHEA Grapalat" w:hAnsi="GHEA Grapalat"/>
          <w:lang w:val="hy-AM"/>
          <w:rPrChange w:id="1360" w:author="Anahit.Hovhannisyan" w:date="2023-04-14T19:15:00Z">
            <w:rPr/>
          </w:rPrChange>
        </w:rPr>
        <w:pPrChange w:id="1361" w:author="Anahit.Hovhannisyan" w:date="2023-02-09T16:58:00Z">
          <w:pPr/>
        </w:pPrChange>
      </w:pPr>
      <w:r w:rsidRPr="003572D2">
        <w:rPr>
          <w:rFonts w:ascii="GHEA Grapalat" w:hAnsi="GHEA Grapalat"/>
          <w:lang w:val="hy-AM"/>
          <w:rPrChange w:id="1362" w:author="Anahit.Hovhannisyan" w:date="2023-04-14T19:15:00Z">
            <w:rPr/>
          </w:rPrChange>
        </w:rPr>
        <w:t xml:space="preserve">6) </w:t>
      </w:r>
      <w:r w:rsidRPr="003572D2">
        <w:rPr>
          <w:rFonts w:ascii="GHEA Grapalat" w:hAnsi="GHEA Grapalat" w:cs="Arial"/>
          <w:lang w:val="hy-AM"/>
          <w:rPrChange w:id="1363" w:author="Anahit.Hovhannisyan" w:date="2023-04-14T19:15:00Z">
            <w:rPr/>
          </w:rPrChange>
        </w:rPr>
        <w:t>բնակարանի</w:t>
      </w:r>
      <w:r w:rsidRPr="003572D2">
        <w:rPr>
          <w:rFonts w:ascii="GHEA Grapalat" w:hAnsi="GHEA Grapalat"/>
          <w:lang w:val="hy-AM"/>
          <w:rPrChange w:id="136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65" w:author="Anahit.Hovhannisyan" w:date="2023-04-14T19:15:00Z">
            <w:rPr/>
          </w:rPrChange>
        </w:rPr>
        <w:t>իրավունքի</w:t>
      </w:r>
      <w:r w:rsidRPr="003572D2">
        <w:rPr>
          <w:rFonts w:ascii="GHEA Grapalat" w:hAnsi="GHEA Grapalat"/>
          <w:lang w:val="hy-AM"/>
          <w:rPrChange w:id="136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67" w:author="Anahit.Hovhannisyan" w:date="2023-04-14T19:15:00Z">
            <w:rPr/>
          </w:rPrChange>
        </w:rPr>
        <w:t>ապահովում՝</w:t>
      </w:r>
      <w:r w:rsidRPr="003572D2">
        <w:rPr>
          <w:rFonts w:ascii="GHEA Grapalat" w:hAnsi="GHEA Grapalat"/>
          <w:lang w:val="hy-AM"/>
          <w:rPrChange w:id="136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69" w:author="Anahit.Hovhannisyan" w:date="2023-04-14T19:15:00Z">
            <w:rPr/>
          </w:rPrChange>
        </w:rPr>
        <w:t>Հայաստանի</w:t>
      </w:r>
      <w:r w:rsidRPr="003572D2">
        <w:rPr>
          <w:rFonts w:ascii="GHEA Grapalat" w:hAnsi="GHEA Grapalat"/>
          <w:lang w:val="hy-AM"/>
          <w:rPrChange w:id="137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71" w:author="Anahit.Hovhannisyan" w:date="2023-04-14T19:15:00Z">
            <w:rPr/>
          </w:rPrChange>
        </w:rPr>
        <w:t>Հանրապետության</w:t>
      </w:r>
      <w:r w:rsidRPr="003572D2">
        <w:rPr>
          <w:rFonts w:ascii="GHEA Grapalat" w:hAnsi="GHEA Grapalat"/>
          <w:lang w:val="hy-AM"/>
          <w:rPrChange w:id="137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73" w:author="Anahit.Hovhannisyan" w:date="2023-04-14T19:15:00Z">
            <w:rPr/>
          </w:rPrChange>
        </w:rPr>
        <w:t>օրենսդրությամբ</w:t>
      </w:r>
      <w:r w:rsidRPr="003572D2">
        <w:rPr>
          <w:rFonts w:ascii="GHEA Grapalat" w:hAnsi="GHEA Grapalat"/>
          <w:lang w:val="hy-AM"/>
          <w:rPrChange w:id="137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75" w:author="Anahit.Hovhannisyan" w:date="2023-04-14T19:15:00Z">
            <w:rPr/>
          </w:rPrChange>
        </w:rPr>
        <w:t>սահմանված</w:t>
      </w:r>
      <w:r w:rsidRPr="003572D2">
        <w:rPr>
          <w:rFonts w:ascii="GHEA Grapalat" w:hAnsi="GHEA Grapalat"/>
          <w:lang w:val="hy-AM"/>
          <w:rPrChange w:id="137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77" w:author="Anahit.Hovhannisyan" w:date="2023-04-14T19:15:00Z">
            <w:rPr/>
          </w:rPrChange>
        </w:rPr>
        <w:t>կարգով</w:t>
      </w:r>
      <w:r w:rsidRPr="003572D2">
        <w:rPr>
          <w:rFonts w:ascii="GHEA Grapalat" w:hAnsi="GHEA Grapalat"/>
          <w:lang w:val="hy-AM"/>
          <w:rPrChange w:id="1378" w:author="Anahit.Hovhannisyan" w:date="2023-04-14T19:15:00Z">
            <w:rPr/>
          </w:rPrChange>
        </w:rPr>
        <w:t>.</w:t>
      </w:r>
    </w:p>
    <w:p w14:paraId="658D3B97" w14:textId="77777777" w:rsidR="002A5265" w:rsidRPr="003572D2" w:rsidRDefault="002A5265">
      <w:pPr>
        <w:jc w:val="both"/>
        <w:rPr>
          <w:rFonts w:ascii="GHEA Grapalat" w:hAnsi="GHEA Grapalat"/>
          <w:lang w:val="hy-AM"/>
          <w:rPrChange w:id="1379" w:author="Anahit.Hovhannisyan" w:date="2023-04-14T19:15:00Z">
            <w:rPr/>
          </w:rPrChange>
        </w:rPr>
        <w:pPrChange w:id="1380" w:author="Anahit.Hovhannisyan" w:date="2023-02-09T16:58:00Z">
          <w:pPr/>
        </w:pPrChange>
      </w:pPr>
      <w:r w:rsidRPr="003572D2">
        <w:rPr>
          <w:rFonts w:ascii="GHEA Grapalat" w:hAnsi="GHEA Grapalat"/>
          <w:lang w:val="hy-AM"/>
          <w:rPrChange w:id="1381" w:author="Anahit.Hovhannisyan" w:date="2023-04-14T19:15:00Z">
            <w:rPr/>
          </w:rPrChange>
        </w:rPr>
        <w:t xml:space="preserve">7) </w:t>
      </w:r>
      <w:r w:rsidRPr="003572D2">
        <w:rPr>
          <w:rFonts w:ascii="GHEA Grapalat" w:hAnsi="GHEA Grapalat" w:cs="Arial"/>
          <w:lang w:val="hy-AM"/>
          <w:rPrChange w:id="1382" w:author="Anahit.Hovhannisyan" w:date="2023-04-14T19:15:00Z">
            <w:rPr/>
          </w:rPrChange>
        </w:rPr>
        <w:t>անվճար</w:t>
      </w:r>
      <w:r w:rsidRPr="003572D2">
        <w:rPr>
          <w:rFonts w:ascii="GHEA Grapalat" w:hAnsi="GHEA Grapalat"/>
          <w:lang w:val="hy-AM"/>
          <w:rPrChange w:id="138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84" w:author="Anahit.Hovhannisyan" w:date="2023-04-14T19:15:00Z">
            <w:rPr/>
          </w:rPrChange>
        </w:rPr>
        <w:t>իրավաբանական</w:t>
      </w:r>
      <w:r w:rsidRPr="003572D2">
        <w:rPr>
          <w:rFonts w:ascii="GHEA Grapalat" w:hAnsi="GHEA Grapalat"/>
          <w:lang w:val="hy-AM"/>
          <w:rPrChange w:id="138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86" w:author="Anahit.Hovhannisyan" w:date="2023-04-14T19:15:00Z">
            <w:rPr/>
          </w:rPrChange>
        </w:rPr>
        <w:t>օգնության</w:t>
      </w:r>
      <w:r w:rsidRPr="003572D2">
        <w:rPr>
          <w:rFonts w:ascii="GHEA Grapalat" w:hAnsi="GHEA Grapalat"/>
          <w:lang w:val="hy-AM"/>
          <w:rPrChange w:id="138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388" w:author="Anahit.Hovhannisyan" w:date="2023-04-14T19:15:00Z">
            <w:rPr/>
          </w:rPrChange>
        </w:rPr>
        <w:t>ցուցաբերում</w:t>
      </w:r>
      <w:r w:rsidRPr="003572D2">
        <w:rPr>
          <w:rFonts w:ascii="GHEA Grapalat" w:hAnsi="GHEA Grapalat"/>
          <w:lang w:val="hy-AM"/>
          <w:rPrChange w:id="1389" w:author="Anahit.Hovhannisyan" w:date="2023-04-14T19:15:00Z">
            <w:rPr/>
          </w:rPrChange>
        </w:rPr>
        <w:t>:</w:t>
      </w:r>
    </w:p>
    <w:p w14:paraId="7633F934" w14:textId="77777777" w:rsidR="002A5265" w:rsidRPr="003572D2" w:rsidRDefault="002A5265">
      <w:pPr>
        <w:jc w:val="both"/>
        <w:rPr>
          <w:rFonts w:ascii="GHEA Grapalat" w:hAnsi="GHEA Grapalat"/>
          <w:lang w:val="hy-AM"/>
          <w:rPrChange w:id="1390" w:author="Anahit.Hovhannisyan" w:date="2023-04-14T19:15:00Z">
            <w:rPr/>
          </w:rPrChange>
        </w:rPr>
        <w:pPrChange w:id="1391" w:author="Anahit.Hovhannisyan" w:date="2023-02-09T16:58:00Z">
          <w:pPr/>
        </w:pPrChange>
      </w:pPr>
      <w:r w:rsidRPr="003572D2">
        <w:rPr>
          <w:rFonts w:ascii="GHEA Grapalat" w:hAnsi="GHEA Grapalat"/>
          <w:lang w:val="hy-AM"/>
          <w:rPrChange w:id="1392" w:author="Anahit.Hovhannisyan" w:date="2023-04-14T19:15:00Z">
            <w:rPr/>
          </w:rPrChange>
        </w:rPr>
        <w:t xml:space="preserve">2. </w:t>
      </w:r>
      <w:r w:rsidRPr="003572D2">
        <w:rPr>
          <w:rFonts w:ascii="GHEA Grapalat" w:hAnsi="GHEA Grapalat" w:cs="Arial"/>
          <w:lang w:val="hy-AM"/>
          <w:rPrChange w:id="1393" w:author="Anahit.Hovhannisyan" w:date="2023-04-14T19:15:00Z">
            <w:rPr/>
          </w:rPrChange>
        </w:rPr>
        <w:t>Բուժական</w:t>
      </w:r>
      <w:r w:rsidRPr="003572D2">
        <w:rPr>
          <w:rFonts w:ascii="GHEA Grapalat" w:hAnsi="GHEA Grapalat"/>
          <w:lang w:val="hy-AM"/>
          <w:rPrChange w:id="1394" w:author="Anahit.Hovhannisyan" w:date="2023-04-14T19:15:00Z">
            <w:rPr/>
          </w:rPrChange>
        </w:rPr>
        <w:t xml:space="preserve">, </w:t>
      </w:r>
      <w:del w:id="1395" w:author="Anahit.Hovhannisyan" w:date="2023-02-09T16:39:00Z">
        <w:r w:rsidRPr="003572D2" w:rsidDel="0045773F">
          <w:rPr>
            <w:rFonts w:ascii="GHEA Grapalat" w:hAnsi="GHEA Grapalat" w:cs="Arial"/>
            <w:lang w:val="hy-AM"/>
            <w:rPrChange w:id="1396" w:author="Anahit.Hovhannisyan" w:date="2023-04-14T19:15:00Z">
              <w:rPr/>
            </w:rPrChange>
          </w:rPr>
          <w:delText>դաստիարակչական</w:delText>
        </w:r>
      </w:del>
      <w:r w:rsidRPr="003572D2">
        <w:rPr>
          <w:rFonts w:ascii="GHEA Grapalat" w:hAnsi="GHEA Grapalat"/>
          <w:lang w:val="hy-AM"/>
          <w:rPrChange w:id="1397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1398" w:author="Anahit.Hovhannisyan" w:date="2023-04-14T19:15:00Z">
            <w:rPr/>
          </w:rPrChange>
        </w:rPr>
        <w:t>բնակչության</w:t>
      </w:r>
      <w:r w:rsidRPr="003572D2">
        <w:rPr>
          <w:rFonts w:ascii="GHEA Grapalat" w:hAnsi="GHEA Grapalat"/>
          <w:lang w:val="hy-AM"/>
          <w:rPrChange w:id="139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00" w:author="Anahit.Hovhannisyan" w:date="2023-04-14T19:15:00Z">
            <w:rPr/>
          </w:rPrChange>
        </w:rPr>
        <w:t>սոցիալական</w:t>
      </w:r>
      <w:r w:rsidRPr="003572D2">
        <w:rPr>
          <w:rFonts w:ascii="GHEA Grapalat" w:hAnsi="GHEA Grapalat"/>
          <w:lang w:val="hy-AM"/>
          <w:rPrChange w:id="140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02" w:author="Anahit.Hovhannisyan" w:date="2023-04-14T19:15:00Z">
            <w:rPr/>
          </w:rPrChange>
        </w:rPr>
        <w:t>պաշտպանության</w:t>
      </w:r>
      <w:r w:rsidRPr="003572D2">
        <w:rPr>
          <w:rFonts w:ascii="GHEA Grapalat" w:hAnsi="GHEA Grapalat"/>
          <w:lang w:val="hy-AM"/>
          <w:rPrChange w:id="140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04" w:author="Anahit.Hovhannisyan" w:date="2023-04-14T19:15:00Z">
            <w:rPr/>
          </w:rPrChange>
        </w:rPr>
        <w:t>հաստատություններում</w:t>
      </w:r>
      <w:r w:rsidRPr="003572D2">
        <w:rPr>
          <w:rFonts w:ascii="GHEA Grapalat" w:hAnsi="GHEA Grapalat"/>
          <w:lang w:val="hy-AM"/>
          <w:rPrChange w:id="1405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1406" w:author="Anahit.Hovhannisyan" w:date="2023-04-14T19:15:00Z">
            <w:rPr/>
          </w:rPrChange>
        </w:rPr>
        <w:t>անկախ</w:t>
      </w:r>
      <w:r w:rsidRPr="003572D2">
        <w:rPr>
          <w:rFonts w:ascii="GHEA Grapalat" w:hAnsi="GHEA Grapalat"/>
          <w:lang w:val="hy-AM"/>
          <w:rPrChange w:id="140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08" w:author="Anahit.Hovhannisyan" w:date="2023-04-14T19:15:00Z">
            <w:rPr/>
          </w:rPrChange>
        </w:rPr>
        <w:t>դրանց</w:t>
      </w:r>
      <w:r w:rsidRPr="003572D2">
        <w:rPr>
          <w:rFonts w:ascii="GHEA Grapalat" w:hAnsi="GHEA Grapalat"/>
          <w:lang w:val="hy-AM"/>
          <w:rPrChange w:id="140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10" w:author="Anahit.Hovhannisyan" w:date="2023-04-14T19:15:00Z">
            <w:rPr/>
          </w:rPrChange>
        </w:rPr>
        <w:t>կազմակերպական</w:t>
      </w:r>
      <w:r w:rsidRPr="003572D2">
        <w:rPr>
          <w:rFonts w:ascii="GHEA Grapalat" w:hAnsi="GHEA Grapalat"/>
          <w:lang w:val="hy-AM"/>
          <w:rPrChange w:id="1411" w:author="Anahit.Hovhannisyan" w:date="2023-04-14T19:15:00Z">
            <w:rPr/>
          </w:rPrChange>
        </w:rPr>
        <w:t>-</w:t>
      </w:r>
      <w:r w:rsidRPr="003572D2">
        <w:rPr>
          <w:rFonts w:ascii="GHEA Grapalat" w:hAnsi="GHEA Grapalat" w:cs="Arial"/>
          <w:lang w:val="hy-AM"/>
          <w:rPrChange w:id="1412" w:author="Anahit.Hovhannisyan" w:date="2023-04-14T19:15:00Z">
            <w:rPr/>
          </w:rPrChange>
        </w:rPr>
        <w:t>իրավական</w:t>
      </w:r>
      <w:r w:rsidRPr="003572D2">
        <w:rPr>
          <w:rFonts w:ascii="GHEA Grapalat" w:hAnsi="GHEA Grapalat"/>
          <w:lang w:val="hy-AM"/>
          <w:rPrChange w:id="141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14" w:author="Anahit.Hovhannisyan" w:date="2023-04-14T19:15:00Z">
            <w:rPr/>
          </w:rPrChange>
        </w:rPr>
        <w:t>ձևից</w:t>
      </w:r>
      <w:r w:rsidRPr="003572D2">
        <w:rPr>
          <w:rFonts w:ascii="GHEA Grapalat" w:hAnsi="GHEA Grapalat"/>
          <w:lang w:val="hy-AM"/>
          <w:rPrChange w:id="1415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1416" w:author="Anahit.Hovhannisyan" w:date="2023-04-14T19:15:00Z">
            <w:rPr/>
          </w:rPrChange>
        </w:rPr>
        <w:t>գտնվող</w:t>
      </w:r>
      <w:r w:rsidRPr="003572D2">
        <w:rPr>
          <w:rFonts w:ascii="GHEA Grapalat" w:hAnsi="GHEA Grapalat"/>
          <w:lang w:val="hy-AM"/>
          <w:rPrChange w:id="141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18" w:author="Anahit.Hovhannisyan" w:date="2023-04-14T19:15:00Z">
            <w:rPr/>
          </w:rPrChange>
        </w:rPr>
        <w:t>կամ</w:t>
      </w:r>
      <w:r w:rsidRPr="003572D2">
        <w:rPr>
          <w:rFonts w:ascii="GHEA Grapalat" w:hAnsi="GHEA Grapalat"/>
          <w:lang w:val="hy-AM"/>
          <w:rPrChange w:id="141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20" w:author="Anahit.Hovhannisyan" w:date="2023-04-14T19:15:00Z">
            <w:rPr/>
          </w:rPrChange>
        </w:rPr>
        <w:t>բնակվող</w:t>
      </w:r>
      <w:r w:rsidRPr="003572D2">
        <w:rPr>
          <w:rFonts w:ascii="GHEA Grapalat" w:hAnsi="GHEA Grapalat"/>
          <w:lang w:val="hy-AM"/>
          <w:rPrChange w:id="1421" w:author="Anahit.Hovhannisyan" w:date="2023-04-14T19:15:00Z">
            <w:rPr/>
          </w:rPrChange>
        </w:rPr>
        <w:t xml:space="preserve">` </w:t>
      </w:r>
      <w:r w:rsidRPr="003572D2">
        <w:rPr>
          <w:rFonts w:ascii="GHEA Grapalat" w:hAnsi="GHEA Grapalat" w:cs="Arial"/>
          <w:lang w:val="hy-AM"/>
          <w:rPrChange w:id="1422" w:author="Anahit.Hovhannisyan" w:date="2023-04-14T19:15:00Z">
            <w:rPr/>
          </w:rPrChange>
        </w:rPr>
        <w:t>առանց</w:t>
      </w:r>
      <w:r w:rsidRPr="003572D2">
        <w:rPr>
          <w:rFonts w:ascii="GHEA Grapalat" w:hAnsi="GHEA Grapalat"/>
          <w:lang w:val="hy-AM"/>
          <w:rPrChange w:id="142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24" w:author="Anahit.Hovhannisyan" w:date="2023-04-14T19:15:00Z">
            <w:rPr/>
          </w:rPrChange>
        </w:rPr>
        <w:t>ծնողական</w:t>
      </w:r>
      <w:r w:rsidRPr="003572D2">
        <w:rPr>
          <w:rFonts w:ascii="GHEA Grapalat" w:hAnsi="GHEA Grapalat"/>
          <w:lang w:val="hy-AM"/>
          <w:rPrChange w:id="142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26" w:author="Anahit.Hovhannisyan" w:date="2023-04-14T19:15:00Z">
            <w:rPr/>
          </w:rPrChange>
        </w:rPr>
        <w:t>խնամքի</w:t>
      </w:r>
      <w:r w:rsidRPr="003572D2">
        <w:rPr>
          <w:rFonts w:ascii="GHEA Grapalat" w:hAnsi="GHEA Grapalat"/>
          <w:lang w:val="hy-AM"/>
          <w:rPrChange w:id="142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28" w:author="Anahit.Hovhannisyan" w:date="2023-04-14T19:15:00Z">
            <w:rPr/>
          </w:rPrChange>
        </w:rPr>
        <w:t>մնացած</w:t>
      </w:r>
      <w:r w:rsidRPr="003572D2">
        <w:rPr>
          <w:rFonts w:ascii="GHEA Grapalat" w:hAnsi="GHEA Grapalat"/>
          <w:lang w:val="hy-AM"/>
          <w:rPrChange w:id="142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30" w:author="Anahit.Hovhannisyan" w:date="2023-04-14T19:15:00Z">
            <w:rPr/>
          </w:rPrChange>
        </w:rPr>
        <w:t>երեխաները</w:t>
      </w:r>
      <w:r w:rsidRPr="003572D2">
        <w:rPr>
          <w:rFonts w:ascii="GHEA Grapalat" w:hAnsi="GHEA Grapalat"/>
          <w:lang w:val="hy-AM"/>
          <w:rPrChange w:id="143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32" w:author="Anahit.Hovhannisyan" w:date="2023-04-14T19:15:00Z">
            <w:rPr/>
          </w:rPrChange>
        </w:rPr>
        <w:t>կամ</w:t>
      </w:r>
      <w:r w:rsidRPr="003572D2">
        <w:rPr>
          <w:rFonts w:ascii="GHEA Grapalat" w:hAnsi="GHEA Grapalat"/>
          <w:lang w:val="hy-AM"/>
          <w:rPrChange w:id="143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34" w:author="Anahit.Hovhannisyan" w:date="2023-04-14T19:15:00Z">
            <w:rPr/>
          </w:rPrChange>
        </w:rPr>
        <w:t>նրանց</w:t>
      </w:r>
      <w:r w:rsidRPr="003572D2">
        <w:rPr>
          <w:rFonts w:ascii="GHEA Grapalat" w:hAnsi="GHEA Grapalat"/>
          <w:lang w:val="hy-AM"/>
          <w:rPrChange w:id="143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36" w:author="Anahit.Hovhannisyan" w:date="2023-04-14T19:15:00Z">
            <w:rPr/>
          </w:rPrChange>
        </w:rPr>
        <w:t>օրինական</w:t>
      </w:r>
      <w:r w:rsidRPr="003572D2">
        <w:rPr>
          <w:rFonts w:ascii="GHEA Grapalat" w:hAnsi="GHEA Grapalat"/>
          <w:lang w:val="hy-AM"/>
          <w:rPrChange w:id="143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38" w:author="Anahit.Hovhannisyan" w:date="2023-04-14T19:15:00Z">
            <w:rPr/>
          </w:rPrChange>
        </w:rPr>
        <w:t>ներկայացուցիչներն</w:t>
      </w:r>
      <w:r w:rsidRPr="003572D2">
        <w:rPr>
          <w:rFonts w:ascii="GHEA Grapalat" w:hAnsi="GHEA Grapalat"/>
          <w:lang w:val="hy-AM"/>
          <w:rPrChange w:id="143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40" w:author="Anahit.Hovhannisyan" w:date="2023-04-14T19:15:00Z">
            <w:rPr/>
          </w:rPrChange>
        </w:rPr>
        <w:t>իրավունք</w:t>
      </w:r>
      <w:r w:rsidRPr="003572D2">
        <w:rPr>
          <w:rFonts w:ascii="GHEA Grapalat" w:hAnsi="GHEA Grapalat"/>
          <w:lang w:val="hy-AM"/>
          <w:rPrChange w:id="144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42" w:author="Anahit.Hovhannisyan" w:date="2023-04-14T19:15:00Z">
            <w:rPr/>
          </w:rPrChange>
        </w:rPr>
        <w:t>ունեն</w:t>
      </w:r>
      <w:r w:rsidRPr="003572D2">
        <w:rPr>
          <w:rFonts w:ascii="GHEA Grapalat" w:hAnsi="GHEA Grapalat"/>
          <w:lang w:val="hy-AM"/>
          <w:rPrChange w:id="144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44" w:author="Anahit.Hovhannisyan" w:date="2023-04-14T19:15:00Z">
            <w:rPr/>
          </w:rPrChange>
        </w:rPr>
        <w:t>պահանջելու</w:t>
      </w:r>
      <w:r w:rsidRPr="003572D2">
        <w:rPr>
          <w:rFonts w:ascii="GHEA Grapalat" w:hAnsi="GHEA Grapalat"/>
          <w:lang w:val="hy-AM"/>
          <w:rPrChange w:id="144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46" w:author="Anahit.Hovhannisyan" w:date="2023-04-14T19:15:00Z">
            <w:rPr/>
          </w:rPrChange>
        </w:rPr>
        <w:t>պարբերաբար</w:t>
      </w:r>
      <w:r w:rsidRPr="003572D2">
        <w:rPr>
          <w:rFonts w:ascii="GHEA Grapalat" w:hAnsi="GHEA Grapalat"/>
          <w:lang w:val="hy-AM"/>
          <w:rPrChange w:id="144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48" w:author="Anahit.Hovhannisyan" w:date="2023-04-14T19:15:00Z">
            <w:rPr/>
          </w:rPrChange>
        </w:rPr>
        <w:t>ուսումնասիրել</w:t>
      </w:r>
      <w:r w:rsidRPr="003572D2">
        <w:rPr>
          <w:rFonts w:ascii="GHEA Grapalat" w:hAnsi="GHEA Grapalat"/>
          <w:lang w:val="hy-AM"/>
          <w:rPrChange w:id="144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50" w:author="Anahit.Hovhannisyan" w:date="2023-04-14T19:15:00Z">
            <w:rPr/>
          </w:rPrChange>
        </w:rPr>
        <w:t>խնամքի</w:t>
      </w:r>
      <w:r w:rsidRPr="003572D2">
        <w:rPr>
          <w:rFonts w:ascii="GHEA Grapalat" w:hAnsi="GHEA Grapalat"/>
          <w:lang w:val="hy-AM"/>
          <w:rPrChange w:id="145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52" w:author="Anahit.Hovhannisyan" w:date="2023-04-14T19:15:00Z">
            <w:rPr/>
          </w:rPrChange>
        </w:rPr>
        <w:t>և</w:t>
      </w:r>
      <w:r w:rsidRPr="003572D2">
        <w:rPr>
          <w:rFonts w:ascii="GHEA Grapalat" w:hAnsi="GHEA Grapalat"/>
          <w:lang w:val="hy-AM"/>
          <w:rPrChange w:id="145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54" w:author="Anahit.Hovhannisyan" w:date="2023-04-14T19:15:00Z">
            <w:rPr/>
          </w:rPrChange>
        </w:rPr>
        <w:t>դաստիարակության</w:t>
      </w:r>
      <w:r w:rsidRPr="003572D2">
        <w:rPr>
          <w:rFonts w:ascii="GHEA Grapalat" w:hAnsi="GHEA Grapalat"/>
          <w:lang w:val="hy-AM"/>
          <w:rPrChange w:id="145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56" w:author="Anahit.Hovhannisyan" w:date="2023-04-14T19:15:00Z">
            <w:rPr/>
          </w:rPrChange>
        </w:rPr>
        <w:t>համար</w:t>
      </w:r>
      <w:r w:rsidRPr="003572D2">
        <w:rPr>
          <w:rFonts w:ascii="GHEA Grapalat" w:hAnsi="GHEA Grapalat"/>
          <w:lang w:val="hy-AM"/>
          <w:rPrChange w:id="145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58" w:author="Anahit.Hovhannisyan" w:date="2023-04-14T19:15:00Z">
            <w:rPr/>
          </w:rPrChange>
        </w:rPr>
        <w:t>անհրաժեշտ</w:t>
      </w:r>
      <w:r w:rsidRPr="003572D2">
        <w:rPr>
          <w:rFonts w:ascii="GHEA Grapalat" w:hAnsi="GHEA Grapalat"/>
          <w:lang w:val="hy-AM"/>
          <w:rPrChange w:id="145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60" w:author="Anahit.Hovhannisyan" w:date="2023-04-14T19:15:00Z">
            <w:rPr/>
          </w:rPrChange>
        </w:rPr>
        <w:t>պետական</w:t>
      </w:r>
      <w:r w:rsidRPr="003572D2">
        <w:rPr>
          <w:rFonts w:ascii="GHEA Grapalat" w:hAnsi="GHEA Grapalat"/>
          <w:lang w:val="hy-AM"/>
          <w:rPrChange w:id="146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62" w:author="Anahit.Hovhannisyan" w:date="2023-04-14T19:15:00Z">
            <w:rPr/>
          </w:rPrChange>
        </w:rPr>
        <w:t>սոցիալական</w:t>
      </w:r>
      <w:r w:rsidRPr="003572D2">
        <w:rPr>
          <w:rFonts w:ascii="GHEA Grapalat" w:hAnsi="GHEA Grapalat"/>
          <w:lang w:val="hy-AM"/>
          <w:rPrChange w:id="146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64" w:author="Anahit.Hovhannisyan" w:date="2023-04-14T19:15:00Z">
            <w:rPr/>
          </w:rPrChange>
        </w:rPr>
        <w:t>նվազագույն</w:t>
      </w:r>
      <w:r w:rsidRPr="003572D2">
        <w:rPr>
          <w:rFonts w:ascii="GHEA Grapalat" w:hAnsi="GHEA Grapalat"/>
          <w:lang w:val="hy-AM"/>
          <w:rPrChange w:id="146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66" w:author="Anahit.Hovhannisyan" w:date="2023-04-14T19:15:00Z">
            <w:rPr/>
          </w:rPrChange>
        </w:rPr>
        <w:t>չափորոշիչներին</w:t>
      </w:r>
      <w:r w:rsidRPr="003572D2">
        <w:rPr>
          <w:rFonts w:ascii="GHEA Grapalat" w:hAnsi="GHEA Grapalat"/>
          <w:lang w:val="hy-AM"/>
          <w:rPrChange w:id="1467" w:author="Anahit.Hovhannisyan" w:date="2023-04-14T19:15:00Z">
            <w:rPr/>
          </w:rPrChange>
        </w:rPr>
        <w:t xml:space="preserve">` </w:t>
      </w:r>
      <w:r w:rsidRPr="003572D2">
        <w:rPr>
          <w:rFonts w:ascii="GHEA Grapalat" w:hAnsi="GHEA Grapalat" w:cs="Arial"/>
          <w:lang w:val="hy-AM"/>
          <w:rPrChange w:id="1468" w:author="Anahit.Hovhannisyan" w:date="2023-04-14T19:15:00Z">
            <w:rPr/>
          </w:rPrChange>
        </w:rPr>
        <w:t>երեխաներին</w:t>
      </w:r>
      <w:r w:rsidRPr="003572D2">
        <w:rPr>
          <w:rFonts w:ascii="GHEA Grapalat" w:hAnsi="GHEA Grapalat"/>
          <w:lang w:val="hy-AM"/>
          <w:rPrChange w:id="146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70" w:author="Anahit.Hovhannisyan" w:date="2023-04-14T19:15:00Z">
            <w:rPr/>
          </w:rPrChange>
        </w:rPr>
        <w:t>տրամադրվող</w:t>
      </w:r>
      <w:r w:rsidRPr="003572D2">
        <w:rPr>
          <w:rFonts w:ascii="GHEA Grapalat" w:hAnsi="GHEA Grapalat"/>
          <w:lang w:val="hy-AM"/>
          <w:rPrChange w:id="147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72" w:author="Anahit.Hovhannisyan" w:date="2023-04-14T19:15:00Z">
            <w:rPr/>
          </w:rPrChange>
        </w:rPr>
        <w:t>ծառայությունների</w:t>
      </w:r>
      <w:r w:rsidRPr="003572D2">
        <w:rPr>
          <w:rFonts w:ascii="GHEA Grapalat" w:hAnsi="GHEA Grapalat"/>
          <w:lang w:val="hy-AM"/>
          <w:rPrChange w:id="147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74" w:author="Anahit.Hovhannisyan" w:date="2023-04-14T19:15:00Z">
            <w:rPr/>
          </w:rPrChange>
        </w:rPr>
        <w:t>համապատասխանությունը</w:t>
      </w:r>
      <w:r w:rsidRPr="003572D2">
        <w:rPr>
          <w:rFonts w:ascii="GHEA Grapalat" w:hAnsi="GHEA Grapalat"/>
          <w:lang w:val="hy-AM"/>
          <w:rPrChange w:id="1475" w:author="Anahit.Hovhannisyan" w:date="2023-04-14T19:15:00Z">
            <w:rPr/>
          </w:rPrChange>
        </w:rPr>
        <w:t xml:space="preserve">: </w:t>
      </w:r>
      <w:r w:rsidRPr="003572D2">
        <w:rPr>
          <w:rFonts w:ascii="GHEA Grapalat" w:hAnsi="GHEA Grapalat" w:cs="Arial"/>
          <w:lang w:val="hy-AM"/>
          <w:rPrChange w:id="1476" w:author="Anahit.Hovhannisyan" w:date="2023-04-14T19:15:00Z">
            <w:rPr/>
          </w:rPrChange>
        </w:rPr>
        <w:t>Տվյալ</w:t>
      </w:r>
      <w:r w:rsidRPr="003572D2">
        <w:rPr>
          <w:rFonts w:ascii="GHEA Grapalat" w:hAnsi="GHEA Grapalat"/>
          <w:lang w:val="hy-AM"/>
          <w:rPrChange w:id="147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78" w:author="Anahit.Hovhannisyan" w:date="2023-04-14T19:15:00Z">
            <w:rPr/>
          </w:rPrChange>
        </w:rPr>
        <w:t>ուսումնասիրությունները</w:t>
      </w:r>
      <w:r w:rsidRPr="003572D2">
        <w:rPr>
          <w:rFonts w:ascii="GHEA Grapalat" w:hAnsi="GHEA Grapalat"/>
          <w:lang w:val="hy-AM"/>
          <w:rPrChange w:id="147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80" w:author="Anahit.Hovhannisyan" w:date="2023-04-14T19:15:00Z">
            <w:rPr/>
          </w:rPrChange>
        </w:rPr>
        <w:t>կազմակերպում</w:t>
      </w:r>
      <w:r w:rsidRPr="003572D2">
        <w:rPr>
          <w:rFonts w:ascii="GHEA Grapalat" w:hAnsi="GHEA Grapalat"/>
          <w:lang w:val="hy-AM"/>
          <w:rPrChange w:id="148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82" w:author="Anahit.Hovhannisyan" w:date="2023-04-14T19:15:00Z">
            <w:rPr/>
          </w:rPrChange>
        </w:rPr>
        <w:t>են</w:t>
      </w:r>
      <w:r w:rsidRPr="003572D2">
        <w:rPr>
          <w:rFonts w:ascii="GHEA Grapalat" w:hAnsi="GHEA Grapalat"/>
          <w:lang w:val="hy-AM"/>
          <w:rPrChange w:id="148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84" w:author="Anahit.Hovhannisyan" w:date="2023-04-14T19:15:00Z">
            <w:rPr/>
          </w:rPrChange>
        </w:rPr>
        <w:t>Հայաստանի</w:t>
      </w:r>
      <w:r w:rsidRPr="003572D2">
        <w:rPr>
          <w:rFonts w:ascii="GHEA Grapalat" w:hAnsi="GHEA Grapalat"/>
          <w:lang w:val="hy-AM"/>
          <w:rPrChange w:id="148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86" w:author="Anahit.Hovhannisyan" w:date="2023-04-14T19:15:00Z">
            <w:rPr/>
          </w:rPrChange>
        </w:rPr>
        <w:t>Հանրապետության</w:t>
      </w:r>
      <w:r w:rsidRPr="003572D2">
        <w:rPr>
          <w:rFonts w:ascii="GHEA Grapalat" w:hAnsi="GHEA Grapalat"/>
          <w:lang w:val="hy-AM"/>
          <w:rPrChange w:id="148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88" w:author="Anahit.Hovhannisyan" w:date="2023-04-14T19:15:00Z">
            <w:rPr/>
          </w:rPrChange>
        </w:rPr>
        <w:t>կառավարության</w:t>
      </w:r>
      <w:r w:rsidRPr="003572D2">
        <w:rPr>
          <w:rFonts w:ascii="GHEA Grapalat" w:hAnsi="GHEA Grapalat"/>
          <w:lang w:val="hy-AM"/>
          <w:rPrChange w:id="148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90" w:author="Anahit.Hovhannisyan" w:date="2023-04-14T19:15:00Z">
            <w:rPr/>
          </w:rPrChange>
        </w:rPr>
        <w:t>լիազորած</w:t>
      </w:r>
      <w:r w:rsidRPr="003572D2">
        <w:rPr>
          <w:rFonts w:ascii="GHEA Grapalat" w:hAnsi="GHEA Grapalat"/>
          <w:lang w:val="hy-AM"/>
          <w:rPrChange w:id="149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92" w:author="Anahit.Hovhannisyan" w:date="2023-04-14T19:15:00Z">
            <w:rPr/>
          </w:rPrChange>
        </w:rPr>
        <w:t>պետական</w:t>
      </w:r>
      <w:r w:rsidRPr="003572D2">
        <w:rPr>
          <w:rFonts w:ascii="GHEA Grapalat" w:hAnsi="GHEA Grapalat"/>
          <w:lang w:val="hy-AM"/>
          <w:rPrChange w:id="149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94" w:author="Anahit.Hovhannisyan" w:date="2023-04-14T19:15:00Z">
            <w:rPr/>
          </w:rPrChange>
        </w:rPr>
        <w:t>կառավարման</w:t>
      </w:r>
      <w:r w:rsidRPr="003572D2">
        <w:rPr>
          <w:rFonts w:ascii="GHEA Grapalat" w:hAnsi="GHEA Grapalat"/>
          <w:lang w:val="hy-AM"/>
          <w:rPrChange w:id="149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96" w:author="Anahit.Hovhannisyan" w:date="2023-04-14T19:15:00Z">
            <w:rPr/>
          </w:rPrChange>
        </w:rPr>
        <w:t>մարմինը</w:t>
      </w:r>
      <w:r w:rsidRPr="003572D2">
        <w:rPr>
          <w:rFonts w:ascii="GHEA Grapalat" w:hAnsi="GHEA Grapalat"/>
          <w:lang w:val="hy-AM"/>
          <w:rPrChange w:id="149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498" w:author="Anahit.Hovhannisyan" w:date="2023-04-14T19:15:00Z">
            <w:rPr/>
          </w:rPrChange>
        </w:rPr>
        <w:t>և</w:t>
      </w:r>
      <w:r w:rsidRPr="003572D2">
        <w:rPr>
          <w:rFonts w:ascii="GHEA Grapalat" w:hAnsi="GHEA Grapalat"/>
          <w:lang w:val="hy-AM"/>
          <w:rPrChange w:id="149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00" w:author="Anahit.Hovhannisyan" w:date="2023-04-14T19:15:00Z">
            <w:rPr/>
          </w:rPrChange>
        </w:rPr>
        <w:t>տեղական</w:t>
      </w:r>
      <w:r w:rsidRPr="003572D2">
        <w:rPr>
          <w:rFonts w:ascii="GHEA Grapalat" w:hAnsi="GHEA Grapalat"/>
          <w:lang w:val="hy-AM"/>
          <w:rPrChange w:id="150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02" w:author="Anahit.Hovhannisyan" w:date="2023-04-14T19:15:00Z">
            <w:rPr/>
          </w:rPrChange>
        </w:rPr>
        <w:t>ինքնակառավարման</w:t>
      </w:r>
      <w:r w:rsidRPr="003572D2">
        <w:rPr>
          <w:rFonts w:ascii="GHEA Grapalat" w:hAnsi="GHEA Grapalat"/>
          <w:lang w:val="hy-AM"/>
          <w:rPrChange w:id="150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04" w:author="Anahit.Hovhannisyan" w:date="2023-04-14T19:15:00Z">
            <w:rPr/>
          </w:rPrChange>
        </w:rPr>
        <w:t>մարմինները՝</w:t>
      </w:r>
      <w:r w:rsidRPr="003572D2">
        <w:rPr>
          <w:rFonts w:ascii="GHEA Grapalat" w:hAnsi="GHEA Grapalat"/>
          <w:lang w:val="hy-AM"/>
          <w:rPrChange w:id="150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06" w:author="Anahit.Hovhannisyan" w:date="2023-04-14T19:15:00Z">
            <w:rPr/>
          </w:rPrChange>
        </w:rPr>
        <w:t>առանց</w:t>
      </w:r>
      <w:r w:rsidRPr="003572D2">
        <w:rPr>
          <w:rFonts w:ascii="GHEA Grapalat" w:hAnsi="GHEA Grapalat"/>
          <w:lang w:val="hy-AM"/>
          <w:rPrChange w:id="150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08" w:author="Anahit.Hovhannisyan" w:date="2023-04-14T19:15:00Z">
            <w:rPr/>
          </w:rPrChange>
        </w:rPr>
        <w:t>ծնողական</w:t>
      </w:r>
      <w:r w:rsidRPr="003572D2">
        <w:rPr>
          <w:rFonts w:ascii="GHEA Grapalat" w:hAnsi="GHEA Grapalat"/>
          <w:lang w:val="hy-AM"/>
          <w:rPrChange w:id="150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10" w:author="Anahit.Hovhannisyan" w:date="2023-04-14T19:15:00Z">
            <w:rPr/>
          </w:rPrChange>
        </w:rPr>
        <w:t>խնամքի</w:t>
      </w:r>
      <w:r w:rsidRPr="003572D2">
        <w:rPr>
          <w:rFonts w:ascii="GHEA Grapalat" w:hAnsi="GHEA Grapalat"/>
          <w:lang w:val="hy-AM"/>
          <w:rPrChange w:id="151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12" w:author="Anahit.Hovhannisyan" w:date="2023-04-14T19:15:00Z">
            <w:rPr/>
          </w:rPrChange>
        </w:rPr>
        <w:t>մնացած</w:t>
      </w:r>
      <w:r w:rsidRPr="003572D2">
        <w:rPr>
          <w:rFonts w:ascii="GHEA Grapalat" w:hAnsi="GHEA Grapalat"/>
          <w:lang w:val="hy-AM"/>
          <w:rPrChange w:id="151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14" w:author="Anahit.Hovhannisyan" w:date="2023-04-14T19:15:00Z">
            <w:rPr/>
          </w:rPrChange>
        </w:rPr>
        <w:t>երեխաների</w:t>
      </w:r>
      <w:r w:rsidRPr="003572D2">
        <w:rPr>
          <w:rFonts w:ascii="GHEA Grapalat" w:hAnsi="GHEA Grapalat"/>
          <w:lang w:val="hy-AM"/>
          <w:rPrChange w:id="151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16" w:author="Anahit.Hovhannisyan" w:date="2023-04-14T19:15:00Z">
            <w:rPr/>
          </w:rPrChange>
        </w:rPr>
        <w:t>կամ</w:t>
      </w:r>
      <w:r w:rsidRPr="003572D2">
        <w:rPr>
          <w:rFonts w:ascii="GHEA Grapalat" w:hAnsi="GHEA Grapalat"/>
          <w:lang w:val="hy-AM"/>
          <w:rPrChange w:id="151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18" w:author="Anahit.Hovhannisyan" w:date="2023-04-14T19:15:00Z">
            <w:rPr/>
          </w:rPrChange>
        </w:rPr>
        <w:t>նրանց</w:t>
      </w:r>
      <w:r w:rsidRPr="003572D2">
        <w:rPr>
          <w:rFonts w:ascii="GHEA Grapalat" w:hAnsi="GHEA Grapalat"/>
          <w:lang w:val="hy-AM"/>
          <w:rPrChange w:id="151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20" w:author="Anahit.Hovhannisyan" w:date="2023-04-14T19:15:00Z">
            <w:rPr/>
          </w:rPrChange>
        </w:rPr>
        <w:t>օրինական</w:t>
      </w:r>
      <w:r w:rsidRPr="003572D2">
        <w:rPr>
          <w:rFonts w:ascii="GHEA Grapalat" w:hAnsi="GHEA Grapalat"/>
          <w:lang w:val="hy-AM"/>
          <w:rPrChange w:id="152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22" w:author="Anahit.Hovhannisyan" w:date="2023-04-14T19:15:00Z">
            <w:rPr/>
          </w:rPrChange>
        </w:rPr>
        <w:t>ներկայացուցիչների</w:t>
      </w:r>
      <w:r w:rsidRPr="003572D2">
        <w:rPr>
          <w:rFonts w:ascii="GHEA Grapalat" w:hAnsi="GHEA Grapalat"/>
          <w:lang w:val="hy-AM"/>
          <w:rPrChange w:id="152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24" w:author="Anahit.Hovhannisyan" w:date="2023-04-14T19:15:00Z">
            <w:rPr/>
          </w:rPrChange>
        </w:rPr>
        <w:t>դիմումների</w:t>
      </w:r>
      <w:r w:rsidRPr="003572D2">
        <w:rPr>
          <w:rFonts w:ascii="GHEA Grapalat" w:hAnsi="GHEA Grapalat"/>
          <w:lang w:val="hy-AM"/>
          <w:rPrChange w:id="152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26" w:author="Anahit.Hovhannisyan" w:date="2023-04-14T19:15:00Z">
            <w:rPr/>
          </w:rPrChange>
        </w:rPr>
        <w:t>հիման</w:t>
      </w:r>
      <w:r w:rsidRPr="003572D2">
        <w:rPr>
          <w:rFonts w:ascii="GHEA Grapalat" w:hAnsi="GHEA Grapalat"/>
          <w:lang w:val="hy-AM"/>
          <w:rPrChange w:id="152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28" w:author="Anahit.Hovhannisyan" w:date="2023-04-14T19:15:00Z">
            <w:rPr/>
          </w:rPrChange>
        </w:rPr>
        <w:t>վրա</w:t>
      </w:r>
      <w:r w:rsidRPr="003572D2">
        <w:rPr>
          <w:rFonts w:ascii="GHEA Grapalat" w:hAnsi="GHEA Grapalat"/>
          <w:lang w:val="hy-AM"/>
          <w:rPrChange w:id="1529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1530" w:author="Anahit.Hovhannisyan" w:date="2023-04-14T19:15:00Z">
            <w:rPr/>
          </w:rPrChange>
        </w:rPr>
        <w:t>Հայաստանի</w:t>
      </w:r>
      <w:r w:rsidRPr="003572D2">
        <w:rPr>
          <w:rFonts w:ascii="GHEA Grapalat" w:hAnsi="GHEA Grapalat"/>
          <w:lang w:val="hy-AM"/>
          <w:rPrChange w:id="153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32" w:author="Anahit.Hovhannisyan" w:date="2023-04-14T19:15:00Z">
            <w:rPr/>
          </w:rPrChange>
        </w:rPr>
        <w:t>Հանրապետության</w:t>
      </w:r>
      <w:r w:rsidRPr="003572D2">
        <w:rPr>
          <w:rFonts w:ascii="GHEA Grapalat" w:hAnsi="GHEA Grapalat"/>
          <w:lang w:val="hy-AM"/>
          <w:rPrChange w:id="153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34" w:author="Anahit.Hovhannisyan" w:date="2023-04-14T19:15:00Z">
            <w:rPr/>
          </w:rPrChange>
        </w:rPr>
        <w:t>օրենսդրությամբ</w:t>
      </w:r>
      <w:r w:rsidRPr="003572D2">
        <w:rPr>
          <w:rFonts w:ascii="GHEA Grapalat" w:hAnsi="GHEA Grapalat"/>
          <w:lang w:val="hy-AM"/>
          <w:rPrChange w:id="153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36" w:author="Anahit.Hovhannisyan" w:date="2023-04-14T19:15:00Z">
            <w:rPr/>
          </w:rPrChange>
        </w:rPr>
        <w:t>սահմանված</w:t>
      </w:r>
      <w:r w:rsidRPr="003572D2">
        <w:rPr>
          <w:rFonts w:ascii="GHEA Grapalat" w:hAnsi="GHEA Grapalat"/>
          <w:lang w:val="hy-AM"/>
          <w:rPrChange w:id="153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38" w:author="Anahit.Hovhannisyan" w:date="2023-04-14T19:15:00Z">
            <w:rPr/>
          </w:rPrChange>
        </w:rPr>
        <w:t>կարգով</w:t>
      </w:r>
      <w:r w:rsidRPr="003572D2">
        <w:rPr>
          <w:rFonts w:ascii="GHEA Grapalat" w:hAnsi="GHEA Grapalat"/>
          <w:lang w:val="hy-AM"/>
          <w:rPrChange w:id="1539" w:author="Anahit.Hovhannisyan" w:date="2023-04-14T19:15:00Z">
            <w:rPr/>
          </w:rPrChange>
        </w:rPr>
        <w:t>:</w:t>
      </w:r>
    </w:p>
    <w:p w14:paraId="42EC2891" w14:textId="77777777" w:rsidR="002A5265" w:rsidRPr="003572D2" w:rsidRDefault="002A5265">
      <w:pPr>
        <w:jc w:val="both"/>
        <w:rPr>
          <w:rFonts w:ascii="GHEA Grapalat" w:hAnsi="GHEA Grapalat"/>
          <w:lang w:val="hy-AM"/>
          <w:rPrChange w:id="1540" w:author="Anahit.Hovhannisyan" w:date="2023-04-14T19:15:00Z">
            <w:rPr/>
          </w:rPrChange>
        </w:rPr>
        <w:pPrChange w:id="1541" w:author="Anahit.Hovhannisyan" w:date="2023-02-09T16:58:00Z">
          <w:pPr/>
        </w:pPrChange>
      </w:pPr>
      <w:r w:rsidRPr="003572D2">
        <w:rPr>
          <w:rFonts w:ascii="GHEA Grapalat" w:hAnsi="GHEA Grapalat" w:cs="Arial"/>
          <w:lang w:val="hy-AM"/>
          <w:rPrChange w:id="1542" w:author="Anahit.Hovhannisyan" w:date="2023-04-14T19:15:00Z">
            <w:rPr/>
          </w:rPrChange>
        </w:rPr>
        <w:t>Նշված</w:t>
      </w:r>
      <w:r w:rsidRPr="003572D2">
        <w:rPr>
          <w:rFonts w:ascii="GHEA Grapalat" w:hAnsi="GHEA Grapalat"/>
          <w:lang w:val="hy-AM"/>
          <w:rPrChange w:id="154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44" w:author="Anahit.Hovhannisyan" w:date="2023-04-14T19:15:00Z">
            <w:rPr/>
          </w:rPrChange>
        </w:rPr>
        <w:t>կազմակերպություններում</w:t>
      </w:r>
      <w:r w:rsidRPr="003572D2">
        <w:rPr>
          <w:rFonts w:ascii="GHEA Grapalat" w:hAnsi="GHEA Grapalat"/>
          <w:lang w:val="hy-AM"/>
          <w:rPrChange w:id="154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46" w:author="Anahit.Hovhannisyan" w:date="2023-04-14T19:15:00Z">
            <w:rPr/>
          </w:rPrChange>
        </w:rPr>
        <w:t>պաշտոնատար</w:t>
      </w:r>
      <w:r w:rsidRPr="003572D2">
        <w:rPr>
          <w:rFonts w:ascii="GHEA Grapalat" w:hAnsi="GHEA Grapalat"/>
          <w:lang w:val="hy-AM"/>
          <w:rPrChange w:id="154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48" w:author="Anahit.Hovhannisyan" w:date="2023-04-14T19:15:00Z">
            <w:rPr/>
          </w:rPrChange>
        </w:rPr>
        <w:t>անձինք</w:t>
      </w:r>
      <w:r w:rsidRPr="003572D2">
        <w:rPr>
          <w:rFonts w:ascii="GHEA Grapalat" w:hAnsi="GHEA Grapalat"/>
          <w:lang w:val="hy-AM"/>
          <w:rPrChange w:id="154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50" w:author="Anahit.Hovhannisyan" w:date="2023-04-14T19:15:00Z">
            <w:rPr/>
          </w:rPrChange>
        </w:rPr>
        <w:t>պարտավոր</w:t>
      </w:r>
      <w:r w:rsidRPr="003572D2">
        <w:rPr>
          <w:rFonts w:ascii="GHEA Grapalat" w:hAnsi="GHEA Grapalat"/>
          <w:lang w:val="hy-AM"/>
          <w:rPrChange w:id="155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52" w:author="Anahit.Hovhannisyan" w:date="2023-04-14T19:15:00Z">
            <w:rPr/>
          </w:rPrChange>
        </w:rPr>
        <w:t>են</w:t>
      </w:r>
      <w:r w:rsidRPr="003572D2">
        <w:rPr>
          <w:rFonts w:ascii="GHEA Grapalat" w:hAnsi="GHEA Grapalat"/>
          <w:lang w:val="hy-AM"/>
          <w:rPrChange w:id="155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54" w:author="Anahit.Hovhannisyan" w:date="2023-04-14T19:15:00Z">
            <w:rPr/>
          </w:rPrChange>
        </w:rPr>
        <w:t>վերացնել</w:t>
      </w:r>
      <w:r w:rsidRPr="003572D2">
        <w:rPr>
          <w:rFonts w:ascii="GHEA Grapalat" w:hAnsi="GHEA Grapalat"/>
          <w:lang w:val="hy-AM"/>
          <w:rPrChange w:id="155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56" w:author="Anahit.Hovhannisyan" w:date="2023-04-14T19:15:00Z">
            <w:rPr/>
          </w:rPrChange>
        </w:rPr>
        <w:t>բացահայտված</w:t>
      </w:r>
      <w:r w:rsidRPr="003572D2">
        <w:rPr>
          <w:rFonts w:ascii="GHEA Grapalat" w:hAnsi="GHEA Grapalat"/>
          <w:lang w:val="hy-AM"/>
          <w:rPrChange w:id="155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58" w:author="Anahit.Hovhannisyan" w:date="2023-04-14T19:15:00Z">
            <w:rPr/>
          </w:rPrChange>
        </w:rPr>
        <w:t>խախտումները</w:t>
      </w:r>
      <w:r w:rsidRPr="003572D2">
        <w:rPr>
          <w:rFonts w:ascii="GHEA Grapalat" w:hAnsi="GHEA Grapalat"/>
          <w:lang w:val="hy-AM"/>
          <w:rPrChange w:id="155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60" w:author="Anahit.Hovhannisyan" w:date="2023-04-14T19:15:00Z">
            <w:rPr/>
          </w:rPrChange>
        </w:rPr>
        <w:t>և</w:t>
      </w:r>
      <w:r w:rsidRPr="003572D2">
        <w:rPr>
          <w:rFonts w:ascii="GHEA Grapalat" w:hAnsi="GHEA Grapalat"/>
          <w:lang w:val="hy-AM"/>
          <w:rPrChange w:id="156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62" w:author="Anahit.Hovhannisyan" w:date="2023-04-14T19:15:00Z">
            <w:rPr/>
          </w:rPrChange>
        </w:rPr>
        <w:t>տեղեկացնել</w:t>
      </w:r>
      <w:r w:rsidRPr="003572D2">
        <w:rPr>
          <w:rFonts w:ascii="GHEA Grapalat" w:hAnsi="GHEA Grapalat"/>
          <w:lang w:val="hy-AM"/>
          <w:rPrChange w:id="156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64" w:author="Anahit.Hovhannisyan" w:date="2023-04-14T19:15:00Z">
            <w:rPr/>
          </w:rPrChange>
        </w:rPr>
        <w:t>այդ</w:t>
      </w:r>
      <w:r w:rsidRPr="003572D2">
        <w:rPr>
          <w:rFonts w:ascii="GHEA Grapalat" w:hAnsi="GHEA Grapalat"/>
          <w:lang w:val="hy-AM"/>
          <w:rPrChange w:id="156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66" w:author="Anahit.Hovhannisyan" w:date="2023-04-14T19:15:00Z">
            <w:rPr/>
          </w:rPrChange>
        </w:rPr>
        <w:t>մասին</w:t>
      </w:r>
      <w:r w:rsidRPr="003572D2">
        <w:rPr>
          <w:rFonts w:ascii="GHEA Grapalat" w:hAnsi="GHEA Grapalat"/>
          <w:lang w:val="hy-AM"/>
          <w:rPrChange w:id="156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68" w:author="Anahit.Hovhannisyan" w:date="2023-04-14T19:15:00Z">
            <w:rPr/>
          </w:rPrChange>
        </w:rPr>
        <w:t>լիազորված</w:t>
      </w:r>
      <w:r w:rsidRPr="003572D2">
        <w:rPr>
          <w:rFonts w:ascii="GHEA Grapalat" w:hAnsi="GHEA Grapalat"/>
          <w:lang w:val="hy-AM"/>
          <w:rPrChange w:id="156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70" w:author="Anahit.Hovhannisyan" w:date="2023-04-14T19:15:00Z">
            <w:rPr/>
          </w:rPrChange>
        </w:rPr>
        <w:t>պետական</w:t>
      </w:r>
      <w:r w:rsidRPr="003572D2">
        <w:rPr>
          <w:rFonts w:ascii="GHEA Grapalat" w:hAnsi="GHEA Grapalat"/>
          <w:lang w:val="hy-AM"/>
          <w:rPrChange w:id="157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72" w:author="Anahit.Hovhannisyan" w:date="2023-04-14T19:15:00Z">
            <w:rPr/>
          </w:rPrChange>
        </w:rPr>
        <w:t>կառավարման</w:t>
      </w:r>
      <w:r w:rsidRPr="003572D2">
        <w:rPr>
          <w:rFonts w:ascii="GHEA Grapalat" w:hAnsi="GHEA Grapalat"/>
          <w:lang w:val="hy-AM"/>
          <w:rPrChange w:id="157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74" w:author="Anahit.Hovhannisyan" w:date="2023-04-14T19:15:00Z">
            <w:rPr/>
          </w:rPrChange>
        </w:rPr>
        <w:t>մարմին</w:t>
      </w:r>
      <w:r w:rsidRPr="003572D2">
        <w:rPr>
          <w:rFonts w:ascii="GHEA Grapalat" w:hAnsi="GHEA Grapalat"/>
          <w:lang w:val="hy-AM"/>
          <w:rPrChange w:id="157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76" w:author="Anahit.Hovhannisyan" w:date="2023-04-14T19:15:00Z">
            <w:rPr/>
          </w:rPrChange>
        </w:rPr>
        <w:t>կամ</w:t>
      </w:r>
      <w:r w:rsidRPr="003572D2">
        <w:rPr>
          <w:rFonts w:ascii="GHEA Grapalat" w:hAnsi="GHEA Grapalat"/>
          <w:lang w:val="hy-AM"/>
          <w:rPrChange w:id="157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78" w:author="Anahit.Hovhannisyan" w:date="2023-04-14T19:15:00Z">
            <w:rPr/>
          </w:rPrChange>
        </w:rPr>
        <w:t>տեղական</w:t>
      </w:r>
      <w:r w:rsidRPr="003572D2">
        <w:rPr>
          <w:rFonts w:ascii="GHEA Grapalat" w:hAnsi="GHEA Grapalat"/>
          <w:lang w:val="hy-AM"/>
          <w:rPrChange w:id="157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80" w:author="Anahit.Hovhannisyan" w:date="2023-04-14T19:15:00Z">
            <w:rPr/>
          </w:rPrChange>
        </w:rPr>
        <w:t>ինքնակառավարման</w:t>
      </w:r>
      <w:r w:rsidRPr="003572D2">
        <w:rPr>
          <w:rFonts w:ascii="GHEA Grapalat" w:hAnsi="GHEA Grapalat"/>
          <w:lang w:val="hy-AM"/>
          <w:rPrChange w:id="158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82" w:author="Anahit.Hovhannisyan" w:date="2023-04-14T19:15:00Z">
            <w:rPr/>
          </w:rPrChange>
        </w:rPr>
        <w:t>մարմին՝</w:t>
      </w:r>
      <w:r w:rsidRPr="003572D2">
        <w:rPr>
          <w:rFonts w:ascii="GHEA Grapalat" w:hAnsi="GHEA Grapalat"/>
          <w:lang w:val="hy-AM"/>
          <w:rPrChange w:id="158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84" w:author="Anahit.Hovhannisyan" w:date="2023-04-14T19:15:00Z">
            <w:rPr/>
          </w:rPrChange>
        </w:rPr>
        <w:t>Հայաստանի</w:t>
      </w:r>
      <w:r w:rsidRPr="003572D2">
        <w:rPr>
          <w:rFonts w:ascii="GHEA Grapalat" w:hAnsi="GHEA Grapalat"/>
          <w:lang w:val="hy-AM"/>
          <w:rPrChange w:id="158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86" w:author="Anahit.Hovhannisyan" w:date="2023-04-14T19:15:00Z">
            <w:rPr/>
          </w:rPrChange>
        </w:rPr>
        <w:t>Հանրապետության</w:t>
      </w:r>
      <w:r w:rsidRPr="003572D2">
        <w:rPr>
          <w:rFonts w:ascii="GHEA Grapalat" w:hAnsi="GHEA Grapalat"/>
          <w:lang w:val="hy-AM"/>
          <w:rPrChange w:id="158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88" w:author="Anahit.Hovhannisyan" w:date="2023-04-14T19:15:00Z">
            <w:rPr/>
          </w:rPrChange>
        </w:rPr>
        <w:t>օրենսդրությամբ</w:t>
      </w:r>
      <w:r w:rsidRPr="003572D2">
        <w:rPr>
          <w:rFonts w:ascii="GHEA Grapalat" w:hAnsi="GHEA Grapalat"/>
          <w:lang w:val="hy-AM"/>
          <w:rPrChange w:id="158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90" w:author="Anahit.Hovhannisyan" w:date="2023-04-14T19:15:00Z">
            <w:rPr/>
          </w:rPrChange>
        </w:rPr>
        <w:t>սահմանված</w:t>
      </w:r>
      <w:r w:rsidRPr="003572D2">
        <w:rPr>
          <w:rFonts w:ascii="GHEA Grapalat" w:hAnsi="GHEA Grapalat"/>
          <w:lang w:val="hy-AM"/>
          <w:rPrChange w:id="159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92" w:author="Anahit.Hovhannisyan" w:date="2023-04-14T19:15:00Z">
            <w:rPr/>
          </w:rPrChange>
        </w:rPr>
        <w:t>ժամկետներում</w:t>
      </w:r>
      <w:r w:rsidRPr="003572D2">
        <w:rPr>
          <w:rFonts w:ascii="GHEA Grapalat" w:hAnsi="GHEA Grapalat"/>
          <w:lang w:val="hy-AM"/>
          <w:rPrChange w:id="1593" w:author="Anahit.Hovhannisyan" w:date="2023-04-14T19:15:00Z">
            <w:rPr/>
          </w:rPrChange>
        </w:rPr>
        <w:t>:</w:t>
      </w:r>
    </w:p>
    <w:p w14:paraId="78DD1312" w14:textId="77777777" w:rsidR="002A5265" w:rsidRPr="003572D2" w:rsidRDefault="002A5265" w:rsidP="002A5265">
      <w:pPr>
        <w:rPr>
          <w:rFonts w:ascii="GHEA Grapalat" w:hAnsi="GHEA Grapalat"/>
          <w:lang w:val="hy-AM"/>
          <w:rPrChange w:id="1594" w:author="Anahit.Hovhannisyan" w:date="2023-04-14T19:15:00Z">
            <w:rPr/>
          </w:rPrChange>
        </w:rPr>
      </w:pPr>
      <w:r w:rsidRPr="003572D2">
        <w:rPr>
          <w:rFonts w:ascii="GHEA Grapalat" w:hAnsi="GHEA Grapalat" w:cs="Arial"/>
          <w:lang w:val="hy-AM"/>
          <w:rPrChange w:id="1595" w:author="Anahit.Hovhannisyan" w:date="2023-04-14T19:15:00Z">
            <w:rPr/>
          </w:rPrChange>
        </w:rPr>
        <w:t>Պաշտոնատար</w:t>
      </w:r>
      <w:r w:rsidRPr="003572D2">
        <w:rPr>
          <w:rFonts w:ascii="GHEA Grapalat" w:hAnsi="GHEA Grapalat"/>
          <w:lang w:val="hy-AM"/>
          <w:rPrChange w:id="159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97" w:author="Anahit.Hovhannisyan" w:date="2023-04-14T19:15:00Z">
            <w:rPr/>
          </w:rPrChange>
        </w:rPr>
        <w:t>անձինք</w:t>
      </w:r>
      <w:r w:rsidRPr="003572D2">
        <w:rPr>
          <w:rFonts w:ascii="GHEA Grapalat" w:hAnsi="GHEA Grapalat"/>
          <w:lang w:val="hy-AM"/>
          <w:rPrChange w:id="159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599" w:author="Anahit.Hovhannisyan" w:date="2023-04-14T19:15:00Z">
            <w:rPr/>
          </w:rPrChange>
        </w:rPr>
        <w:t>նշված</w:t>
      </w:r>
      <w:r w:rsidRPr="003572D2">
        <w:rPr>
          <w:rFonts w:ascii="GHEA Grapalat" w:hAnsi="GHEA Grapalat"/>
          <w:lang w:val="hy-AM"/>
          <w:rPrChange w:id="160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01" w:author="Anahit.Hovhannisyan" w:date="2023-04-14T19:15:00Z">
            <w:rPr/>
          </w:rPrChange>
        </w:rPr>
        <w:t>խախտումները</w:t>
      </w:r>
      <w:r w:rsidRPr="003572D2">
        <w:rPr>
          <w:rFonts w:ascii="GHEA Grapalat" w:hAnsi="GHEA Grapalat"/>
          <w:lang w:val="hy-AM"/>
          <w:rPrChange w:id="160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03" w:author="Anahit.Hovhannisyan" w:date="2023-04-14T19:15:00Z">
            <w:rPr/>
          </w:rPrChange>
        </w:rPr>
        <w:t>չվերացնելու</w:t>
      </w:r>
      <w:r w:rsidRPr="003572D2">
        <w:rPr>
          <w:rFonts w:ascii="GHEA Grapalat" w:hAnsi="GHEA Grapalat"/>
          <w:lang w:val="hy-AM"/>
          <w:rPrChange w:id="160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05" w:author="Anahit.Hovhannisyan" w:date="2023-04-14T19:15:00Z">
            <w:rPr/>
          </w:rPrChange>
        </w:rPr>
        <w:t>դեպքում</w:t>
      </w:r>
      <w:r w:rsidRPr="003572D2">
        <w:rPr>
          <w:rFonts w:ascii="GHEA Grapalat" w:hAnsi="GHEA Grapalat"/>
          <w:lang w:val="hy-AM"/>
          <w:rPrChange w:id="160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07" w:author="Anahit.Hovhannisyan" w:date="2023-04-14T19:15:00Z">
            <w:rPr/>
          </w:rPrChange>
        </w:rPr>
        <w:t>ենթարկվում</w:t>
      </w:r>
      <w:r w:rsidRPr="003572D2">
        <w:rPr>
          <w:rFonts w:ascii="GHEA Grapalat" w:hAnsi="GHEA Grapalat"/>
          <w:lang w:val="hy-AM"/>
          <w:rPrChange w:id="160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09" w:author="Anahit.Hovhannisyan" w:date="2023-04-14T19:15:00Z">
            <w:rPr/>
          </w:rPrChange>
        </w:rPr>
        <w:t>են</w:t>
      </w:r>
      <w:r w:rsidRPr="003572D2">
        <w:rPr>
          <w:rFonts w:ascii="GHEA Grapalat" w:hAnsi="GHEA Grapalat"/>
          <w:lang w:val="hy-AM"/>
          <w:rPrChange w:id="161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11" w:author="Anahit.Hovhannisyan" w:date="2023-04-14T19:15:00Z">
            <w:rPr/>
          </w:rPrChange>
        </w:rPr>
        <w:t>պատասխանատվության՝</w:t>
      </w:r>
      <w:r w:rsidRPr="003572D2">
        <w:rPr>
          <w:rFonts w:ascii="GHEA Grapalat" w:hAnsi="GHEA Grapalat"/>
          <w:lang w:val="hy-AM"/>
          <w:rPrChange w:id="161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13" w:author="Anahit.Hovhannisyan" w:date="2023-04-14T19:15:00Z">
            <w:rPr/>
          </w:rPrChange>
        </w:rPr>
        <w:t>Հայաստանի</w:t>
      </w:r>
      <w:r w:rsidRPr="003572D2">
        <w:rPr>
          <w:rFonts w:ascii="GHEA Grapalat" w:hAnsi="GHEA Grapalat"/>
          <w:lang w:val="hy-AM"/>
          <w:rPrChange w:id="161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15" w:author="Anahit.Hovhannisyan" w:date="2023-04-14T19:15:00Z">
            <w:rPr/>
          </w:rPrChange>
        </w:rPr>
        <w:t>Հանրապետության</w:t>
      </w:r>
      <w:r w:rsidRPr="003572D2">
        <w:rPr>
          <w:rFonts w:ascii="GHEA Grapalat" w:hAnsi="GHEA Grapalat"/>
          <w:lang w:val="hy-AM"/>
          <w:rPrChange w:id="161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17" w:author="Anahit.Hovhannisyan" w:date="2023-04-14T19:15:00Z">
            <w:rPr/>
          </w:rPrChange>
        </w:rPr>
        <w:t>օրենքով</w:t>
      </w:r>
      <w:r w:rsidRPr="003572D2">
        <w:rPr>
          <w:rFonts w:ascii="GHEA Grapalat" w:hAnsi="GHEA Grapalat"/>
          <w:lang w:val="hy-AM"/>
          <w:rPrChange w:id="161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19" w:author="Anahit.Hovhannisyan" w:date="2023-04-14T19:15:00Z">
            <w:rPr/>
          </w:rPrChange>
        </w:rPr>
        <w:t>սահմանված</w:t>
      </w:r>
      <w:r w:rsidRPr="003572D2">
        <w:rPr>
          <w:rFonts w:ascii="GHEA Grapalat" w:hAnsi="GHEA Grapalat"/>
          <w:lang w:val="hy-AM"/>
          <w:rPrChange w:id="162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21" w:author="Anahit.Hovhannisyan" w:date="2023-04-14T19:15:00Z">
            <w:rPr/>
          </w:rPrChange>
        </w:rPr>
        <w:t>կարգով</w:t>
      </w:r>
      <w:r w:rsidRPr="003572D2">
        <w:rPr>
          <w:rFonts w:ascii="GHEA Grapalat" w:hAnsi="GHEA Grapalat"/>
          <w:lang w:val="hy-AM"/>
          <w:rPrChange w:id="1622" w:author="Anahit.Hovhannisyan" w:date="2023-04-14T19:15:00Z">
            <w:rPr/>
          </w:rPrChange>
        </w:rPr>
        <w:t>:</w:t>
      </w:r>
    </w:p>
    <w:p w14:paraId="543195EB" w14:textId="77777777" w:rsidR="002A5265" w:rsidRPr="003572D2" w:rsidRDefault="002A5265" w:rsidP="002A5265">
      <w:pPr>
        <w:rPr>
          <w:rFonts w:ascii="GHEA Grapalat" w:hAnsi="GHEA Grapalat"/>
          <w:lang w:val="hy-AM"/>
          <w:rPrChange w:id="1623" w:author="Anahit.Hovhannisyan" w:date="2023-04-14T19:15:00Z">
            <w:rPr/>
          </w:rPrChange>
        </w:rPr>
      </w:pPr>
      <w:r w:rsidRPr="003572D2">
        <w:rPr>
          <w:rFonts w:ascii="GHEA Grapalat" w:hAnsi="GHEA Grapalat"/>
          <w:lang w:val="hy-AM"/>
          <w:rPrChange w:id="1624" w:author="Anahit.Hovhannisyan" w:date="2023-04-14T19:15:00Z">
            <w:rPr/>
          </w:rPrChange>
        </w:rPr>
        <w:t>(6-</w:t>
      </w:r>
      <w:r w:rsidRPr="003572D2">
        <w:rPr>
          <w:rFonts w:ascii="GHEA Grapalat" w:hAnsi="GHEA Grapalat" w:cs="Arial"/>
          <w:lang w:val="hy-AM"/>
          <w:rPrChange w:id="1625" w:author="Anahit.Hovhannisyan" w:date="2023-04-14T19:15:00Z">
            <w:rPr/>
          </w:rPrChange>
        </w:rPr>
        <w:t>րդ</w:t>
      </w:r>
      <w:r w:rsidRPr="003572D2">
        <w:rPr>
          <w:rFonts w:ascii="GHEA Grapalat" w:hAnsi="GHEA Grapalat"/>
          <w:lang w:val="hy-AM"/>
          <w:rPrChange w:id="162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27" w:author="Anahit.Hovhannisyan" w:date="2023-04-14T19:15:00Z">
            <w:rPr/>
          </w:rPrChange>
        </w:rPr>
        <w:t>հոդվածը</w:t>
      </w:r>
      <w:r w:rsidRPr="003572D2">
        <w:rPr>
          <w:rFonts w:ascii="GHEA Grapalat" w:hAnsi="GHEA Grapalat"/>
          <w:lang w:val="hy-AM"/>
          <w:rPrChange w:id="162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29" w:author="Anahit.Hovhannisyan" w:date="2023-04-14T19:15:00Z">
            <w:rPr/>
          </w:rPrChange>
        </w:rPr>
        <w:t>փոփ</w:t>
      </w:r>
      <w:r w:rsidRPr="003572D2">
        <w:rPr>
          <w:rFonts w:ascii="GHEA Grapalat" w:hAnsi="GHEA Grapalat"/>
          <w:lang w:val="hy-AM"/>
          <w:rPrChange w:id="1630" w:author="Anahit.Hovhannisyan" w:date="2023-04-14T19:15:00Z">
            <w:rPr/>
          </w:rPrChange>
        </w:rPr>
        <w:t xml:space="preserve">., </w:t>
      </w:r>
      <w:r w:rsidRPr="003572D2">
        <w:rPr>
          <w:rFonts w:ascii="GHEA Grapalat" w:hAnsi="GHEA Grapalat" w:cs="Arial"/>
          <w:lang w:val="hy-AM"/>
          <w:rPrChange w:id="1631" w:author="Anahit.Hovhannisyan" w:date="2023-04-14T19:15:00Z">
            <w:rPr/>
          </w:rPrChange>
        </w:rPr>
        <w:t>խմբ</w:t>
      </w:r>
      <w:r w:rsidRPr="003572D2">
        <w:rPr>
          <w:rFonts w:ascii="GHEA Grapalat" w:hAnsi="GHEA Grapalat"/>
          <w:lang w:val="hy-AM"/>
          <w:rPrChange w:id="1632" w:author="Anahit.Hovhannisyan" w:date="2023-04-14T19:15:00Z">
            <w:rPr/>
          </w:rPrChange>
        </w:rPr>
        <w:t xml:space="preserve">. 14.12.04 </w:t>
      </w:r>
      <w:r w:rsidRPr="003572D2">
        <w:rPr>
          <w:rFonts w:ascii="GHEA Grapalat" w:hAnsi="GHEA Grapalat" w:cs="Arial"/>
          <w:lang w:val="hy-AM"/>
          <w:rPrChange w:id="1633" w:author="Anahit.Hovhannisyan" w:date="2023-04-14T19:15:00Z">
            <w:rPr/>
          </w:rPrChange>
        </w:rPr>
        <w:t>ՀՕ</w:t>
      </w:r>
      <w:r w:rsidRPr="003572D2">
        <w:rPr>
          <w:rFonts w:ascii="GHEA Grapalat" w:hAnsi="GHEA Grapalat"/>
          <w:lang w:val="hy-AM"/>
          <w:rPrChange w:id="1634" w:author="Anahit.Hovhannisyan" w:date="2023-04-14T19:15:00Z">
            <w:rPr/>
          </w:rPrChange>
        </w:rPr>
        <w:t>-39-</w:t>
      </w:r>
      <w:r w:rsidRPr="003572D2">
        <w:rPr>
          <w:rFonts w:ascii="GHEA Grapalat" w:hAnsi="GHEA Grapalat" w:cs="Arial"/>
          <w:lang w:val="hy-AM"/>
          <w:rPrChange w:id="1635" w:author="Anahit.Hovhannisyan" w:date="2023-04-14T19:15:00Z">
            <w:rPr/>
          </w:rPrChange>
        </w:rPr>
        <w:t>Ն</w:t>
      </w:r>
      <w:r w:rsidRPr="003572D2">
        <w:rPr>
          <w:rFonts w:ascii="GHEA Grapalat" w:hAnsi="GHEA Grapalat"/>
          <w:lang w:val="hy-AM"/>
          <w:rPrChange w:id="1636" w:author="Anahit.Hovhannisyan" w:date="2023-04-14T19:15:00Z">
            <w:rPr/>
          </w:rPrChange>
        </w:rPr>
        <w:t>)</w:t>
      </w:r>
    </w:p>
    <w:p w14:paraId="0D51464B" w14:textId="77777777" w:rsidR="002A5265" w:rsidRPr="003572D2" w:rsidRDefault="002A5265" w:rsidP="002A5265">
      <w:pPr>
        <w:rPr>
          <w:rFonts w:ascii="GHEA Grapalat" w:hAnsi="GHEA Grapalat"/>
          <w:lang w:val="hy-AM"/>
          <w:rPrChange w:id="1637" w:author="Anahit.Hovhannisyan" w:date="2023-04-14T19:15:00Z">
            <w:rPr/>
          </w:rPrChange>
        </w:rPr>
      </w:pPr>
      <w:r w:rsidRPr="003572D2">
        <w:rPr>
          <w:rFonts w:ascii="GHEA Grapalat" w:hAnsi="GHEA Grapalat" w:cs="Arial"/>
          <w:lang w:val="hy-AM"/>
          <w:rPrChange w:id="1638" w:author="Anahit.Hovhannisyan" w:date="2023-04-14T19:15:00Z">
            <w:rPr/>
          </w:rPrChange>
        </w:rPr>
        <w:t>Հոդված</w:t>
      </w:r>
      <w:r w:rsidRPr="003572D2">
        <w:rPr>
          <w:rFonts w:ascii="GHEA Grapalat" w:hAnsi="GHEA Grapalat"/>
          <w:lang w:val="hy-AM"/>
          <w:rPrChange w:id="1639" w:author="Anahit.Hovhannisyan" w:date="2023-04-14T19:15:00Z">
            <w:rPr/>
          </w:rPrChange>
        </w:rPr>
        <w:t xml:space="preserve"> 7.</w:t>
      </w:r>
      <w:r w:rsidRPr="003572D2">
        <w:rPr>
          <w:rFonts w:ascii="GHEA Grapalat" w:hAnsi="GHEA Grapalat"/>
          <w:lang w:val="hy-AM"/>
          <w:rPrChange w:id="1640" w:author="Anahit.Hovhannisyan" w:date="2023-04-14T19:15:00Z">
            <w:rPr/>
          </w:rPrChange>
        </w:rPr>
        <w:tab/>
      </w:r>
      <w:r w:rsidRPr="003572D2">
        <w:rPr>
          <w:rFonts w:ascii="GHEA Grapalat" w:hAnsi="GHEA Grapalat" w:cs="Arial"/>
          <w:lang w:val="hy-AM"/>
          <w:rPrChange w:id="1641" w:author="Anahit.Hovhannisyan" w:date="2023-04-14T19:15:00Z">
            <w:rPr/>
          </w:rPrChange>
        </w:rPr>
        <w:t>Կրթության</w:t>
      </w:r>
      <w:r w:rsidRPr="003572D2">
        <w:rPr>
          <w:rFonts w:ascii="GHEA Grapalat" w:hAnsi="GHEA Grapalat"/>
          <w:lang w:val="hy-AM"/>
          <w:rPrChange w:id="164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43" w:author="Anahit.Hovhannisyan" w:date="2023-04-14T19:15:00Z">
            <w:rPr/>
          </w:rPrChange>
        </w:rPr>
        <w:t>և</w:t>
      </w:r>
      <w:r w:rsidRPr="003572D2">
        <w:rPr>
          <w:rFonts w:ascii="GHEA Grapalat" w:hAnsi="GHEA Grapalat"/>
          <w:lang w:val="hy-AM"/>
          <w:rPrChange w:id="164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45" w:author="Anahit.Hovhannisyan" w:date="2023-04-14T19:15:00Z">
            <w:rPr/>
          </w:rPrChange>
        </w:rPr>
        <w:t>դաստիարակության</w:t>
      </w:r>
      <w:r w:rsidRPr="003572D2">
        <w:rPr>
          <w:rFonts w:ascii="GHEA Grapalat" w:hAnsi="GHEA Grapalat"/>
          <w:lang w:val="hy-AM"/>
          <w:rPrChange w:id="164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47" w:author="Anahit.Hovhannisyan" w:date="2023-04-14T19:15:00Z">
            <w:rPr/>
          </w:rPrChange>
        </w:rPr>
        <w:t>բնագավառում</w:t>
      </w:r>
      <w:r w:rsidRPr="003572D2">
        <w:rPr>
          <w:rFonts w:ascii="GHEA Grapalat" w:hAnsi="GHEA Grapalat"/>
          <w:lang w:val="hy-AM"/>
          <w:rPrChange w:id="164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49" w:author="Anahit.Hovhannisyan" w:date="2023-04-14T19:15:00Z">
            <w:rPr/>
          </w:rPrChange>
        </w:rPr>
        <w:t>առանց</w:t>
      </w:r>
      <w:r w:rsidRPr="003572D2">
        <w:rPr>
          <w:rFonts w:ascii="GHEA Grapalat" w:hAnsi="GHEA Grapalat"/>
          <w:lang w:val="hy-AM"/>
          <w:rPrChange w:id="165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51" w:author="Anahit.Hovhannisyan" w:date="2023-04-14T19:15:00Z">
            <w:rPr/>
          </w:rPrChange>
        </w:rPr>
        <w:t>ծնողական</w:t>
      </w:r>
      <w:r w:rsidRPr="003572D2">
        <w:rPr>
          <w:rFonts w:ascii="GHEA Grapalat" w:hAnsi="GHEA Grapalat"/>
          <w:lang w:val="hy-AM"/>
          <w:rPrChange w:id="165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53" w:author="Anahit.Hovhannisyan" w:date="2023-04-14T19:15:00Z">
            <w:rPr/>
          </w:rPrChange>
        </w:rPr>
        <w:t>խնամքի</w:t>
      </w:r>
      <w:r w:rsidRPr="003572D2">
        <w:rPr>
          <w:rFonts w:ascii="GHEA Grapalat" w:hAnsi="GHEA Grapalat"/>
          <w:lang w:val="hy-AM"/>
          <w:rPrChange w:id="165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55" w:author="Anahit.Hovhannisyan" w:date="2023-04-14T19:15:00Z">
            <w:rPr/>
          </w:rPrChange>
        </w:rPr>
        <w:t>մնացած</w:t>
      </w:r>
      <w:r w:rsidRPr="003572D2">
        <w:rPr>
          <w:rFonts w:ascii="GHEA Grapalat" w:hAnsi="GHEA Grapalat"/>
          <w:lang w:val="hy-AM"/>
          <w:rPrChange w:id="165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57" w:author="Anahit.Hovhannisyan" w:date="2023-04-14T19:15:00Z">
            <w:rPr/>
          </w:rPrChange>
        </w:rPr>
        <w:t>երեխաների</w:t>
      </w:r>
      <w:r w:rsidRPr="003572D2">
        <w:rPr>
          <w:rFonts w:ascii="GHEA Grapalat" w:hAnsi="GHEA Grapalat"/>
          <w:lang w:val="hy-AM"/>
          <w:rPrChange w:id="165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59" w:author="Anahit.Hovhannisyan" w:date="2023-04-14T19:15:00Z">
            <w:rPr/>
          </w:rPrChange>
        </w:rPr>
        <w:t>իրավունքների</w:t>
      </w:r>
      <w:r w:rsidRPr="003572D2">
        <w:rPr>
          <w:rFonts w:ascii="GHEA Grapalat" w:hAnsi="GHEA Grapalat"/>
          <w:lang w:val="hy-AM"/>
          <w:rPrChange w:id="166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61" w:author="Anahit.Hovhannisyan" w:date="2023-04-14T19:15:00Z">
            <w:rPr/>
          </w:rPrChange>
        </w:rPr>
        <w:t>պաշտպանությանն</w:t>
      </w:r>
      <w:r w:rsidRPr="003572D2">
        <w:rPr>
          <w:rFonts w:ascii="GHEA Grapalat" w:hAnsi="GHEA Grapalat"/>
          <w:lang w:val="hy-AM"/>
          <w:rPrChange w:id="166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63" w:author="Anahit.Hovhannisyan" w:date="2023-04-14T19:15:00Z">
            <w:rPr/>
          </w:rPrChange>
        </w:rPr>
        <w:t>ուղղված</w:t>
      </w:r>
      <w:r w:rsidRPr="003572D2">
        <w:rPr>
          <w:rFonts w:ascii="GHEA Grapalat" w:hAnsi="GHEA Grapalat"/>
          <w:lang w:val="hy-AM"/>
          <w:rPrChange w:id="166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65" w:author="Anahit.Hovhannisyan" w:date="2023-04-14T19:15:00Z">
            <w:rPr/>
          </w:rPrChange>
        </w:rPr>
        <w:t>միջոցառումները</w:t>
      </w:r>
    </w:p>
    <w:p w14:paraId="020270A2" w14:textId="77777777" w:rsidR="002A5265" w:rsidRPr="003572D2" w:rsidRDefault="002A5265" w:rsidP="002A5265">
      <w:pPr>
        <w:rPr>
          <w:rFonts w:ascii="GHEA Grapalat" w:hAnsi="GHEA Grapalat"/>
          <w:lang w:val="hy-AM"/>
          <w:rPrChange w:id="1666" w:author="Anahit.Hovhannisyan" w:date="2023-04-14T19:15:00Z">
            <w:rPr/>
          </w:rPrChange>
        </w:rPr>
      </w:pPr>
      <w:r w:rsidRPr="003572D2">
        <w:rPr>
          <w:rFonts w:ascii="GHEA Grapalat" w:hAnsi="GHEA Grapalat"/>
          <w:lang w:val="hy-AM"/>
          <w:rPrChange w:id="1667" w:author="Anahit.Hovhannisyan" w:date="2023-04-14T19:15:00Z">
            <w:rPr/>
          </w:rPrChange>
        </w:rPr>
        <w:t xml:space="preserve">1. </w:t>
      </w:r>
      <w:r w:rsidRPr="003572D2">
        <w:rPr>
          <w:rFonts w:ascii="GHEA Grapalat" w:hAnsi="GHEA Grapalat" w:cs="Arial"/>
          <w:lang w:val="hy-AM"/>
          <w:rPrChange w:id="1668" w:author="Anahit.Hovhannisyan" w:date="2023-04-14T19:15:00Z">
            <w:rPr/>
          </w:rPrChange>
        </w:rPr>
        <w:t>Հիմնական</w:t>
      </w:r>
      <w:r w:rsidRPr="003572D2">
        <w:rPr>
          <w:rFonts w:ascii="GHEA Grapalat" w:hAnsi="GHEA Grapalat"/>
          <w:lang w:val="hy-AM"/>
          <w:rPrChange w:id="166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70" w:author="Anahit.Hovhannisyan" w:date="2023-04-14T19:15:00Z">
            <w:rPr/>
          </w:rPrChange>
        </w:rPr>
        <w:t>ընդհանուր</w:t>
      </w:r>
      <w:r w:rsidRPr="003572D2">
        <w:rPr>
          <w:rFonts w:ascii="GHEA Grapalat" w:hAnsi="GHEA Grapalat"/>
          <w:lang w:val="hy-AM"/>
          <w:rPrChange w:id="167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72" w:author="Anahit.Hovhannisyan" w:date="2023-04-14T19:15:00Z">
            <w:rPr/>
          </w:rPrChange>
        </w:rPr>
        <w:t>կամ</w:t>
      </w:r>
      <w:r w:rsidRPr="003572D2">
        <w:rPr>
          <w:rFonts w:ascii="GHEA Grapalat" w:hAnsi="GHEA Grapalat"/>
          <w:lang w:val="hy-AM"/>
          <w:rPrChange w:id="167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74" w:author="Anahit.Hovhannisyan" w:date="2023-04-14T19:15:00Z">
            <w:rPr/>
          </w:rPrChange>
        </w:rPr>
        <w:t>միջնակարգ</w:t>
      </w:r>
      <w:r w:rsidRPr="003572D2">
        <w:rPr>
          <w:rFonts w:ascii="GHEA Grapalat" w:hAnsi="GHEA Grapalat"/>
          <w:lang w:val="hy-AM"/>
          <w:rPrChange w:id="1675" w:author="Anahit.Hovhannisyan" w:date="2023-04-14T19:15:00Z">
            <w:rPr/>
          </w:rPrChange>
        </w:rPr>
        <w:t xml:space="preserve"> (</w:t>
      </w:r>
      <w:r w:rsidRPr="003572D2">
        <w:rPr>
          <w:rFonts w:ascii="GHEA Grapalat" w:hAnsi="GHEA Grapalat" w:cs="Arial"/>
          <w:lang w:val="hy-AM"/>
          <w:rPrChange w:id="1676" w:author="Anahit.Hovhannisyan" w:date="2023-04-14T19:15:00Z">
            <w:rPr/>
          </w:rPrChange>
        </w:rPr>
        <w:t>լրիվ</w:t>
      </w:r>
      <w:r w:rsidRPr="003572D2">
        <w:rPr>
          <w:rFonts w:ascii="GHEA Grapalat" w:hAnsi="GHEA Grapalat"/>
          <w:lang w:val="hy-AM"/>
          <w:rPrChange w:id="1677" w:author="Anahit.Hovhannisyan" w:date="2023-04-14T19:15:00Z">
            <w:rPr/>
          </w:rPrChange>
        </w:rPr>
        <w:t xml:space="preserve">) </w:t>
      </w:r>
      <w:r w:rsidRPr="003572D2">
        <w:rPr>
          <w:rFonts w:ascii="GHEA Grapalat" w:hAnsi="GHEA Grapalat" w:cs="Arial"/>
          <w:lang w:val="hy-AM"/>
          <w:rPrChange w:id="1678" w:author="Anahit.Hovhannisyan" w:date="2023-04-14T19:15:00Z">
            <w:rPr/>
          </w:rPrChange>
        </w:rPr>
        <w:t>ընդհանուր</w:t>
      </w:r>
      <w:r w:rsidRPr="003572D2">
        <w:rPr>
          <w:rFonts w:ascii="GHEA Grapalat" w:hAnsi="GHEA Grapalat"/>
          <w:lang w:val="hy-AM"/>
          <w:rPrChange w:id="167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80" w:author="Anahit.Hovhannisyan" w:date="2023-04-14T19:15:00Z">
            <w:rPr/>
          </w:rPrChange>
        </w:rPr>
        <w:t>կրթություն</w:t>
      </w:r>
      <w:r w:rsidRPr="003572D2">
        <w:rPr>
          <w:rFonts w:ascii="GHEA Grapalat" w:hAnsi="GHEA Grapalat"/>
          <w:lang w:val="hy-AM"/>
          <w:rPrChange w:id="168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82" w:author="Anahit.Hovhannisyan" w:date="2023-04-14T19:15:00Z">
            <w:rPr/>
          </w:rPrChange>
        </w:rPr>
        <w:t>ստացած</w:t>
      </w:r>
      <w:r w:rsidRPr="003572D2">
        <w:rPr>
          <w:rFonts w:ascii="GHEA Grapalat" w:hAnsi="GHEA Grapalat"/>
          <w:lang w:val="hy-AM"/>
          <w:rPrChange w:id="1683" w:author="Anahit.Hovhannisyan" w:date="2023-04-14T19:15:00Z">
            <w:rPr/>
          </w:rPrChange>
        </w:rPr>
        <w:t xml:space="preserve">` </w:t>
      </w:r>
      <w:r w:rsidRPr="003572D2">
        <w:rPr>
          <w:rFonts w:ascii="GHEA Grapalat" w:hAnsi="GHEA Grapalat" w:cs="Arial"/>
          <w:lang w:val="hy-AM"/>
          <w:rPrChange w:id="1684" w:author="Anahit.Hovhannisyan" w:date="2023-04-14T19:15:00Z">
            <w:rPr/>
          </w:rPrChange>
        </w:rPr>
        <w:t>առանց</w:t>
      </w:r>
      <w:r w:rsidRPr="003572D2">
        <w:rPr>
          <w:rFonts w:ascii="GHEA Grapalat" w:hAnsi="GHEA Grapalat"/>
          <w:lang w:val="hy-AM"/>
          <w:rPrChange w:id="168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86" w:author="Anahit.Hovhannisyan" w:date="2023-04-14T19:15:00Z">
            <w:rPr/>
          </w:rPrChange>
        </w:rPr>
        <w:t>ծնողական</w:t>
      </w:r>
      <w:r w:rsidRPr="003572D2">
        <w:rPr>
          <w:rFonts w:ascii="GHEA Grapalat" w:hAnsi="GHEA Grapalat"/>
          <w:lang w:val="hy-AM"/>
          <w:rPrChange w:id="168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88" w:author="Anahit.Hovhannisyan" w:date="2023-04-14T19:15:00Z">
            <w:rPr/>
          </w:rPrChange>
        </w:rPr>
        <w:t>խնամքի</w:t>
      </w:r>
      <w:r w:rsidRPr="003572D2">
        <w:rPr>
          <w:rFonts w:ascii="GHEA Grapalat" w:hAnsi="GHEA Grapalat"/>
          <w:lang w:val="hy-AM"/>
          <w:rPrChange w:id="168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90" w:author="Anahit.Hovhannisyan" w:date="2023-04-14T19:15:00Z">
            <w:rPr/>
          </w:rPrChange>
        </w:rPr>
        <w:t>մնացած</w:t>
      </w:r>
      <w:r w:rsidRPr="003572D2">
        <w:rPr>
          <w:rFonts w:ascii="GHEA Grapalat" w:hAnsi="GHEA Grapalat"/>
          <w:lang w:val="hy-AM"/>
          <w:rPrChange w:id="169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92" w:author="Anahit.Hovhannisyan" w:date="2023-04-14T19:15:00Z">
            <w:rPr/>
          </w:rPrChange>
        </w:rPr>
        <w:t>երեխաները</w:t>
      </w:r>
      <w:r w:rsidRPr="003572D2">
        <w:rPr>
          <w:rFonts w:ascii="GHEA Grapalat" w:hAnsi="GHEA Grapalat"/>
          <w:lang w:val="hy-AM"/>
          <w:rPrChange w:id="169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694" w:author="Anahit.Hovhannisyan" w:date="2023-04-14T19:15:00Z">
            <w:rPr/>
          </w:rPrChange>
        </w:rPr>
        <w:t>պետական</w:t>
      </w:r>
      <w:ins w:id="1695" w:author="Anahit.Hovhannisyan" w:date="2023-02-09T16:46:00Z">
        <w:r w:rsidR="00053DBD" w:rsidRPr="0098026D">
          <w:rPr>
            <w:rFonts w:ascii="GHEA Grapalat" w:hAnsi="GHEA Grapalat"/>
            <w:lang w:val="hy-AM"/>
            <w:rPrChange w:id="1696" w:author="Anahit.Hovhannisyan" w:date="2023-02-09T16:53:00Z">
              <w:rPr>
                <w:lang w:val="hy-AM"/>
              </w:rPr>
            </w:rPrChange>
          </w:rPr>
          <w:t xml:space="preserve"> </w:t>
        </w:r>
        <w:r w:rsidR="00053DBD" w:rsidRPr="0098026D">
          <w:rPr>
            <w:rFonts w:ascii="GHEA Grapalat" w:hAnsi="GHEA Grapalat" w:cs="Arial"/>
            <w:lang w:val="hy-AM"/>
            <w:rPrChange w:id="1697" w:author="Anahit.Hovhannisyan" w:date="2023-02-09T16:53:00Z">
              <w:rPr>
                <w:lang w:val="hy-AM"/>
              </w:rPr>
            </w:rPrChange>
          </w:rPr>
          <w:t>նախնական</w:t>
        </w:r>
        <w:r w:rsidR="00053DBD" w:rsidRPr="0098026D">
          <w:rPr>
            <w:rFonts w:ascii="GHEA Grapalat" w:hAnsi="GHEA Grapalat"/>
            <w:lang w:val="hy-AM"/>
            <w:rPrChange w:id="1698" w:author="Anahit.Hovhannisyan" w:date="2023-02-09T16:53:00Z">
              <w:rPr>
                <w:lang w:val="hy-AM"/>
              </w:rPr>
            </w:rPrChange>
          </w:rPr>
          <w:t xml:space="preserve"> </w:t>
        </w:r>
        <w:r w:rsidR="00053DBD" w:rsidRPr="0098026D">
          <w:rPr>
            <w:rFonts w:ascii="GHEA Grapalat" w:hAnsi="GHEA Grapalat" w:cs="Arial"/>
            <w:lang w:val="hy-AM"/>
            <w:rPrChange w:id="1699" w:author="Anahit.Hovhannisyan" w:date="2023-02-09T16:53:00Z">
              <w:rPr>
                <w:lang w:val="hy-AM"/>
              </w:rPr>
            </w:rPrChange>
          </w:rPr>
          <w:t>մասնագիտական</w:t>
        </w:r>
        <w:r w:rsidR="00053DBD" w:rsidRPr="0098026D">
          <w:rPr>
            <w:rFonts w:ascii="GHEA Grapalat" w:hAnsi="GHEA Grapalat"/>
            <w:lang w:val="hy-AM"/>
            <w:rPrChange w:id="1700" w:author="Anahit.Hovhannisyan" w:date="2023-02-09T16:53:00Z">
              <w:rPr>
                <w:lang w:val="hy-AM"/>
              </w:rPr>
            </w:rPrChange>
          </w:rPr>
          <w:t xml:space="preserve"> </w:t>
        </w:r>
        <w:r w:rsidR="00053DBD" w:rsidRPr="003572D2">
          <w:rPr>
            <w:rFonts w:ascii="GHEA Grapalat" w:hAnsi="GHEA Grapalat"/>
            <w:lang w:val="hy-AM"/>
            <w:rPrChange w:id="1701" w:author="Anahit.Hovhannisyan" w:date="2023-04-14T19:15:00Z">
              <w:rPr>
                <w:lang w:val="ru-RU"/>
              </w:rPr>
            </w:rPrChange>
          </w:rPr>
          <w:t>(</w:t>
        </w:r>
        <w:r w:rsidR="00053DBD" w:rsidRPr="0098026D">
          <w:rPr>
            <w:rFonts w:ascii="GHEA Grapalat" w:hAnsi="GHEA Grapalat" w:cs="Arial"/>
            <w:lang w:val="hy-AM"/>
            <w:rPrChange w:id="1702" w:author="Anahit.Hovhannisyan" w:date="2023-02-09T16:53:00Z">
              <w:rPr>
                <w:lang w:val="hy-AM"/>
              </w:rPr>
            </w:rPrChange>
          </w:rPr>
          <w:t>արհեստագործական</w:t>
        </w:r>
        <w:r w:rsidR="00053DBD" w:rsidRPr="003572D2">
          <w:rPr>
            <w:rFonts w:ascii="GHEA Grapalat" w:hAnsi="GHEA Grapalat"/>
            <w:lang w:val="hy-AM"/>
            <w:rPrChange w:id="1703" w:author="Anahit.Hovhannisyan" w:date="2023-04-14T19:15:00Z">
              <w:rPr>
                <w:lang w:val="ru-RU"/>
              </w:rPr>
            </w:rPrChange>
          </w:rPr>
          <w:t>)</w:t>
        </w:r>
        <w:r w:rsidR="00053DBD" w:rsidRPr="0098026D">
          <w:rPr>
            <w:rFonts w:ascii="GHEA Grapalat" w:hAnsi="GHEA Grapalat"/>
            <w:lang w:val="hy-AM"/>
            <w:rPrChange w:id="1704" w:author="Anahit.Hovhannisyan" w:date="2023-02-09T16:53:00Z">
              <w:rPr>
                <w:lang w:val="hy-AM"/>
              </w:rPr>
            </w:rPrChange>
          </w:rPr>
          <w:t xml:space="preserve"> </w:t>
        </w:r>
        <w:r w:rsidR="00053DBD" w:rsidRPr="0098026D">
          <w:rPr>
            <w:rFonts w:ascii="GHEA Grapalat" w:hAnsi="GHEA Grapalat" w:cs="Arial"/>
            <w:lang w:val="hy-AM"/>
            <w:rPrChange w:id="1705" w:author="Anahit.Hovhannisyan" w:date="2023-02-09T16:53:00Z">
              <w:rPr>
                <w:lang w:val="hy-AM"/>
              </w:rPr>
            </w:rPrChange>
          </w:rPr>
          <w:t>կամ</w:t>
        </w:r>
      </w:ins>
      <w:r w:rsidRPr="003572D2">
        <w:rPr>
          <w:rFonts w:ascii="GHEA Grapalat" w:hAnsi="GHEA Grapalat"/>
          <w:lang w:val="hy-AM"/>
          <w:rPrChange w:id="170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07" w:author="Anahit.Hovhannisyan" w:date="2023-04-14T19:15:00Z">
            <w:rPr/>
          </w:rPrChange>
        </w:rPr>
        <w:t>միջին</w:t>
      </w:r>
      <w:r w:rsidRPr="003572D2">
        <w:rPr>
          <w:rFonts w:ascii="GHEA Grapalat" w:hAnsi="GHEA Grapalat"/>
          <w:lang w:val="hy-AM"/>
          <w:rPrChange w:id="170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09" w:author="Anahit.Hovhannisyan" w:date="2023-04-14T19:15:00Z">
            <w:rPr/>
          </w:rPrChange>
        </w:rPr>
        <w:t>մասնագիտական</w:t>
      </w:r>
      <w:r w:rsidRPr="003572D2">
        <w:rPr>
          <w:rFonts w:ascii="GHEA Grapalat" w:hAnsi="GHEA Grapalat"/>
          <w:lang w:val="hy-AM"/>
          <w:rPrChange w:id="171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11" w:author="Anahit.Hovhannisyan" w:date="2023-04-14T19:15:00Z">
            <w:rPr/>
          </w:rPrChange>
        </w:rPr>
        <w:t>կամ</w:t>
      </w:r>
      <w:r w:rsidRPr="003572D2">
        <w:rPr>
          <w:rFonts w:ascii="GHEA Grapalat" w:hAnsi="GHEA Grapalat"/>
          <w:lang w:val="hy-AM"/>
          <w:rPrChange w:id="171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13" w:author="Anahit.Hovhannisyan" w:date="2023-04-14T19:15:00Z">
            <w:rPr/>
          </w:rPrChange>
        </w:rPr>
        <w:t>բարձրագույն</w:t>
      </w:r>
      <w:r w:rsidRPr="003572D2">
        <w:rPr>
          <w:rFonts w:ascii="GHEA Grapalat" w:hAnsi="GHEA Grapalat"/>
          <w:lang w:val="hy-AM"/>
          <w:rPrChange w:id="171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15" w:author="Anahit.Hovhannisyan" w:date="2023-04-14T19:15:00Z">
            <w:rPr/>
          </w:rPrChange>
        </w:rPr>
        <w:t>ուսումնական</w:t>
      </w:r>
      <w:r w:rsidRPr="003572D2">
        <w:rPr>
          <w:rFonts w:ascii="GHEA Grapalat" w:hAnsi="GHEA Grapalat"/>
          <w:lang w:val="hy-AM"/>
          <w:rPrChange w:id="171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17" w:author="Anahit.Hovhannisyan" w:date="2023-04-14T19:15:00Z">
            <w:rPr/>
          </w:rPrChange>
        </w:rPr>
        <w:t>հաստատությունների</w:t>
      </w:r>
      <w:r w:rsidRPr="003572D2">
        <w:rPr>
          <w:rFonts w:ascii="GHEA Grapalat" w:hAnsi="GHEA Grapalat"/>
          <w:lang w:val="hy-AM"/>
          <w:rPrChange w:id="171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19" w:author="Anahit.Hovhannisyan" w:date="2023-04-14T19:15:00Z">
            <w:rPr/>
          </w:rPrChange>
        </w:rPr>
        <w:t>նախապատրաստական</w:t>
      </w:r>
      <w:r w:rsidRPr="003572D2">
        <w:rPr>
          <w:rFonts w:ascii="GHEA Grapalat" w:hAnsi="GHEA Grapalat"/>
          <w:lang w:val="hy-AM"/>
          <w:rPrChange w:id="172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21" w:author="Anahit.Hovhannisyan" w:date="2023-04-14T19:15:00Z">
            <w:rPr/>
          </w:rPrChange>
        </w:rPr>
        <w:t>դասընթացներ</w:t>
      </w:r>
      <w:r w:rsidRPr="003572D2">
        <w:rPr>
          <w:rFonts w:ascii="GHEA Grapalat" w:hAnsi="GHEA Grapalat"/>
          <w:lang w:val="hy-AM"/>
          <w:rPrChange w:id="172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23" w:author="Anahit.Hovhannisyan" w:date="2023-04-14T19:15:00Z">
            <w:rPr/>
          </w:rPrChange>
        </w:rPr>
        <w:t>ընդունվում</w:t>
      </w:r>
      <w:r w:rsidRPr="003572D2">
        <w:rPr>
          <w:rFonts w:ascii="GHEA Grapalat" w:hAnsi="GHEA Grapalat"/>
          <w:lang w:val="hy-AM"/>
          <w:rPrChange w:id="172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25" w:author="Anahit.Hovhannisyan" w:date="2023-04-14T19:15:00Z">
            <w:rPr/>
          </w:rPrChange>
        </w:rPr>
        <w:t>և</w:t>
      </w:r>
      <w:r w:rsidRPr="003572D2">
        <w:rPr>
          <w:rFonts w:ascii="GHEA Grapalat" w:hAnsi="GHEA Grapalat"/>
          <w:lang w:val="hy-AM"/>
          <w:rPrChange w:id="172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27" w:author="Anahit.Hovhannisyan" w:date="2023-04-14T19:15:00Z">
            <w:rPr/>
          </w:rPrChange>
        </w:rPr>
        <w:t>սովորում</w:t>
      </w:r>
      <w:r w:rsidRPr="003572D2">
        <w:rPr>
          <w:rFonts w:ascii="GHEA Grapalat" w:hAnsi="GHEA Grapalat"/>
          <w:lang w:val="hy-AM"/>
          <w:rPrChange w:id="172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29" w:author="Anahit.Hovhannisyan" w:date="2023-04-14T19:15:00Z">
            <w:rPr/>
          </w:rPrChange>
        </w:rPr>
        <w:t>են</w:t>
      </w:r>
      <w:r w:rsidRPr="003572D2">
        <w:rPr>
          <w:rFonts w:ascii="GHEA Grapalat" w:hAnsi="GHEA Grapalat"/>
          <w:lang w:val="hy-AM"/>
          <w:rPrChange w:id="173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31" w:author="Anahit.Hovhannisyan" w:date="2023-04-14T19:15:00Z">
            <w:rPr/>
          </w:rPrChange>
        </w:rPr>
        <w:t>անվճար</w:t>
      </w:r>
      <w:r w:rsidRPr="003572D2">
        <w:rPr>
          <w:rFonts w:ascii="GHEA Grapalat" w:hAnsi="GHEA Grapalat"/>
          <w:lang w:val="hy-AM"/>
          <w:rPrChange w:id="1732" w:author="Anahit.Hovhannisyan" w:date="2023-04-14T19:15:00Z">
            <w:rPr/>
          </w:rPrChange>
        </w:rPr>
        <w:t>:</w:t>
      </w:r>
    </w:p>
    <w:p w14:paraId="32A7B1F9" w14:textId="4876E2DC" w:rsidR="002A5265" w:rsidRPr="003572D2" w:rsidRDefault="002A5265" w:rsidP="002A5265">
      <w:pPr>
        <w:rPr>
          <w:rFonts w:ascii="GHEA Grapalat" w:hAnsi="GHEA Grapalat"/>
          <w:lang w:val="hy-AM"/>
          <w:rPrChange w:id="1733" w:author="Anahit.Hovhannisyan" w:date="2023-04-14T19:15:00Z">
            <w:rPr/>
          </w:rPrChange>
        </w:rPr>
      </w:pPr>
      <w:r w:rsidRPr="003572D2">
        <w:rPr>
          <w:rFonts w:ascii="GHEA Grapalat" w:hAnsi="GHEA Grapalat"/>
          <w:lang w:val="hy-AM"/>
          <w:rPrChange w:id="1734" w:author="Anahit.Hovhannisyan" w:date="2023-04-14T19:15:00Z">
            <w:rPr/>
          </w:rPrChange>
        </w:rPr>
        <w:t xml:space="preserve">2. </w:t>
      </w:r>
      <w:r w:rsidRPr="003572D2">
        <w:rPr>
          <w:rFonts w:ascii="GHEA Grapalat" w:hAnsi="GHEA Grapalat" w:cs="Arial"/>
          <w:lang w:val="hy-AM"/>
          <w:rPrChange w:id="1735" w:author="Anahit.Hovhannisyan" w:date="2023-04-14T19:15:00Z">
            <w:rPr/>
          </w:rPrChange>
        </w:rPr>
        <w:t>Առանց</w:t>
      </w:r>
      <w:r w:rsidRPr="003572D2">
        <w:rPr>
          <w:rFonts w:ascii="GHEA Grapalat" w:hAnsi="GHEA Grapalat"/>
          <w:lang w:val="hy-AM"/>
          <w:rPrChange w:id="173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37" w:author="Anahit.Hovhannisyan" w:date="2023-04-14T19:15:00Z">
            <w:rPr/>
          </w:rPrChange>
        </w:rPr>
        <w:t>ծնողական</w:t>
      </w:r>
      <w:r w:rsidRPr="003572D2">
        <w:rPr>
          <w:rFonts w:ascii="GHEA Grapalat" w:hAnsi="GHEA Grapalat"/>
          <w:lang w:val="hy-AM"/>
          <w:rPrChange w:id="173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39" w:author="Anahit.Hovhannisyan" w:date="2023-04-14T19:15:00Z">
            <w:rPr/>
          </w:rPrChange>
        </w:rPr>
        <w:t>խնամքի</w:t>
      </w:r>
      <w:r w:rsidRPr="003572D2">
        <w:rPr>
          <w:rFonts w:ascii="GHEA Grapalat" w:hAnsi="GHEA Grapalat"/>
          <w:lang w:val="hy-AM"/>
          <w:rPrChange w:id="174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41" w:author="Anahit.Hovhannisyan" w:date="2023-04-14T19:15:00Z">
            <w:rPr/>
          </w:rPrChange>
        </w:rPr>
        <w:t>մնացած</w:t>
      </w:r>
      <w:r w:rsidRPr="003572D2">
        <w:rPr>
          <w:rFonts w:ascii="GHEA Grapalat" w:hAnsi="GHEA Grapalat"/>
          <w:lang w:val="hy-AM"/>
          <w:rPrChange w:id="174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43" w:author="Anahit.Hovhannisyan" w:date="2023-04-14T19:15:00Z">
            <w:rPr/>
          </w:rPrChange>
        </w:rPr>
        <w:t>երեխաներն</w:t>
      </w:r>
      <w:r w:rsidRPr="003572D2">
        <w:rPr>
          <w:rFonts w:ascii="GHEA Grapalat" w:hAnsi="GHEA Grapalat"/>
          <w:lang w:val="hy-AM"/>
          <w:rPrChange w:id="174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45" w:author="Anahit.Hovhannisyan" w:date="2023-04-14T19:15:00Z">
            <w:rPr/>
          </w:rPrChange>
        </w:rPr>
        <w:t>ընդհանուր</w:t>
      </w:r>
      <w:r w:rsidRPr="003572D2">
        <w:rPr>
          <w:rFonts w:ascii="GHEA Grapalat" w:hAnsi="GHEA Grapalat"/>
          <w:lang w:val="hy-AM"/>
          <w:rPrChange w:id="174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47" w:author="Anahit.Hovhannisyan" w:date="2023-04-14T19:15:00Z">
            <w:rPr/>
          </w:rPrChange>
        </w:rPr>
        <w:t>մրցույթով</w:t>
      </w:r>
      <w:r w:rsidRPr="003572D2">
        <w:rPr>
          <w:rFonts w:ascii="GHEA Grapalat" w:hAnsi="GHEA Grapalat"/>
          <w:lang w:val="hy-AM"/>
          <w:rPrChange w:id="174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49" w:author="Anahit.Hovhannisyan" w:date="2023-04-14T19:15:00Z">
            <w:rPr/>
          </w:rPrChange>
        </w:rPr>
        <w:t>պետական</w:t>
      </w:r>
      <w:ins w:id="1750" w:author="Anahit.Hovhannisyan" w:date="2023-02-09T16:46:00Z">
        <w:r w:rsidR="00053DBD" w:rsidRPr="0098026D">
          <w:rPr>
            <w:rFonts w:ascii="GHEA Grapalat" w:hAnsi="GHEA Grapalat"/>
            <w:lang w:val="hy-AM"/>
            <w:rPrChange w:id="1751" w:author="Anahit.Hovhannisyan" w:date="2023-02-09T16:53:00Z">
              <w:rPr>
                <w:lang w:val="hy-AM"/>
              </w:rPr>
            </w:rPrChange>
          </w:rPr>
          <w:t xml:space="preserve"> </w:t>
        </w:r>
        <w:r w:rsidR="00053DBD" w:rsidRPr="0098026D">
          <w:rPr>
            <w:rFonts w:ascii="GHEA Grapalat" w:hAnsi="GHEA Grapalat" w:cs="Arial"/>
            <w:lang w:val="hy-AM"/>
            <w:rPrChange w:id="1752" w:author="Anahit.Hovhannisyan" w:date="2023-02-09T16:53:00Z">
              <w:rPr>
                <w:lang w:val="hy-AM"/>
              </w:rPr>
            </w:rPrChange>
          </w:rPr>
          <w:t>նախնական</w:t>
        </w:r>
        <w:r w:rsidR="00053DBD" w:rsidRPr="0098026D">
          <w:rPr>
            <w:rFonts w:ascii="GHEA Grapalat" w:hAnsi="GHEA Grapalat"/>
            <w:lang w:val="hy-AM"/>
            <w:rPrChange w:id="1753" w:author="Anahit.Hovhannisyan" w:date="2023-02-09T16:53:00Z">
              <w:rPr>
                <w:lang w:val="hy-AM"/>
              </w:rPr>
            </w:rPrChange>
          </w:rPr>
          <w:t xml:space="preserve"> </w:t>
        </w:r>
        <w:r w:rsidR="00053DBD" w:rsidRPr="0098026D">
          <w:rPr>
            <w:rFonts w:ascii="GHEA Grapalat" w:hAnsi="GHEA Grapalat" w:cs="Arial"/>
            <w:lang w:val="hy-AM"/>
            <w:rPrChange w:id="1754" w:author="Anahit.Hovhannisyan" w:date="2023-02-09T16:53:00Z">
              <w:rPr>
                <w:lang w:val="hy-AM"/>
              </w:rPr>
            </w:rPrChange>
          </w:rPr>
          <w:t>մասնագիտական</w:t>
        </w:r>
        <w:r w:rsidR="00053DBD" w:rsidRPr="0098026D">
          <w:rPr>
            <w:rFonts w:ascii="GHEA Grapalat" w:hAnsi="GHEA Grapalat"/>
            <w:lang w:val="hy-AM"/>
            <w:rPrChange w:id="1755" w:author="Anahit.Hovhannisyan" w:date="2023-02-09T16:53:00Z">
              <w:rPr>
                <w:lang w:val="hy-AM"/>
              </w:rPr>
            </w:rPrChange>
          </w:rPr>
          <w:t xml:space="preserve"> </w:t>
        </w:r>
      </w:ins>
      <w:ins w:id="1756" w:author="Anahit.Hovhannisyan" w:date="2023-02-09T16:47:00Z">
        <w:r w:rsidR="00053DBD" w:rsidRPr="003572D2">
          <w:rPr>
            <w:rFonts w:ascii="GHEA Grapalat" w:hAnsi="GHEA Grapalat"/>
            <w:lang w:val="hy-AM"/>
            <w:rPrChange w:id="1757" w:author="Anahit.Hovhannisyan" w:date="2023-04-14T19:15:00Z">
              <w:rPr>
                <w:lang w:val="ru-RU"/>
              </w:rPr>
            </w:rPrChange>
          </w:rPr>
          <w:t>(</w:t>
        </w:r>
        <w:r w:rsidR="00053DBD" w:rsidRPr="0098026D">
          <w:rPr>
            <w:rFonts w:ascii="GHEA Grapalat" w:hAnsi="GHEA Grapalat" w:cs="Arial"/>
            <w:lang w:val="hy-AM"/>
            <w:rPrChange w:id="1758" w:author="Anahit.Hovhannisyan" w:date="2023-02-09T16:53:00Z">
              <w:rPr>
                <w:lang w:val="hy-AM"/>
              </w:rPr>
            </w:rPrChange>
          </w:rPr>
          <w:t>արհեստագործական</w:t>
        </w:r>
        <w:r w:rsidR="00053DBD" w:rsidRPr="003572D2">
          <w:rPr>
            <w:rFonts w:ascii="GHEA Grapalat" w:hAnsi="GHEA Grapalat"/>
            <w:lang w:val="hy-AM"/>
            <w:rPrChange w:id="1759" w:author="Anahit.Hovhannisyan" w:date="2023-04-14T19:15:00Z">
              <w:rPr>
                <w:lang w:val="ru-RU"/>
              </w:rPr>
            </w:rPrChange>
          </w:rPr>
          <w:t>)</w:t>
        </w:r>
      </w:ins>
      <w:ins w:id="1760" w:author="Anahit.Hovhannisyan" w:date="2023-04-20T15:03:00Z">
        <w:r w:rsidR="00FA5E48">
          <w:rPr>
            <w:rFonts w:ascii="GHEA Grapalat" w:hAnsi="GHEA Grapalat"/>
            <w:lang w:val="hy-AM"/>
          </w:rPr>
          <w:t>,</w:t>
        </w:r>
      </w:ins>
      <w:r w:rsidRPr="003572D2">
        <w:rPr>
          <w:rFonts w:ascii="GHEA Grapalat" w:hAnsi="GHEA Grapalat"/>
          <w:lang w:val="hy-AM"/>
          <w:rPrChange w:id="176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62" w:author="Anahit.Hovhannisyan" w:date="2023-04-14T19:15:00Z">
            <w:rPr/>
          </w:rPrChange>
        </w:rPr>
        <w:t>միջին</w:t>
      </w:r>
      <w:r w:rsidRPr="003572D2">
        <w:rPr>
          <w:rFonts w:ascii="GHEA Grapalat" w:hAnsi="GHEA Grapalat"/>
          <w:lang w:val="hy-AM"/>
          <w:rPrChange w:id="176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64" w:author="Anahit.Hovhannisyan" w:date="2023-04-14T19:15:00Z">
            <w:rPr/>
          </w:rPrChange>
        </w:rPr>
        <w:t>մասնագիտական</w:t>
      </w:r>
      <w:r w:rsidRPr="003572D2">
        <w:rPr>
          <w:rFonts w:ascii="GHEA Grapalat" w:hAnsi="GHEA Grapalat"/>
          <w:lang w:val="hy-AM"/>
          <w:rPrChange w:id="176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66" w:author="Anahit.Hovhannisyan" w:date="2023-04-14T19:15:00Z">
            <w:rPr/>
          </w:rPrChange>
        </w:rPr>
        <w:t>և</w:t>
      </w:r>
      <w:r w:rsidRPr="003572D2">
        <w:rPr>
          <w:rFonts w:ascii="GHEA Grapalat" w:hAnsi="GHEA Grapalat"/>
          <w:lang w:val="hy-AM"/>
          <w:rPrChange w:id="176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68" w:author="Anahit.Hovhannisyan" w:date="2023-04-14T19:15:00Z">
            <w:rPr/>
          </w:rPrChange>
        </w:rPr>
        <w:t>բարձրագույն</w:t>
      </w:r>
      <w:r w:rsidRPr="003572D2">
        <w:rPr>
          <w:rFonts w:ascii="GHEA Grapalat" w:hAnsi="GHEA Grapalat"/>
          <w:lang w:val="hy-AM"/>
          <w:rPrChange w:id="176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70" w:author="Anahit.Hovhannisyan" w:date="2023-04-14T19:15:00Z">
            <w:rPr/>
          </w:rPrChange>
        </w:rPr>
        <w:t>ուսումնական</w:t>
      </w:r>
      <w:r w:rsidRPr="003572D2">
        <w:rPr>
          <w:rFonts w:ascii="GHEA Grapalat" w:hAnsi="GHEA Grapalat"/>
          <w:lang w:val="hy-AM"/>
          <w:rPrChange w:id="177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72" w:author="Anahit.Hovhannisyan" w:date="2023-04-14T19:15:00Z">
            <w:rPr/>
          </w:rPrChange>
        </w:rPr>
        <w:t>հաստատությունների</w:t>
      </w:r>
      <w:r w:rsidRPr="003572D2">
        <w:rPr>
          <w:rFonts w:ascii="GHEA Grapalat" w:hAnsi="GHEA Grapalat"/>
          <w:lang w:val="hy-AM"/>
          <w:rPrChange w:id="177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74" w:author="Anahit.Hovhannisyan" w:date="2023-04-14T19:15:00Z">
            <w:rPr/>
          </w:rPrChange>
        </w:rPr>
        <w:t>անվճար</w:t>
      </w:r>
      <w:r w:rsidRPr="003572D2">
        <w:rPr>
          <w:rFonts w:ascii="GHEA Grapalat" w:hAnsi="GHEA Grapalat"/>
          <w:lang w:val="hy-AM"/>
          <w:rPrChange w:id="177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76" w:author="Anahit.Hovhannisyan" w:date="2023-04-14T19:15:00Z">
            <w:rPr/>
          </w:rPrChange>
        </w:rPr>
        <w:t>համակարգ</w:t>
      </w:r>
      <w:r w:rsidRPr="003572D2">
        <w:rPr>
          <w:rFonts w:ascii="GHEA Grapalat" w:hAnsi="GHEA Grapalat"/>
          <w:lang w:val="hy-AM"/>
          <w:rPrChange w:id="177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78" w:author="Anahit.Hovhannisyan" w:date="2023-04-14T19:15:00Z">
            <w:rPr/>
          </w:rPrChange>
        </w:rPr>
        <w:t>ընդունվում</w:t>
      </w:r>
      <w:r w:rsidRPr="003572D2">
        <w:rPr>
          <w:rFonts w:ascii="GHEA Grapalat" w:hAnsi="GHEA Grapalat"/>
          <w:lang w:val="hy-AM"/>
          <w:rPrChange w:id="177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80" w:author="Anahit.Hovhannisyan" w:date="2023-04-14T19:15:00Z">
            <w:rPr/>
          </w:rPrChange>
        </w:rPr>
        <w:t>են</w:t>
      </w:r>
      <w:r w:rsidRPr="003572D2">
        <w:rPr>
          <w:rFonts w:ascii="GHEA Grapalat" w:hAnsi="GHEA Grapalat"/>
          <w:lang w:val="hy-AM"/>
          <w:rPrChange w:id="178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82" w:author="Anahit.Hovhannisyan" w:date="2023-04-14T19:15:00Z">
            <w:rPr/>
          </w:rPrChange>
        </w:rPr>
        <w:t>վճարովի</w:t>
      </w:r>
      <w:r w:rsidRPr="003572D2">
        <w:rPr>
          <w:rFonts w:ascii="GHEA Grapalat" w:hAnsi="GHEA Grapalat"/>
          <w:lang w:val="hy-AM"/>
          <w:rPrChange w:id="178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84" w:author="Anahit.Hovhannisyan" w:date="2023-04-14T19:15:00Z">
            <w:rPr/>
          </w:rPrChange>
        </w:rPr>
        <w:t>համակարգի</w:t>
      </w:r>
      <w:r w:rsidRPr="003572D2">
        <w:rPr>
          <w:rFonts w:ascii="GHEA Grapalat" w:hAnsi="GHEA Grapalat"/>
          <w:lang w:val="hy-AM"/>
          <w:rPrChange w:id="178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86" w:author="Anahit.Hovhannisyan" w:date="2023-04-14T19:15:00Z">
            <w:rPr/>
          </w:rPrChange>
        </w:rPr>
        <w:t>համար</w:t>
      </w:r>
      <w:r w:rsidRPr="003572D2">
        <w:rPr>
          <w:rFonts w:ascii="GHEA Grapalat" w:hAnsi="GHEA Grapalat"/>
          <w:lang w:val="hy-AM"/>
          <w:rPrChange w:id="178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88" w:author="Anahit.Hovhannisyan" w:date="2023-04-14T19:15:00Z">
            <w:rPr/>
          </w:rPrChange>
        </w:rPr>
        <w:t>առնվազն</w:t>
      </w:r>
      <w:r w:rsidRPr="003572D2">
        <w:rPr>
          <w:rFonts w:ascii="GHEA Grapalat" w:hAnsi="GHEA Grapalat"/>
          <w:lang w:val="hy-AM"/>
          <w:rPrChange w:id="178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90" w:author="Anahit.Hovhannisyan" w:date="2023-04-14T19:15:00Z">
            <w:rPr/>
          </w:rPrChange>
        </w:rPr>
        <w:t>անցումային</w:t>
      </w:r>
      <w:r w:rsidRPr="003572D2">
        <w:rPr>
          <w:rFonts w:ascii="GHEA Grapalat" w:hAnsi="GHEA Grapalat"/>
          <w:lang w:val="hy-AM"/>
          <w:rPrChange w:id="179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92" w:author="Anahit.Hovhannisyan" w:date="2023-04-14T19:15:00Z">
            <w:rPr/>
          </w:rPrChange>
        </w:rPr>
        <w:t>միավորներ</w:t>
      </w:r>
      <w:r w:rsidRPr="003572D2">
        <w:rPr>
          <w:rFonts w:ascii="GHEA Grapalat" w:hAnsi="GHEA Grapalat"/>
          <w:lang w:val="hy-AM"/>
          <w:rPrChange w:id="179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94" w:author="Anahit.Hovhannisyan" w:date="2023-04-14T19:15:00Z">
            <w:rPr/>
          </w:rPrChange>
        </w:rPr>
        <w:t>հավաքելու</w:t>
      </w:r>
      <w:r w:rsidRPr="003572D2">
        <w:rPr>
          <w:rFonts w:ascii="GHEA Grapalat" w:hAnsi="GHEA Grapalat"/>
          <w:lang w:val="hy-AM"/>
          <w:rPrChange w:id="179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796" w:author="Anahit.Hovhannisyan" w:date="2023-04-14T19:15:00Z">
            <w:rPr/>
          </w:rPrChange>
        </w:rPr>
        <w:t>դեպքում</w:t>
      </w:r>
      <w:r w:rsidRPr="003572D2">
        <w:rPr>
          <w:rFonts w:ascii="GHEA Grapalat" w:hAnsi="GHEA Grapalat"/>
          <w:lang w:val="hy-AM"/>
          <w:rPrChange w:id="1797" w:author="Anahit.Hovhannisyan" w:date="2023-04-14T19:15:00Z">
            <w:rPr/>
          </w:rPrChange>
        </w:rPr>
        <w:t>:</w:t>
      </w:r>
    </w:p>
    <w:p w14:paraId="66635CFF" w14:textId="2B351EE2" w:rsidR="002A5265" w:rsidRPr="003572D2" w:rsidRDefault="002A5265" w:rsidP="002A5265">
      <w:pPr>
        <w:rPr>
          <w:rFonts w:ascii="GHEA Grapalat" w:hAnsi="GHEA Grapalat"/>
          <w:lang w:val="hy-AM"/>
          <w:rPrChange w:id="1798" w:author="Anahit.Hovhannisyan" w:date="2023-04-14T19:15:00Z">
            <w:rPr/>
          </w:rPrChange>
        </w:rPr>
      </w:pPr>
      <w:r w:rsidRPr="003572D2">
        <w:rPr>
          <w:rFonts w:ascii="GHEA Grapalat" w:hAnsi="GHEA Grapalat"/>
          <w:lang w:val="hy-AM"/>
          <w:rPrChange w:id="1799" w:author="Anahit.Hovhannisyan" w:date="2023-04-14T19:15:00Z">
            <w:rPr/>
          </w:rPrChange>
        </w:rPr>
        <w:t xml:space="preserve">3. </w:t>
      </w:r>
      <w:r w:rsidRPr="003572D2">
        <w:rPr>
          <w:rFonts w:ascii="GHEA Grapalat" w:hAnsi="GHEA Grapalat" w:cs="Arial"/>
          <w:lang w:val="hy-AM"/>
          <w:rPrChange w:id="1800" w:author="Anahit.Hovhannisyan" w:date="2023-04-14T19:15:00Z">
            <w:rPr/>
          </w:rPrChange>
        </w:rPr>
        <w:t>Պետական</w:t>
      </w:r>
      <w:r w:rsidRPr="003572D2">
        <w:rPr>
          <w:rFonts w:ascii="GHEA Grapalat" w:hAnsi="GHEA Grapalat"/>
          <w:lang w:val="hy-AM"/>
          <w:rPrChange w:id="1801" w:author="Anahit.Hovhannisyan" w:date="2023-04-14T19:15:00Z">
            <w:rPr/>
          </w:rPrChange>
        </w:rPr>
        <w:t xml:space="preserve"> </w:t>
      </w:r>
      <w:ins w:id="1802" w:author="Anahit.Hovhannisyan" w:date="2023-02-09T16:47:00Z">
        <w:r w:rsidR="00053DBD" w:rsidRPr="0098026D">
          <w:rPr>
            <w:rFonts w:ascii="GHEA Grapalat" w:hAnsi="GHEA Grapalat" w:cs="Arial"/>
            <w:lang w:val="hy-AM"/>
            <w:rPrChange w:id="1803" w:author="Anahit.Hovhannisyan" w:date="2023-02-09T16:53:00Z">
              <w:rPr>
                <w:lang w:val="hy-AM"/>
              </w:rPr>
            </w:rPrChange>
          </w:rPr>
          <w:t>նախնական</w:t>
        </w:r>
        <w:r w:rsidR="00053DBD" w:rsidRPr="0098026D">
          <w:rPr>
            <w:rFonts w:ascii="GHEA Grapalat" w:hAnsi="GHEA Grapalat"/>
            <w:lang w:val="hy-AM"/>
            <w:rPrChange w:id="1804" w:author="Anahit.Hovhannisyan" w:date="2023-02-09T16:53:00Z">
              <w:rPr>
                <w:lang w:val="hy-AM"/>
              </w:rPr>
            </w:rPrChange>
          </w:rPr>
          <w:t xml:space="preserve"> </w:t>
        </w:r>
        <w:r w:rsidR="00053DBD" w:rsidRPr="0098026D">
          <w:rPr>
            <w:rFonts w:ascii="GHEA Grapalat" w:hAnsi="GHEA Grapalat" w:cs="Arial"/>
            <w:lang w:val="hy-AM"/>
            <w:rPrChange w:id="1805" w:author="Anahit.Hovhannisyan" w:date="2023-02-09T16:53:00Z">
              <w:rPr>
                <w:lang w:val="hy-AM"/>
              </w:rPr>
            </w:rPrChange>
          </w:rPr>
          <w:t>մասնագիտական</w:t>
        </w:r>
        <w:r w:rsidR="00053DBD" w:rsidRPr="0098026D">
          <w:rPr>
            <w:rFonts w:ascii="GHEA Grapalat" w:hAnsi="GHEA Grapalat"/>
            <w:lang w:val="hy-AM"/>
            <w:rPrChange w:id="1806" w:author="Anahit.Hovhannisyan" w:date="2023-02-09T16:53:00Z">
              <w:rPr>
                <w:lang w:val="hy-AM"/>
              </w:rPr>
            </w:rPrChange>
          </w:rPr>
          <w:t xml:space="preserve"> </w:t>
        </w:r>
        <w:r w:rsidR="00053DBD" w:rsidRPr="003572D2">
          <w:rPr>
            <w:rFonts w:ascii="GHEA Grapalat" w:hAnsi="GHEA Grapalat"/>
            <w:lang w:val="hy-AM"/>
            <w:rPrChange w:id="1807" w:author="Anahit.Hovhannisyan" w:date="2023-04-14T19:15:00Z">
              <w:rPr>
                <w:lang w:val="ru-RU"/>
              </w:rPr>
            </w:rPrChange>
          </w:rPr>
          <w:t>(</w:t>
        </w:r>
        <w:r w:rsidR="00053DBD" w:rsidRPr="0098026D">
          <w:rPr>
            <w:rFonts w:ascii="GHEA Grapalat" w:hAnsi="GHEA Grapalat" w:cs="Arial"/>
            <w:lang w:val="hy-AM"/>
            <w:rPrChange w:id="1808" w:author="Anahit.Hovhannisyan" w:date="2023-02-09T16:53:00Z">
              <w:rPr>
                <w:lang w:val="hy-AM"/>
              </w:rPr>
            </w:rPrChange>
          </w:rPr>
          <w:t>արհեստագործական</w:t>
        </w:r>
        <w:r w:rsidR="00053DBD" w:rsidRPr="003572D2">
          <w:rPr>
            <w:rFonts w:ascii="GHEA Grapalat" w:hAnsi="GHEA Grapalat"/>
            <w:lang w:val="hy-AM"/>
            <w:rPrChange w:id="1809" w:author="Anahit.Hovhannisyan" w:date="2023-04-14T19:15:00Z">
              <w:rPr>
                <w:lang w:val="ru-RU"/>
              </w:rPr>
            </w:rPrChange>
          </w:rPr>
          <w:t>)</w:t>
        </w:r>
        <w:r w:rsidR="00053DBD" w:rsidRPr="0098026D">
          <w:rPr>
            <w:rFonts w:ascii="GHEA Grapalat" w:hAnsi="GHEA Grapalat"/>
            <w:lang w:val="hy-AM"/>
            <w:rPrChange w:id="1810" w:author="Anahit.Hovhannisyan" w:date="2023-02-09T16:53:00Z">
              <w:rPr>
                <w:lang w:val="hy-AM"/>
              </w:rPr>
            </w:rPrChange>
          </w:rPr>
          <w:t xml:space="preserve"> </w:t>
        </w:r>
        <w:r w:rsidR="00053DBD" w:rsidRPr="0098026D">
          <w:rPr>
            <w:rFonts w:ascii="GHEA Grapalat" w:hAnsi="GHEA Grapalat" w:cs="Arial"/>
            <w:lang w:val="hy-AM"/>
            <w:rPrChange w:id="1811" w:author="Anahit.Hovhannisyan" w:date="2023-02-09T16:53:00Z">
              <w:rPr>
                <w:lang w:val="hy-AM"/>
              </w:rPr>
            </w:rPrChange>
          </w:rPr>
          <w:t>կամ</w:t>
        </w:r>
        <w:r w:rsidR="00053DBD" w:rsidRPr="0098026D">
          <w:rPr>
            <w:rFonts w:ascii="GHEA Grapalat" w:hAnsi="GHEA Grapalat"/>
            <w:lang w:val="hy-AM"/>
            <w:rPrChange w:id="1812" w:author="Anahit.Hovhannisyan" w:date="2023-02-09T16:53:00Z">
              <w:rPr>
                <w:lang w:val="hy-AM"/>
              </w:rPr>
            </w:rPrChange>
          </w:rPr>
          <w:t xml:space="preserve"> </w:t>
        </w:r>
      </w:ins>
      <w:r w:rsidRPr="003572D2">
        <w:rPr>
          <w:rFonts w:ascii="GHEA Grapalat" w:hAnsi="GHEA Grapalat" w:cs="Arial"/>
          <w:lang w:val="hy-AM"/>
          <w:rPrChange w:id="1813" w:author="Anahit.Hovhannisyan" w:date="2023-04-14T19:15:00Z">
            <w:rPr/>
          </w:rPrChange>
        </w:rPr>
        <w:t>միջին</w:t>
      </w:r>
      <w:r w:rsidRPr="003572D2">
        <w:rPr>
          <w:rFonts w:ascii="GHEA Grapalat" w:hAnsi="GHEA Grapalat"/>
          <w:lang w:val="hy-AM"/>
          <w:rPrChange w:id="181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15" w:author="Anahit.Hovhannisyan" w:date="2023-04-14T19:15:00Z">
            <w:rPr/>
          </w:rPrChange>
        </w:rPr>
        <w:t>մասնագիտական</w:t>
      </w:r>
      <w:r w:rsidRPr="003572D2">
        <w:rPr>
          <w:rFonts w:ascii="GHEA Grapalat" w:hAnsi="GHEA Grapalat"/>
          <w:lang w:val="hy-AM"/>
          <w:rPrChange w:id="181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17" w:author="Anahit.Hovhannisyan" w:date="2023-04-14T19:15:00Z">
            <w:rPr/>
          </w:rPrChange>
        </w:rPr>
        <w:t>կամ</w:t>
      </w:r>
      <w:r w:rsidRPr="003572D2">
        <w:rPr>
          <w:rFonts w:ascii="GHEA Grapalat" w:hAnsi="GHEA Grapalat"/>
          <w:lang w:val="hy-AM"/>
          <w:rPrChange w:id="181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19" w:author="Anahit.Hovhannisyan" w:date="2023-04-14T19:15:00Z">
            <w:rPr/>
          </w:rPrChange>
        </w:rPr>
        <w:t>բարձրագույն</w:t>
      </w:r>
      <w:r w:rsidRPr="003572D2">
        <w:rPr>
          <w:rFonts w:ascii="GHEA Grapalat" w:hAnsi="GHEA Grapalat"/>
          <w:lang w:val="hy-AM"/>
          <w:rPrChange w:id="182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21" w:author="Anahit.Hovhannisyan" w:date="2023-04-14T19:15:00Z">
            <w:rPr/>
          </w:rPrChange>
        </w:rPr>
        <w:t>ուսումնական</w:t>
      </w:r>
      <w:r w:rsidRPr="003572D2">
        <w:rPr>
          <w:rFonts w:ascii="GHEA Grapalat" w:hAnsi="GHEA Grapalat"/>
          <w:lang w:val="hy-AM"/>
          <w:rPrChange w:id="182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23" w:author="Anahit.Hovhannisyan" w:date="2023-04-14T19:15:00Z">
            <w:rPr/>
          </w:rPrChange>
        </w:rPr>
        <w:t>հաստատություններ</w:t>
      </w:r>
      <w:r w:rsidRPr="003572D2">
        <w:rPr>
          <w:rFonts w:ascii="GHEA Grapalat" w:hAnsi="GHEA Grapalat"/>
          <w:lang w:val="hy-AM"/>
          <w:rPrChange w:id="182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25" w:author="Anahit.Hovhannisyan" w:date="2023-04-14T19:15:00Z">
            <w:rPr/>
          </w:rPrChange>
        </w:rPr>
        <w:t>ընդունված՝</w:t>
      </w:r>
      <w:r w:rsidRPr="003572D2">
        <w:rPr>
          <w:rFonts w:ascii="GHEA Grapalat" w:hAnsi="GHEA Grapalat"/>
          <w:lang w:val="hy-AM"/>
          <w:rPrChange w:id="182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27" w:author="Anahit.Hovhannisyan" w:date="2023-04-14T19:15:00Z">
            <w:rPr/>
          </w:rPrChange>
        </w:rPr>
        <w:t>առանց</w:t>
      </w:r>
      <w:r w:rsidRPr="003572D2">
        <w:rPr>
          <w:rFonts w:ascii="GHEA Grapalat" w:hAnsi="GHEA Grapalat"/>
          <w:lang w:val="hy-AM"/>
          <w:rPrChange w:id="182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29" w:author="Anahit.Hovhannisyan" w:date="2023-04-14T19:15:00Z">
            <w:rPr/>
          </w:rPrChange>
        </w:rPr>
        <w:t>ծնողական</w:t>
      </w:r>
      <w:r w:rsidRPr="003572D2">
        <w:rPr>
          <w:rFonts w:ascii="GHEA Grapalat" w:hAnsi="GHEA Grapalat"/>
          <w:lang w:val="hy-AM"/>
          <w:rPrChange w:id="183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31" w:author="Anahit.Hovhannisyan" w:date="2023-04-14T19:15:00Z">
            <w:rPr/>
          </w:rPrChange>
        </w:rPr>
        <w:t>խնամքի</w:t>
      </w:r>
      <w:r w:rsidRPr="003572D2">
        <w:rPr>
          <w:rFonts w:ascii="GHEA Grapalat" w:hAnsi="GHEA Grapalat"/>
          <w:lang w:val="hy-AM"/>
          <w:rPrChange w:id="183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33" w:author="Anahit.Hovhannisyan" w:date="2023-04-14T19:15:00Z">
            <w:rPr/>
          </w:rPrChange>
        </w:rPr>
        <w:t>մնացած</w:t>
      </w:r>
      <w:r w:rsidRPr="003572D2">
        <w:rPr>
          <w:rFonts w:ascii="GHEA Grapalat" w:hAnsi="GHEA Grapalat"/>
          <w:lang w:val="hy-AM"/>
          <w:rPrChange w:id="183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35" w:author="Anahit.Hovhannisyan" w:date="2023-04-14T19:15:00Z">
            <w:rPr/>
          </w:rPrChange>
        </w:rPr>
        <w:t>երեխաների</w:t>
      </w:r>
      <w:r w:rsidRPr="003572D2">
        <w:rPr>
          <w:rFonts w:ascii="GHEA Grapalat" w:hAnsi="GHEA Grapalat"/>
          <w:lang w:val="hy-AM"/>
          <w:rPrChange w:id="183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37" w:author="Anahit.Hovhannisyan" w:date="2023-04-14T19:15:00Z">
            <w:rPr/>
          </w:rPrChange>
        </w:rPr>
        <w:t>ուսուցման</w:t>
      </w:r>
      <w:r w:rsidRPr="003572D2">
        <w:rPr>
          <w:rFonts w:ascii="GHEA Grapalat" w:hAnsi="GHEA Grapalat"/>
          <w:lang w:val="hy-AM"/>
          <w:rPrChange w:id="183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39" w:author="Anahit.Hovhannisyan" w:date="2023-04-14T19:15:00Z">
            <w:rPr/>
          </w:rPrChange>
        </w:rPr>
        <w:t>ծախսերը</w:t>
      </w:r>
      <w:r w:rsidRPr="003572D2">
        <w:rPr>
          <w:rFonts w:ascii="GHEA Grapalat" w:hAnsi="GHEA Grapalat"/>
          <w:lang w:val="hy-AM"/>
          <w:rPrChange w:id="184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41" w:author="Anahit.Hovhannisyan" w:date="2023-04-14T19:15:00Z">
            <w:rPr/>
          </w:rPrChange>
        </w:rPr>
        <w:t>կատարվում</w:t>
      </w:r>
      <w:r w:rsidRPr="003572D2">
        <w:rPr>
          <w:rFonts w:ascii="GHEA Grapalat" w:hAnsi="GHEA Grapalat"/>
          <w:lang w:val="hy-AM"/>
          <w:rPrChange w:id="184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43" w:author="Anahit.Hovhannisyan" w:date="2023-04-14T19:15:00Z">
            <w:rPr/>
          </w:rPrChange>
        </w:rPr>
        <w:t>են</w:t>
      </w:r>
      <w:r w:rsidRPr="003572D2">
        <w:rPr>
          <w:rFonts w:ascii="GHEA Grapalat" w:hAnsi="GHEA Grapalat"/>
          <w:lang w:val="hy-AM"/>
          <w:rPrChange w:id="184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45" w:author="Anahit.Hovhannisyan" w:date="2023-04-14T19:15:00Z">
            <w:rPr/>
          </w:rPrChange>
        </w:rPr>
        <w:t>պետական</w:t>
      </w:r>
      <w:r w:rsidRPr="003572D2">
        <w:rPr>
          <w:rFonts w:ascii="GHEA Grapalat" w:hAnsi="GHEA Grapalat"/>
          <w:lang w:val="hy-AM"/>
          <w:rPrChange w:id="184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47" w:author="Anahit.Hovhannisyan" w:date="2023-04-14T19:15:00Z">
            <w:rPr/>
          </w:rPrChange>
        </w:rPr>
        <w:t>բյուջեի</w:t>
      </w:r>
      <w:r w:rsidRPr="003572D2">
        <w:rPr>
          <w:rFonts w:ascii="GHEA Grapalat" w:hAnsi="GHEA Grapalat"/>
          <w:lang w:val="hy-AM"/>
          <w:rPrChange w:id="184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49" w:author="Anahit.Hovhannisyan" w:date="2023-04-14T19:15:00Z">
            <w:rPr/>
          </w:rPrChange>
        </w:rPr>
        <w:t>միջոցների</w:t>
      </w:r>
      <w:r w:rsidRPr="003572D2">
        <w:rPr>
          <w:rFonts w:ascii="GHEA Grapalat" w:hAnsi="GHEA Grapalat"/>
          <w:lang w:val="hy-AM"/>
          <w:rPrChange w:id="185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51" w:author="Anahit.Hovhannisyan" w:date="2023-04-14T19:15:00Z">
            <w:rPr/>
          </w:rPrChange>
        </w:rPr>
        <w:t>հաշվին</w:t>
      </w:r>
      <w:r w:rsidRPr="003572D2">
        <w:rPr>
          <w:rFonts w:ascii="GHEA Grapalat" w:hAnsi="GHEA Grapalat"/>
          <w:lang w:val="hy-AM"/>
          <w:rPrChange w:id="1852" w:author="Anahit.Hovhannisyan" w:date="2023-04-14T19:15:00Z">
            <w:rPr/>
          </w:rPrChange>
        </w:rPr>
        <w:t xml:space="preserve">: </w:t>
      </w:r>
      <w:ins w:id="1853" w:author="Anahit.Hovhannisyan" w:date="2023-02-09T16:48:00Z">
        <w:r w:rsidR="00053DBD" w:rsidRPr="0098026D">
          <w:rPr>
            <w:rFonts w:ascii="GHEA Grapalat" w:hAnsi="GHEA Grapalat" w:cs="Arial"/>
            <w:lang w:val="hy-AM"/>
            <w:rPrChange w:id="1854" w:author="Anahit.Hovhannisyan" w:date="2023-02-09T16:53:00Z">
              <w:rPr>
                <w:lang w:val="hy-AM"/>
              </w:rPr>
            </w:rPrChange>
          </w:rPr>
          <w:t>Նախնական</w:t>
        </w:r>
        <w:r w:rsidR="00053DBD" w:rsidRPr="0098026D">
          <w:rPr>
            <w:rFonts w:ascii="GHEA Grapalat" w:hAnsi="GHEA Grapalat"/>
            <w:lang w:val="hy-AM"/>
            <w:rPrChange w:id="1855" w:author="Anahit.Hovhannisyan" w:date="2023-02-09T16:53:00Z">
              <w:rPr>
                <w:lang w:val="hy-AM"/>
              </w:rPr>
            </w:rPrChange>
          </w:rPr>
          <w:t xml:space="preserve"> </w:t>
        </w:r>
        <w:r w:rsidR="00053DBD" w:rsidRPr="0098026D">
          <w:rPr>
            <w:rFonts w:ascii="GHEA Grapalat" w:hAnsi="GHEA Grapalat" w:cs="Arial"/>
            <w:lang w:val="hy-AM"/>
            <w:rPrChange w:id="1856" w:author="Anahit.Hovhannisyan" w:date="2023-02-09T16:53:00Z">
              <w:rPr>
                <w:lang w:val="hy-AM"/>
              </w:rPr>
            </w:rPrChange>
          </w:rPr>
          <w:t>մասնագիտական</w:t>
        </w:r>
        <w:r w:rsidR="00053DBD" w:rsidRPr="0098026D">
          <w:rPr>
            <w:rFonts w:ascii="GHEA Grapalat" w:hAnsi="GHEA Grapalat"/>
            <w:lang w:val="hy-AM"/>
            <w:rPrChange w:id="1857" w:author="Anahit.Hovhannisyan" w:date="2023-02-09T16:53:00Z">
              <w:rPr>
                <w:lang w:val="hy-AM"/>
              </w:rPr>
            </w:rPrChange>
          </w:rPr>
          <w:t xml:space="preserve"> </w:t>
        </w:r>
        <w:r w:rsidR="00053DBD" w:rsidRPr="003572D2">
          <w:rPr>
            <w:rFonts w:ascii="GHEA Grapalat" w:hAnsi="GHEA Grapalat"/>
            <w:lang w:val="hy-AM"/>
            <w:rPrChange w:id="1858" w:author="Anahit.Hovhannisyan" w:date="2023-04-14T19:15:00Z">
              <w:rPr>
                <w:lang w:val="ru-RU"/>
              </w:rPr>
            </w:rPrChange>
          </w:rPr>
          <w:t>(</w:t>
        </w:r>
        <w:r w:rsidR="00053DBD" w:rsidRPr="0098026D">
          <w:rPr>
            <w:rFonts w:ascii="GHEA Grapalat" w:hAnsi="GHEA Grapalat" w:cs="Arial"/>
            <w:lang w:val="hy-AM"/>
            <w:rPrChange w:id="1859" w:author="Anahit.Hovhannisyan" w:date="2023-02-09T16:53:00Z">
              <w:rPr>
                <w:lang w:val="hy-AM"/>
              </w:rPr>
            </w:rPrChange>
          </w:rPr>
          <w:t>արհեստագործական</w:t>
        </w:r>
        <w:r w:rsidR="00053DBD" w:rsidRPr="003572D2">
          <w:rPr>
            <w:rFonts w:ascii="GHEA Grapalat" w:hAnsi="GHEA Grapalat"/>
            <w:lang w:val="hy-AM"/>
            <w:rPrChange w:id="1860" w:author="Anahit.Hovhannisyan" w:date="2023-04-14T19:15:00Z">
              <w:rPr>
                <w:lang w:val="ru-RU"/>
              </w:rPr>
            </w:rPrChange>
          </w:rPr>
          <w:t>)</w:t>
        </w:r>
        <w:r w:rsidR="00053DBD" w:rsidRPr="0098026D">
          <w:rPr>
            <w:rFonts w:ascii="GHEA Grapalat" w:hAnsi="GHEA Grapalat"/>
            <w:lang w:val="hy-AM"/>
            <w:rPrChange w:id="1861" w:author="Anahit.Hovhannisyan" w:date="2023-02-09T16:53:00Z">
              <w:rPr>
                <w:lang w:val="hy-AM"/>
              </w:rPr>
            </w:rPrChange>
          </w:rPr>
          <w:t xml:space="preserve">, </w:t>
        </w:r>
        <w:r w:rsidR="00053DBD" w:rsidRPr="0098026D">
          <w:rPr>
            <w:rFonts w:ascii="GHEA Grapalat" w:hAnsi="GHEA Grapalat" w:cs="Arial"/>
            <w:lang w:val="hy-AM"/>
            <w:rPrChange w:id="1862" w:author="Anahit.Hovhannisyan" w:date="2023-02-09T16:53:00Z">
              <w:rPr>
                <w:lang w:val="hy-AM"/>
              </w:rPr>
            </w:rPrChange>
          </w:rPr>
          <w:t>միջին</w:t>
        </w:r>
        <w:r w:rsidR="00053DBD" w:rsidRPr="0098026D">
          <w:rPr>
            <w:rFonts w:ascii="GHEA Grapalat" w:hAnsi="GHEA Grapalat"/>
            <w:lang w:val="hy-AM"/>
            <w:rPrChange w:id="1863" w:author="Anahit.Hovhannisyan" w:date="2023-02-09T16:53:00Z">
              <w:rPr>
                <w:lang w:val="hy-AM"/>
              </w:rPr>
            </w:rPrChange>
          </w:rPr>
          <w:t xml:space="preserve"> </w:t>
        </w:r>
        <w:r w:rsidR="00053DBD" w:rsidRPr="0098026D">
          <w:rPr>
            <w:rFonts w:ascii="GHEA Grapalat" w:hAnsi="GHEA Grapalat" w:cs="Arial"/>
            <w:lang w:val="hy-AM"/>
            <w:rPrChange w:id="1864" w:author="Anahit.Hovhannisyan" w:date="2023-02-09T16:53:00Z">
              <w:rPr>
                <w:lang w:val="hy-AM"/>
              </w:rPr>
            </w:rPrChange>
          </w:rPr>
          <w:t>մասնագիտական</w:t>
        </w:r>
        <w:r w:rsidR="00053DBD" w:rsidRPr="0098026D">
          <w:rPr>
            <w:rFonts w:ascii="GHEA Grapalat" w:hAnsi="GHEA Grapalat"/>
            <w:lang w:val="hy-AM"/>
            <w:rPrChange w:id="1865" w:author="Anahit.Hovhannisyan" w:date="2023-02-09T16:53:00Z">
              <w:rPr>
                <w:lang w:val="hy-AM"/>
              </w:rPr>
            </w:rPrChange>
          </w:rPr>
          <w:t xml:space="preserve">, </w:t>
        </w:r>
        <w:r w:rsidR="00053DBD" w:rsidRPr="0098026D">
          <w:rPr>
            <w:rFonts w:ascii="GHEA Grapalat" w:hAnsi="GHEA Grapalat" w:cs="Arial"/>
            <w:lang w:val="hy-AM"/>
            <w:rPrChange w:id="1866" w:author="Anahit.Hovhannisyan" w:date="2023-02-09T16:53:00Z">
              <w:rPr>
                <w:lang w:val="hy-AM"/>
              </w:rPr>
            </w:rPrChange>
          </w:rPr>
          <w:t>պետական</w:t>
        </w:r>
        <w:r w:rsidR="00053DBD" w:rsidRPr="0098026D">
          <w:rPr>
            <w:rFonts w:ascii="GHEA Grapalat" w:hAnsi="GHEA Grapalat"/>
            <w:lang w:val="hy-AM"/>
            <w:rPrChange w:id="1867" w:author="Anahit.Hovhannisyan" w:date="2023-02-09T16:53:00Z">
              <w:rPr>
                <w:lang w:val="hy-AM"/>
              </w:rPr>
            </w:rPrChange>
          </w:rPr>
          <w:t xml:space="preserve"> </w:t>
        </w:r>
        <w:r w:rsidR="00053DBD" w:rsidRPr="0098026D">
          <w:rPr>
            <w:rFonts w:ascii="GHEA Grapalat" w:hAnsi="GHEA Grapalat" w:cs="Arial"/>
            <w:lang w:val="hy-AM"/>
            <w:rPrChange w:id="1868" w:author="Anahit.Hovhannisyan" w:date="2023-02-09T16:53:00Z">
              <w:rPr>
                <w:lang w:val="hy-AM"/>
              </w:rPr>
            </w:rPrChange>
          </w:rPr>
          <w:t>և</w:t>
        </w:r>
        <w:r w:rsidR="00053DBD" w:rsidRPr="0098026D">
          <w:rPr>
            <w:rFonts w:ascii="GHEA Grapalat" w:hAnsi="GHEA Grapalat"/>
            <w:lang w:val="hy-AM"/>
            <w:rPrChange w:id="1869" w:author="Anahit.Hovhannisyan" w:date="2023-02-09T16:53:00Z">
              <w:rPr>
                <w:lang w:val="hy-AM"/>
              </w:rPr>
            </w:rPrChange>
          </w:rPr>
          <w:t xml:space="preserve"> </w:t>
        </w:r>
        <w:r w:rsidR="00053DBD" w:rsidRPr="0098026D">
          <w:rPr>
            <w:rFonts w:ascii="GHEA Grapalat" w:hAnsi="GHEA Grapalat" w:cs="Arial"/>
            <w:lang w:val="hy-AM"/>
            <w:rPrChange w:id="1870" w:author="Anahit.Hovhannisyan" w:date="2023-02-09T16:53:00Z">
              <w:rPr>
                <w:lang w:val="hy-AM"/>
              </w:rPr>
            </w:rPrChange>
          </w:rPr>
          <w:t>հավատարմագրված</w:t>
        </w:r>
        <w:r w:rsidR="00053DBD" w:rsidRPr="0098026D">
          <w:rPr>
            <w:rFonts w:ascii="GHEA Grapalat" w:hAnsi="GHEA Grapalat"/>
            <w:lang w:val="hy-AM"/>
            <w:rPrChange w:id="1871" w:author="Anahit.Hovhannisyan" w:date="2023-02-09T16:53:00Z">
              <w:rPr>
                <w:lang w:val="hy-AM"/>
              </w:rPr>
            </w:rPrChange>
          </w:rPr>
          <w:t xml:space="preserve"> </w:t>
        </w:r>
        <w:r w:rsidR="00053DBD" w:rsidRPr="0098026D">
          <w:rPr>
            <w:rFonts w:ascii="GHEA Grapalat" w:hAnsi="GHEA Grapalat" w:cs="Arial"/>
            <w:lang w:val="hy-AM"/>
            <w:rPrChange w:id="1872" w:author="Anahit.Hovhannisyan" w:date="2023-02-09T16:53:00Z">
              <w:rPr>
                <w:lang w:val="hy-AM"/>
              </w:rPr>
            </w:rPrChange>
          </w:rPr>
          <w:t>ոչ</w:t>
        </w:r>
        <w:r w:rsidR="00053DBD" w:rsidRPr="0098026D">
          <w:rPr>
            <w:rFonts w:ascii="GHEA Grapalat" w:hAnsi="GHEA Grapalat"/>
            <w:lang w:val="hy-AM"/>
            <w:rPrChange w:id="1873" w:author="Anahit.Hovhannisyan" w:date="2023-02-09T16:53:00Z">
              <w:rPr>
                <w:lang w:val="hy-AM"/>
              </w:rPr>
            </w:rPrChange>
          </w:rPr>
          <w:t xml:space="preserve"> </w:t>
        </w:r>
        <w:r w:rsidR="00053DBD" w:rsidRPr="0098026D">
          <w:rPr>
            <w:rFonts w:ascii="GHEA Grapalat" w:hAnsi="GHEA Grapalat" w:cs="Arial"/>
            <w:lang w:val="hy-AM"/>
            <w:rPrChange w:id="1874" w:author="Anahit.Hovhannisyan" w:date="2023-02-09T16:53:00Z">
              <w:rPr>
                <w:lang w:val="hy-AM"/>
              </w:rPr>
            </w:rPrChange>
          </w:rPr>
          <w:t>պետական</w:t>
        </w:r>
        <w:r w:rsidR="00053DBD" w:rsidRPr="0098026D">
          <w:rPr>
            <w:rFonts w:ascii="GHEA Grapalat" w:hAnsi="GHEA Grapalat"/>
            <w:lang w:val="hy-AM"/>
            <w:rPrChange w:id="1875" w:author="Anahit.Hovhannisyan" w:date="2023-02-09T16:53:00Z">
              <w:rPr>
                <w:lang w:val="hy-AM"/>
              </w:rPr>
            </w:rPrChange>
          </w:rPr>
          <w:t xml:space="preserve">  </w:t>
        </w:r>
      </w:ins>
      <w:ins w:id="1876" w:author="Anahit.Hovhannisyan" w:date="2023-02-09T16:49:00Z">
        <w:r w:rsidR="00053DBD" w:rsidRPr="0098026D">
          <w:rPr>
            <w:rFonts w:ascii="GHEA Grapalat" w:hAnsi="GHEA Grapalat" w:cs="Arial"/>
            <w:lang w:val="hy-AM"/>
            <w:rPrChange w:id="1877" w:author="Anahit.Hovhannisyan" w:date="2023-02-09T16:53:00Z">
              <w:rPr>
                <w:lang w:val="hy-AM"/>
              </w:rPr>
            </w:rPrChange>
          </w:rPr>
          <w:t>բարձրագույն</w:t>
        </w:r>
        <w:r w:rsidR="00053DBD" w:rsidRPr="0098026D">
          <w:rPr>
            <w:rFonts w:ascii="GHEA Grapalat" w:hAnsi="GHEA Grapalat"/>
            <w:lang w:val="hy-AM"/>
            <w:rPrChange w:id="1878" w:author="Anahit.Hovhannisyan" w:date="2023-02-09T16:53:00Z">
              <w:rPr>
                <w:lang w:val="hy-AM"/>
              </w:rPr>
            </w:rPrChange>
          </w:rPr>
          <w:t xml:space="preserve"> </w:t>
        </w:r>
      </w:ins>
      <w:del w:id="1879" w:author="Anahit.Hovhannisyan" w:date="2023-02-09T16:48:00Z">
        <w:r w:rsidRPr="003572D2" w:rsidDel="00053DBD">
          <w:rPr>
            <w:rFonts w:ascii="GHEA Grapalat" w:hAnsi="GHEA Grapalat" w:cs="Arial"/>
            <w:lang w:val="hy-AM"/>
            <w:rPrChange w:id="1880" w:author="Anahit.Hovhannisyan" w:date="2023-04-14T19:15:00Z">
              <w:rPr/>
            </w:rPrChange>
          </w:rPr>
          <w:delText>Միջին</w:delText>
        </w:r>
        <w:r w:rsidRPr="003572D2" w:rsidDel="00053DBD">
          <w:rPr>
            <w:rFonts w:ascii="GHEA Grapalat" w:hAnsi="GHEA Grapalat"/>
            <w:lang w:val="hy-AM"/>
            <w:rPrChange w:id="1881" w:author="Anahit.Hovhannisyan" w:date="2023-04-14T19:15:00Z">
              <w:rPr/>
            </w:rPrChange>
          </w:rPr>
          <w:delText xml:space="preserve"> </w:delText>
        </w:r>
        <w:r w:rsidRPr="003572D2" w:rsidDel="00053DBD">
          <w:rPr>
            <w:rFonts w:ascii="GHEA Grapalat" w:hAnsi="GHEA Grapalat" w:cs="Arial"/>
            <w:lang w:val="hy-AM"/>
            <w:rPrChange w:id="1882" w:author="Anahit.Hovhannisyan" w:date="2023-04-14T19:15:00Z">
              <w:rPr/>
            </w:rPrChange>
          </w:rPr>
          <w:delText>մասնագիտական</w:delText>
        </w:r>
      </w:del>
      <w:del w:id="1883" w:author="Anahit.Hovhannisyan" w:date="2023-02-09T16:49:00Z">
        <w:r w:rsidRPr="003572D2" w:rsidDel="00053DBD">
          <w:rPr>
            <w:rFonts w:ascii="GHEA Grapalat" w:hAnsi="GHEA Grapalat"/>
            <w:lang w:val="hy-AM"/>
            <w:rPrChange w:id="1884" w:author="Anahit.Hovhannisyan" w:date="2023-04-14T19:15:00Z">
              <w:rPr/>
            </w:rPrChange>
          </w:rPr>
          <w:delText xml:space="preserve"> </w:delText>
        </w:r>
        <w:r w:rsidRPr="003572D2" w:rsidDel="00053DBD">
          <w:rPr>
            <w:rFonts w:ascii="GHEA Grapalat" w:hAnsi="GHEA Grapalat" w:cs="Arial"/>
            <w:lang w:val="hy-AM"/>
            <w:rPrChange w:id="1885" w:author="Anahit.Hovhannisyan" w:date="2023-04-14T19:15:00Z">
              <w:rPr/>
            </w:rPrChange>
          </w:rPr>
          <w:delText>և</w:delText>
        </w:r>
        <w:r w:rsidRPr="003572D2" w:rsidDel="00053DBD">
          <w:rPr>
            <w:rFonts w:ascii="GHEA Grapalat" w:hAnsi="GHEA Grapalat"/>
            <w:lang w:val="hy-AM"/>
            <w:rPrChange w:id="1886" w:author="Anahit.Hovhannisyan" w:date="2023-04-14T19:15:00Z">
              <w:rPr/>
            </w:rPrChange>
          </w:rPr>
          <w:delText xml:space="preserve"> </w:delText>
        </w:r>
        <w:r w:rsidRPr="003572D2" w:rsidDel="00053DBD">
          <w:rPr>
            <w:rFonts w:ascii="GHEA Grapalat" w:hAnsi="GHEA Grapalat" w:cs="Arial"/>
            <w:lang w:val="hy-AM"/>
            <w:rPrChange w:id="1887" w:author="Anahit.Hovhannisyan" w:date="2023-04-14T19:15:00Z">
              <w:rPr/>
            </w:rPrChange>
          </w:rPr>
          <w:delText>բարձրագույն</w:delText>
        </w:r>
        <w:r w:rsidRPr="003572D2" w:rsidDel="00053DBD">
          <w:rPr>
            <w:rFonts w:ascii="GHEA Grapalat" w:hAnsi="GHEA Grapalat"/>
            <w:lang w:val="hy-AM"/>
            <w:rPrChange w:id="1888" w:author="Anahit.Hovhannisyan" w:date="2023-04-14T19:15:00Z">
              <w:rPr/>
            </w:rPrChange>
          </w:rPr>
          <w:delText xml:space="preserve"> </w:delText>
        </w:r>
      </w:del>
      <w:r w:rsidRPr="003572D2">
        <w:rPr>
          <w:rFonts w:ascii="GHEA Grapalat" w:hAnsi="GHEA Grapalat" w:cs="Arial"/>
          <w:lang w:val="hy-AM"/>
          <w:rPrChange w:id="1889" w:author="Anahit.Hovhannisyan" w:date="2023-04-14T19:15:00Z">
            <w:rPr/>
          </w:rPrChange>
        </w:rPr>
        <w:t>ուսումնական</w:t>
      </w:r>
      <w:r w:rsidRPr="003572D2">
        <w:rPr>
          <w:rFonts w:ascii="GHEA Grapalat" w:hAnsi="GHEA Grapalat"/>
          <w:lang w:val="hy-AM"/>
          <w:rPrChange w:id="189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91" w:author="Anahit.Hovhannisyan" w:date="2023-04-14T19:15:00Z">
            <w:rPr/>
          </w:rPrChange>
        </w:rPr>
        <w:t>հաստատություններում</w:t>
      </w:r>
      <w:r w:rsidRPr="003572D2">
        <w:rPr>
          <w:rFonts w:ascii="GHEA Grapalat" w:hAnsi="GHEA Grapalat"/>
          <w:lang w:val="hy-AM"/>
          <w:rPrChange w:id="189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93" w:author="Anahit.Hovhannisyan" w:date="2023-04-14T19:15:00Z">
            <w:rPr/>
          </w:rPrChange>
        </w:rPr>
        <w:t>սովորող՝</w:t>
      </w:r>
      <w:r w:rsidRPr="003572D2">
        <w:rPr>
          <w:rFonts w:ascii="GHEA Grapalat" w:hAnsi="GHEA Grapalat"/>
          <w:lang w:val="hy-AM"/>
          <w:rPrChange w:id="189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95" w:author="Anahit.Hovhannisyan" w:date="2023-04-14T19:15:00Z">
            <w:rPr/>
          </w:rPrChange>
        </w:rPr>
        <w:t>առանց</w:t>
      </w:r>
      <w:r w:rsidRPr="003572D2">
        <w:rPr>
          <w:rFonts w:ascii="GHEA Grapalat" w:hAnsi="GHEA Grapalat"/>
          <w:lang w:val="hy-AM"/>
          <w:rPrChange w:id="189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97" w:author="Anahit.Hovhannisyan" w:date="2023-04-14T19:15:00Z">
            <w:rPr/>
          </w:rPrChange>
        </w:rPr>
        <w:t>ծնողական</w:t>
      </w:r>
      <w:r w:rsidRPr="003572D2">
        <w:rPr>
          <w:rFonts w:ascii="GHEA Grapalat" w:hAnsi="GHEA Grapalat"/>
          <w:lang w:val="hy-AM"/>
          <w:rPrChange w:id="189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899" w:author="Anahit.Hovhannisyan" w:date="2023-04-14T19:15:00Z">
            <w:rPr/>
          </w:rPrChange>
        </w:rPr>
        <w:t>խնամքի</w:t>
      </w:r>
      <w:r w:rsidRPr="003572D2">
        <w:rPr>
          <w:rFonts w:ascii="GHEA Grapalat" w:hAnsi="GHEA Grapalat"/>
          <w:lang w:val="hy-AM"/>
          <w:rPrChange w:id="190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901" w:author="Anahit.Hovhannisyan" w:date="2023-04-14T19:15:00Z">
            <w:rPr/>
          </w:rPrChange>
        </w:rPr>
        <w:t>մնացած</w:t>
      </w:r>
      <w:r w:rsidRPr="003572D2">
        <w:rPr>
          <w:rFonts w:ascii="GHEA Grapalat" w:hAnsi="GHEA Grapalat"/>
          <w:lang w:val="hy-AM"/>
          <w:rPrChange w:id="190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903" w:author="Anahit.Hovhannisyan" w:date="2023-04-14T19:15:00Z">
            <w:rPr/>
          </w:rPrChange>
        </w:rPr>
        <w:t>երեխաներին</w:t>
      </w:r>
      <w:r w:rsidRPr="003572D2">
        <w:rPr>
          <w:rFonts w:ascii="GHEA Grapalat" w:hAnsi="GHEA Grapalat"/>
          <w:lang w:val="hy-AM"/>
          <w:rPrChange w:id="190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905" w:author="Anahit.Hovhannisyan" w:date="2023-04-14T19:15:00Z">
            <w:rPr/>
          </w:rPrChange>
        </w:rPr>
        <w:t>վճարվում</w:t>
      </w:r>
      <w:r w:rsidRPr="003572D2">
        <w:rPr>
          <w:rFonts w:ascii="GHEA Grapalat" w:hAnsi="GHEA Grapalat"/>
          <w:lang w:val="hy-AM"/>
          <w:rPrChange w:id="190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907" w:author="Anahit.Hovhannisyan" w:date="2023-04-14T19:15:00Z">
            <w:rPr/>
          </w:rPrChange>
        </w:rPr>
        <w:t>է</w:t>
      </w:r>
      <w:r w:rsidRPr="003572D2">
        <w:rPr>
          <w:rFonts w:ascii="GHEA Grapalat" w:hAnsi="GHEA Grapalat"/>
          <w:lang w:val="hy-AM"/>
          <w:rPrChange w:id="190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909" w:author="Anahit.Hovhannisyan" w:date="2023-04-14T19:15:00Z">
            <w:rPr/>
          </w:rPrChange>
        </w:rPr>
        <w:t>կրթաթոշակ՝</w:t>
      </w:r>
      <w:r w:rsidRPr="003572D2">
        <w:rPr>
          <w:rFonts w:ascii="GHEA Grapalat" w:hAnsi="GHEA Grapalat"/>
          <w:lang w:val="hy-AM"/>
          <w:rPrChange w:id="191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911" w:author="Anahit.Hovhannisyan" w:date="2023-04-14T19:15:00Z">
            <w:rPr/>
          </w:rPrChange>
        </w:rPr>
        <w:t>տվյալ</w:t>
      </w:r>
      <w:r w:rsidRPr="003572D2">
        <w:rPr>
          <w:rFonts w:ascii="GHEA Grapalat" w:hAnsi="GHEA Grapalat"/>
          <w:lang w:val="hy-AM"/>
          <w:rPrChange w:id="191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913" w:author="Anahit.Hovhannisyan" w:date="2023-04-14T19:15:00Z">
            <w:rPr/>
          </w:rPrChange>
        </w:rPr>
        <w:t>ուսումնական</w:t>
      </w:r>
      <w:r w:rsidRPr="003572D2">
        <w:rPr>
          <w:rFonts w:ascii="GHEA Grapalat" w:hAnsi="GHEA Grapalat"/>
          <w:lang w:val="hy-AM"/>
          <w:rPrChange w:id="191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915" w:author="Anahit.Hovhannisyan" w:date="2023-04-14T19:15:00Z">
            <w:rPr/>
          </w:rPrChange>
        </w:rPr>
        <w:t>հաստատությունում</w:t>
      </w:r>
      <w:r w:rsidRPr="003572D2">
        <w:rPr>
          <w:rFonts w:ascii="GHEA Grapalat" w:hAnsi="GHEA Grapalat"/>
          <w:lang w:val="hy-AM"/>
          <w:rPrChange w:id="191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917" w:author="Anahit.Hovhannisyan" w:date="2023-04-14T19:15:00Z">
            <w:rPr/>
          </w:rPrChange>
        </w:rPr>
        <w:t>սահմանված</w:t>
      </w:r>
      <w:r w:rsidRPr="003572D2">
        <w:rPr>
          <w:rFonts w:ascii="GHEA Grapalat" w:hAnsi="GHEA Grapalat"/>
          <w:lang w:val="hy-AM"/>
          <w:rPrChange w:id="191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919" w:author="Anahit.Hovhannisyan" w:date="2023-04-14T19:15:00Z">
            <w:rPr/>
          </w:rPrChange>
        </w:rPr>
        <w:t>կրթաթոշակի</w:t>
      </w:r>
      <w:r w:rsidRPr="003572D2">
        <w:rPr>
          <w:rFonts w:ascii="GHEA Grapalat" w:hAnsi="GHEA Grapalat"/>
          <w:lang w:val="hy-AM"/>
          <w:rPrChange w:id="1920" w:author="Anahit.Hovhannisyan" w:date="2023-04-14T19:15:00Z">
            <w:rPr/>
          </w:rPrChange>
        </w:rPr>
        <w:t xml:space="preserve"> </w:t>
      </w:r>
      <w:ins w:id="1921" w:author="Anahit.Hovhannisyan" w:date="2023-05-02T11:36:00Z">
        <w:r w:rsidR="004A48C1">
          <w:rPr>
            <w:rFonts w:ascii="GHEA Grapalat" w:hAnsi="GHEA Grapalat"/>
            <w:lang w:val="hy-AM"/>
          </w:rPr>
          <w:t xml:space="preserve">մինչև </w:t>
        </w:r>
      </w:ins>
      <w:r w:rsidRPr="003572D2">
        <w:rPr>
          <w:rFonts w:ascii="GHEA Grapalat" w:hAnsi="GHEA Grapalat"/>
          <w:lang w:val="hy-AM"/>
          <w:rPrChange w:id="1922" w:author="Anahit.Hovhannisyan" w:date="2023-04-14T19:15:00Z">
            <w:rPr/>
          </w:rPrChange>
        </w:rPr>
        <w:t xml:space="preserve">150 </w:t>
      </w:r>
      <w:r w:rsidRPr="003572D2">
        <w:rPr>
          <w:rFonts w:ascii="GHEA Grapalat" w:hAnsi="GHEA Grapalat" w:cs="Arial"/>
          <w:lang w:val="hy-AM"/>
          <w:rPrChange w:id="1923" w:author="Anahit.Hovhannisyan" w:date="2023-04-14T19:15:00Z">
            <w:rPr/>
          </w:rPrChange>
        </w:rPr>
        <w:t>տոկոսի</w:t>
      </w:r>
      <w:r w:rsidRPr="003572D2">
        <w:rPr>
          <w:rFonts w:ascii="GHEA Grapalat" w:hAnsi="GHEA Grapalat"/>
          <w:lang w:val="hy-AM"/>
          <w:rPrChange w:id="192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925" w:author="Anahit.Hovhannisyan" w:date="2023-04-14T19:15:00Z">
            <w:rPr/>
          </w:rPrChange>
        </w:rPr>
        <w:t>չափով</w:t>
      </w:r>
      <w:r w:rsidRPr="003572D2">
        <w:rPr>
          <w:rFonts w:ascii="GHEA Grapalat" w:hAnsi="GHEA Grapalat"/>
          <w:lang w:val="hy-AM"/>
          <w:rPrChange w:id="1926" w:author="Anahit.Hovhannisyan" w:date="2023-04-14T19:15:00Z">
            <w:rPr/>
          </w:rPrChange>
        </w:rPr>
        <w:t>:</w:t>
      </w:r>
      <w:ins w:id="1927" w:author="Anahit.Hovhannisyan" w:date="2023-05-02T11:37:00Z">
        <w:r w:rsidR="004A48C1">
          <w:rPr>
            <w:rFonts w:ascii="GHEA Grapalat" w:hAnsi="GHEA Grapalat"/>
            <w:lang w:val="hy-AM"/>
          </w:rPr>
          <w:t>Կրթաթոշակ</w:t>
        </w:r>
      </w:ins>
      <w:ins w:id="1928" w:author="Anahit.Hovhannisyan" w:date="2023-05-02T11:52:00Z">
        <w:r w:rsidR="00414B89">
          <w:rPr>
            <w:rFonts w:ascii="GHEA Grapalat" w:hAnsi="GHEA Grapalat"/>
            <w:lang w:val="hy-AM"/>
          </w:rPr>
          <w:t>ի</w:t>
        </w:r>
      </w:ins>
      <w:ins w:id="1929" w:author="Anahit.Hovhannisyan" w:date="2023-05-02T11:37:00Z">
        <w:r w:rsidR="004A48C1">
          <w:rPr>
            <w:rFonts w:ascii="GHEA Grapalat" w:hAnsi="GHEA Grapalat"/>
            <w:lang w:val="hy-AM"/>
          </w:rPr>
          <w:t xml:space="preserve"> </w:t>
        </w:r>
      </w:ins>
      <w:ins w:id="1930" w:author="Anahit.Hovhannisyan" w:date="2023-05-02T11:52:00Z">
        <w:r w:rsidR="00414B89">
          <w:rPr>
            <w:rFonts w:ascii="GHEA Grapalat" w:hAnsi="GHEA Grapalat"/>
            <w:lang w:val="hy-AM"/>
          </w:rPr>
          <w:t>տրամադրման</w:t>
        </w:r>
      </w:ins>
      <w:bookmarkStart w:id="1931" w:name="_GoBack"/>
      <w:bookmarkEnd w:id="1931"/>
      <w:ins w:id="1932" w:author="Anahit.Hovhannisyan" w:date="2023-05-02T11:37:00Z">
        <w:r w:rsidR="004A48C1">
          <w:rPr>
            <w:rFonts w:ascii="GHEA Grapalat" w:hAnsi="GHEA Grapalat"/>
            <w:lang w:val="hy-AM"/>
          </w:rPr>
          <w:t xml:space="preserve"> կարգը և պայմանները սահմանվում է Հայաստանի Հանրապետության կառավարության կողմից։</w:t>
        </w:r>
      </w:ins>
    </w:p>
    <w:p w14:paraId="0CF394AE" w14:textId="77777777" w:rsidR="002A5265" w:rsidRPr="003572D2" w:rsidRDefault="002A5265" w:rsidP="002A5265">
      <w:pPr>
        <w:rPr>
          <w:rFonts w:ascii="GHEA Grapalat" w:hAnsi="GHEA Grapalat"/>
          <w:lang w:val="hy-AM"/>
          <w:rPrChange w:id="1933" w:author="Anahit.Hovhannisyan" w:date="2023-04-14T19:15:00Z">
            <w:rPr/>
          </w:rPrChange>
        </w:rPr>
      </w:pPr>
      <w:r w:rsidRPr="003572D2">
        <w:rPr>
          <w:rFonts w:ascii="GHEA Grapalat" w:hAnsi="GHEA Grapalat"/>
          <w:lang w:val="hy-AM"/>
          <w:rPrChange w:id="1934" w:author="Anahit.Hovhannisyan" w:date="2023-04-14T19:15:00Z">
            <w:rPr/>
          </w:rPrChange>
        </w:rPr>
        <w:t>4. (</w:t>
      </w:r>
      <w:r w:rsidRPr="003572D2">
        <w:rPr>
          <w:rFonts w:ascii="GHEA Grapalat" w:hAnsi="GHEA Grapalat" w:cs="Arial"/>
          <w:lang w:val="hy-AM"/>
          <w:rPrChange w:id="1935" w:author="Anahit.Hovhannisyan" w:date="2023-04-14T19:15:00Z">
            <w:rPr/>
          </w:rPrChange>
        </w:rPr>
        <w:t>մասն</w:t>
      </w:r>
      <w:r w:rsidRPr="003572D2">
        <w:rPr>
          <w:rFonts w:ascii="GHEA Grapalat" w:hAnsi="GHEA Grapalat"/>
          <w:lang w:val="hy-AM"/>
          <w:rPrChange w:id="193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937" w:author="Anahit.Hovhannisyan" w:date="2023-04-14T19:15:00Z">
            <w:rPr/>
          </w:rPrChange>
        </w:rPr>
        <w:t>ուժը</w:t>
      </w:r>
      <w:r w:rsidRPr="003572D2">
        <w:rPr>
          <w:rFonts w:ascii="GHEA Grapalat" w:hAnsi="GHEA Grapalat"/>
          <w:lang w:val="hy-AM"/>
          <w:rPrChange w:id="193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939" w:author="Anahit.Hovhannisyan" w:date="2023-04-14T19:15:00Z">
            <w:rPr/>
          </w:rPrChange>
        </w:rPr>
        <w:t>կորցրել</w:t>
      </w:r>
      <w:r w:rsidRPr="003572D2">
        <w:rPr>
          <w:rFonts w:ascii="GHEA Grapalat" w:hAnsi="GHEA Grapalat"/>
          <w:lang w:val="hy-AM"/>
          <w:rPrChange w:id="194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941" w:author="Anahit.Hovhannisyan" w:date="2023-04-14T19:15:00Z">
            <w:rPr/>
          </w:rPrChange>
        </w:rPr>
        <w:t>է</w:t>
      </w:r>
      <w:r w:rsidRPr="003572D2">
        <w:rPr>
          <w:rFonts w:ascii="GHEA Grapalat" w:hAnsi="GHEA Grapalat"/>
          <w:lang w:val="hy-AM"/>
          <w:rPrChange w:id="1942" w:author="Anahit.Hovhannisyan" w:date="2023-04-14T19:15:00Z">
            <w:rPr/>
          </w:rPrChange>
        </w:rPr>
        <w:t xml:space="preserve"> 12.12.13 </w:t>
      </w:r>
      <w:r w:rsidRPr="003572D2">
        <w:rPr>
          <w:rFonts w:ascii="GHEA Grapalat" w:hAnsi="GHEA Grapalat" w:cs="Arial"/>
          <w:lang w:val="hy-AM"/>
          <w:rPrChange w:id="1943" w:author="Anahit.Hovhannisyan" w:date="2023-04-14T19:15:00Z">
            <w:rPr/>
          </w:rPrChange>
        </w:rPr>
        <w:t>ՀՕ</w:t>
      </w:r>
      <w:r w:rsidRPr="003572D2">
        <w:rPr>
          <w:rFonts w:ascii="GHEA Grapalat" w:hAnsi="GHEA Grapalat"/>
          <w:lang w:val="hy-AM"/>
          <w:rPrChange w:id="1944" w:author="Anahit.Hovhannisyan" w:date="2023-04-14T19:15:00Z">
            <w:rPr/>
          </w:rPrChange>
        </w:rPr>
        <w:t>-189-</w:t>
      </w:r>
      <w:r w:rsidRPr="003572D2">
        <w:rPr>
          <w:rFonts w:ascii="GHEA Grapalat" w:hAnsi="GHEA Grapalat" w:cs="Arial"/>
          <w:lang w:val="hy-AM"/>
          <w:rPrChange w:id="1945" w:author="Anahit.Hovhannisyan" w:date="2023-04-14T19:15:00Z">
            <w:rPr/>
          </w:rPrChange>
        </w:rPr>
        <w:t>Ն</w:t>
      </w:r>
      <w:r w:rsidRPr="003572D2">
        <w:rPr>
          <w:rFonts w:ascii="GHEA Grapalat" w:hAnsi="GHEA Grapalat"/>
          <w:lang w:val="hy-AM"/>
          <w:rPrChange w:id="1946" w:author="Anahit.Hovhannisyan" w:date="2023-04-14T19:15:00Z">
            <w:rPr/>
          </w:rPrChange>
        </w:rPr>
        <w:t>)</w:t>
      </w:r>
    </w:p>
    <w:p w14:paraId="779B9C38" w14:textId="77777777" w:rsidR="002A5265" w:rsidRPr="003572D2" w:rsidRDefault="002A5265" w:rsidP="002A5265">
      <w:pPr>
        <w:rPr>
          <w:rFonts w:ascii="GHEA Grapalat" w:hAnsi="GHEA Grapalat"/>
          <w:lang w:val="hy-AM"/>
          <w:rPrChange w:id="1947" w:author="Anahit.Hovhannisyan" w:date="2023-04-14T19:15:00Z">
            <w:rPr/>
          </w:rPrChange>
        </w:rPr>
      </w:pPr>
    </w:p>
    <w:p w14:paraId="27C4F559" w14:textId="77777777" w:rsidR="002A5265" w:rsidRPr="003572D2" w:rsidRDefault="002A5265" w:rsidP="002A5265">
      <w:pPr>
        <w:rPr>
          <w:ins w:id="1948" w:author="Anahit.Hovhannisyan" w:date="2023-02-09T16:50:00Z"/>
          <w:rFonts w:ascii="GHEA Grapalat" w:hAnsi="GHEA Grapalat"/>
          <w:lang w:val="hy-AM"/>
          <w:rPrChange w:id="1949" w:author="Anahit.Hovhannisyan" w:date="2023-04-14T19:15:00Z">
            <w:rPr>
              <w:ins w:id="1950" w:author="Anahit.Hovhannisyan" w:date="2023-02-09T16:50:00Z"/>
            </w:rPr>
          </w:rPrChange>
        </w:rPr>
      </w:pPr>
      <w:r w:rsidRPr="003572D2">
        <w:rPr>
          <w:rFonts w:ascii="GHEA Grapalat" w:hAnsi="GHEA Grapalat"/>
          <w:lang w:val="hy-AM"/>
          <w:rPrChange w:id="1951" w:author="Anahit.Hovhannisyan" w:date="2023-04-14T19:15:00Z">
            <w:rPr/>
          </w:rPrChange>
        </w:rPr>
        <w:t>(7-</w:t>
      </w:r>
      <w:r w:rsidRPr="003572D2">
        <w:rPr>
          <w:rFonts w:ascii="GHEA Grapalat" w:hAnsi="GHEA Grapalat" w:cs="Arial"/>
          <w:lang w:val="hy-AM"/>
          <w:rPrChange w:id="1952" w:author="Anahit.Hovhannisyan" w:date="2023-04-14T19:15:00Z">
            <w:rPr/>
          </w:rPrChange>
        </w:rPr>
        <w:t>րդ</w:t>
      </w:r>
      <w:r w:rsidRPr="003572D2">
        <w:rPr>
          <w:rFonts w:ascii="GHEA Grapalat" w:hAnsi="GHEA Grapalat"/>
          <w:lang w:val="hy-AM"/>
          <w:rPrChange w:id="195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954" w:author="Anahit.Hovhannisyan" w:date="2023-04-14T19:15:00Z">
            <w:rPr/>
          </w:rPrChange>
        </w:rPr>
        <w:t>հոդվածը</w:t>
      </w:r>
      <w:r w:rsidRPr="003572D2">
        <w:rPr>
          <w:rFonts w:ascii="GHEA Grapalat" w:hAnsi="GHEA Grapalat"/>
          <w:lang w:val="hy-AM"/>
          <w:rPrChange w:id="195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1956" w:author="Anahit.Hovhannisyan" w:date="2023-04-14T19:15:00Z">
            <w:rPr/>
          </w:rPrChange>
        </w:rPr>
        <w:t>խմբ</w:t>
      </w:r>
      <w:r w:rsidRPr="003572D2">
        <w:rPr>
          <w:rFonts w:ascii="GHEA Grapalat" w:hAnsi="GHEA Grapalat"/>
          <w:lang w:val="hy-AM"/>
          <w:rPrChange w:id="1957" w:author="Anahit.Hovhannisyan" w:date="2023-04-14T19:15:00Z">
            <w:rPr/>
          </w:rPrChange>
        </w:rPr>
        <w:t xml:space="preserve">., </w:t>
      </w:r>
      <w:r w:rsidRPr="003572D2">
        <w:rPr>
          <w:rFonts w:ascii="GHEA Grapalat" w:hAnsi="GHEA Grapalat" w:cs="Arial"/>
          <w:lang w:val="hy-AM"/>
          <w:rPrChange w:id="1958" w:author="Anahit.Hovhannisyan" w:date="2023-04-14T19:15:00Z">
            <w:rPr/>
          </w:rPrChange>
        </w:rPr>
        <w:t>լրաց</w:t>
      </w:r>
      <w:r w:rsidRPr="003572D2">
        <w:rPr>
          <w:rFonts w:ascii="GHEA Grapalat" w:hAnsi="GHEA Grapalat"/>
          <w:lang w:val="hy-AM"/>
          <w:rPrChange w:id="1959" w:author="Anahit.Hovhannisyan" w:date="2023-04-14T19:15:00Z">
            <w:rPr/>
          </w:rPrChange>
        </w:rPr>
        <w:t xml:space="preserve">., </w:t>
      </w:r>
      <w:r w:rsidRPr="003572D2">
        <w:rPr>
          <w:rFonts w:ascii="GHEA Grapalat" w:hAnsi="GHEA Grapalat" w:cs="Arial"/>
          <w:lang w:val="hy-AM"/>
          <w:rPrChange w:id="1960" w:author="Anahit.Hovhannisyan" w:date="2023-04-14T19:15:00Z">
            <w:rPr/>
          </w:rPrChange>
        </w:rPr>
        <w:t>փոփ</w:t>
      </w:r>
      <w:r w:rsidRPr="003572D2">
        <w:rPr>
          <w:rFonts w:ascii="GHEA Grapalat" w:hAnsi="GHEA Grapalat"/>
          <w:lang w:val="hy-AM"/>
          <w:rPrChange w:id="1961" w:author="Anahit.Hovhannisyan" w:date="2023-04-14T19:15:00Z">
            <w:rPr/>
          </w:rPrChange>
        </w:rPr>
        <w:t xml:space="preserve">. 14.12.04 </w:t>
      </w:r>
      <w:r w:rsidRPr="003572D2">
        <w:rPr>
          <w:rFonts w:ascii="GHEA Grapalat" w:hAnsi="GHEA Grapalat" w:cs="Arial"/>
          <w:lang w:val="hy-AM"/>
          <w:rPrChange w:id="1962" w:author="Anahit.Hovhannisyan" w:date="2023-04-14T19:15:00Z">
            <w:rPr/>
          </w:rPrChange>
        </w:rPr>
        <w:t>ՀՕ</w:t>
      </w:r>
      <w:r w:rsidRPr="003572D2">
        <w:rPr>
          <w:rFonts w:ascii="GHEA Grapalat" w:hAnsi="GHEA Grapalat"/>
          <w:lang w:val="hy-AM"/>
          <w:rPrChange w:id="1963" w:author="Anahit.Hovhannisyan" w:date="2023-04-14T19:15:00Z">
            <w:rPr/>
          </w:rPrChange>
        </w:rPr>
        <w:t>-39-</w:t>
      </w:r>
      <w:r w:rsidRPr="003572D2">
        <w:rPr>
          <w:rFonts w:ascii="GHEA Grapalat" w:hAnsi="GHEA Grapalat" w:cs="Arial"/>
          <w:lang w:val="hy-AM"/>
          <w:rPrChange w:id="1964" w:author="Anahit.Hovhannisyan" w:date="2023-04-14T19:15:00Z">
            <w:rPr/>
          </w:rPrChange>
        </w:rPr>
        <w:t>Ն</w:t>
      </w:r>
      <w:r w:rsidRPr="003572D2">
        <w:rPr>
          <w:rFonts w:ascii="GHEA Grapalat" w:hAnsi="GHEA Grapalat"/>
          <w:lang w:val="hy-AM"/>
          <w:rPrChange w:id="1965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1966" w:author="Anahit.Hovhannisyan" w:date="2023-04-14T19:15:00Z">
            <w:rPr/>
          </w:rPrChange>
        </w:rPr>
        <w:t>լրաց</w:t>
      </w:r>
      <w:r w:rsidRPr="003572D2">
        <w:rPr>
          <w:rFonts w:ascii="GHEA Grapalat" w:hAnsi="GHEA Grapalat"/>
          <w:lang w:val="hy-AM"/>
          <w:rPrChange w:id="1967" w:author="Anahit.Hovhannisyan" w:date="2023-04-14T19:15:00Z">
            <w:rPr/>
          </w:rPrChange>
        </w:rPr>
        <w:t xml:space="preserve">. 26.10.06 </w:t>
      </w:r>
      <w:r w:rsidRPr="003572D2">
        <w:rPr>
          <w:rFonts w:ascii="GHEA Grapalat" w:hAnsi="GHEA Grapalat" w:cs="Arial"/>
          <w:lang w:val="hy-AM"/>
          <w:rPrChange w:id="1968" w:author="Anahit.Hovhannisyan" w:date="2023-04-14T19:15:00Z">
            <w:rPr/>
          </w:rPrChange>
        </w:rPr>
        <w:t>ՀՕ</w:t>
      </w:r>
      <w:r w:rsidRPr="003572D2">
        <w:rPr>
          <w:rFonts w:ascii="GHEA Grapalat" w:hAnsi="GHEA Grapalat"/>
          <w:lang w:val="hy-AM"/>
          <w:rPrChange w:id="1969" w:author="Anahit.Hovhannisyan" w:date="2023-04-14T19:15:00Z">
            <w:rPr/>
          </w:rPrChange>
        </w:rPr>
        <w:t>-172-</w:t>
      </w:r>
      <w:r w:rsidRPr="003572D2">
        <w:rPr>
          <w:rFonts w:ascii="GHEA Grapalat" w:hAnsi="GHEA Grapalat" w:cs="Arial"/>
          <w:lang w:val="hy-AM"/>
          <w:rPrChange w:id="1970" w:author="Anahit.Hovhannisyan" w:date="2023-04-14T19:15:00Z">
            <w:rPr/>
          </w:rPrChange>
        </w:rPr>
        <w:t>Ն</w:t>
      </w:r>
      <w:r w:rsidRPr="003572D2">
        <w:rPr>
          <w:rFonts w:ascii="GHEA Grapalat" w:hAnsi="GHEA Grapalat"/>
          <w:lang w:val="hy-AM"/>
          <w:rPrChange w:id="1971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1972" w:author="Anahit.Hovhannisyan" w:date="2023-04-14T19:15:00Z">
            <w:rPr/>
          </w:rPrChange>
        </w:rPr>
        <w:t>փոփ</w:t>
      </w:r>
      <w:r w:rsidRPr="003572D2">
        <w:rPr>
          <w:rFonts w:ascii="GHEA Grapalat" w:hAnsi="GHEA Grapalat"/>
          <w:lang w:val="hy-AM"/>
          <w:rPrChange w:id="1973" w:author="Anahit.Hovhannisyan" w:date="2023-04-14T19:15:00Z">
            <w:rPr/>
          </w:rPrChange>
        </w:rPr>
        <w:t xml:space="preserve">. 12.12.13 </w:t>
      </w:r>
      <w:r w:rsidRPr="003572D2">
        <w:rPr>
          <w:rFonts w:ascii="GHEA Grapalat" w:hAnsi="GHEA Grapalat" w:cs="Arial"/>
          <w:lang w:val="hy-AM"/>
          <w:rPrChange w:id="1974" w:author="Anahit.Hovhannisyan" w:date="2023-04-14T19:15:00Z">
            <w:rPr/>
          </w:rPrChange>
        </w:rPr>
        <w:t>ՀՕ</w:t>
      </w:r>
      <w:r w:rsidRPr="003572D2">
        <w:rPr>
          <w:rFonts w:ascii="GHEA Grapalat" w:hAnsi="GHEA Grapalat"/>
          <w:lang w:val="hy-AM"/>
          <w:rPrChange w:id="1975" w:author="Anahit.Hovhannisyan" w:date="2023-04-14T19:15:00Z">
            <w:rPr/>
          </w:rPrChange>
        </w:rPr>
        <w:t>-189-</w:t>
      </w:r>
      <w:r w:rsidRPr="003572D2">
        <w:rPr>
          <w:rFonts w:ascii="GHEA Grapalat" w:hAnsi="GHEA Grapalat" w:cs="Arial"/>
          <w:lang w:val="hy-AM"/>
          <w:rPrChange w:id="1976" w:author="Anahit.Hovhannisyan" w:date="2023-04-14T19:15:00Z">
            <w:rPr/>
          </w:rPrChange>
        </w:rPr>
        <w:t>Ն</w:t>
      </w:r>
      <w:r w:rsidRPr="003572D2">
        <w:rPr>
          <w:rFonts w:ascii="GHEA Grapalat" w:hAnsi="GHEA Grapalat"/>
          <w:lang w:val="hy-AM"/>
          <w:rPrChange w:id="1977" w:author="Anahit.Hovhannisyan" w:date="2023-04-14T19:15:00Z">
            <w:rPr/>
          </w:rPrChange>
        </w:rPr>
        <w:t>)</w:t>
      </w:r>
    </w:p>
    <w:p w14:paraId="4A052B7A" w14:textId="2EB7CB41" w:rsidR="00053DBD" w:rsidRPr="0098026D" w:rsidRDefault="00053DBD" w:rsidP="00053DBD">
      <w:pPr>
        <w:spacing w:after="0" w:line="360" w:lineRule="auto"/>
        <w:ind w:firstLine="360"/>
        <w:jc w:val="both"/>
        <w:rPr>
          <w:ins w:id="1978" w:author="Anahit.Hovhannisyan" w:date="2023-02-09T16:50:00Z"/>
          <w:rFonts w:ascii="GHEA Grapalat" w:eastAsia="Times New Roman" w:hAnsi="GHEA Grapalat" w:cs="Times New Roman"/>
          <w:sz w:val="24"/>
          <w:szCs w:val="24"/>
          <w:lang w:val="hy-AM"/>
        </w:rPr>
      </w:pPr>
      <w:ins w:id="1979" w:author="Anahit.Hovhannisyan" w:date="2023-02-09T16:50:00Z">
        <w:r w:rsidRPr="0098026D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5. </w:t>
        </w:r>
        <w:r w:rsidRPr="0098026D">
          <w:rPr>
            <w:rFonts w:ascii="GHEA Grapalat" w:eastAsia="Times New Roman" w:hAnsi="GHEA Grapalat" w:cs="Arial"/>
            <w:sz w:val="24"/>
            <w:szCs w:val="24"/>
            <w:lang w:val="hy-AM"/>
          </w:rPr>
          <w:t>Սահմանված</w:t>
        </w:r>
        <w:r w:rsidRPr="0098026D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 </w:t>
        </w:r>
        <w:r w:rsidRPr="0098026D">
          <w:rPr>
            <w:rFonts w:ascii="GHEA Grapalat" w:eastAsia="Times New Roman" w:hAnsi="GHEA Grapalat" w:cs="Arial"/>
            <w:sz w:val="24"/>
            <w:szCs w:val="24"/>
            <w:lang w:val="hy-AM"/>
          </w:rPr>
          <w:t>կարգով</w:t>
        </w:r>
        <w:r w:rsidRPr="0098026D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 </w:t>
        </w:r>
        <w:r w:rsidRPr="00D17EFE">
          <w:rPr>
            <w:rFonts w:ascii="GHEA Grapalat" w:eastAsia="Times New Roman" w:hAnsi="GHEA Grapalat" w:cs="Arial"/>
            <w:sz w:val="24"/>
            <w:szCs w:val="24"/>
            <w:lang w:val="hy-AM"/>
          </w:rPr>
          <w:t>նախնական</w:t>
        </w:r>
        <w:r w:rsidRPr="00D17EFE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 </w:t>
        </w:r>
        <w:r w:rsidRPr="00D17EFE">
          <w:rPr>
            <w:rFonts w:ascii="GHEA Grapalat" w:eastAsia="Times New Roman" w:hAnsi="GHEA Grapalat" w:cs="Arial"/>
            <w:sz w:val="24"/>
            <w:szCs w:val="24"/>
            <w:lang w:val="hy-AM"/>
          </w:rPr>
          <w:t>մասնագիտական</w:t>
        </w:r>
        <w:r w:rsidRPr="00D17EFE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 (</w:t>
        </w:r>
        <w:r w:rsidRPr="00E55312">
          <w:rPr>
            <w:rFonts w:ascii="GHEA Grapalat" w:eastAsia="Times New Roman" w:hAnsi="GHEA Grapalat" w:cs="Arial"/>
            <w:sz w:val="24"/>
            <w:szCs w:val="24"/>
            <w:lang w:val="hy-AM"/>
          </w:rPr>
          <w:t>արհեստագործական</w:t>
        </w:r>
        <w:r w:rsidRPr="00E55312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)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կամ</w:t>
        </w:r>
        <w:r w:rsidRPr="0098026D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միջին</w:t>
        </w:r>
        <w:r w:rsidRPr="0098026D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մասնագիտական</w:t>
        </w:r>
        <w:r w:rsidRPr="0098026D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կամ</w:t>
        </w:r>
        <w:r w:rsidRPr="0098026D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hAnsi="GHEA Grapalat" w:cs="Arial"/>
            <w:sz w:val="24"/>
            <w:szCs w:val="24"/>
            <w:lang w:val="hy-AM"/>
          </w:rPr>
          <w:t>բակալավրի</w:t>
        </w:r>
        <w:r w:rsidRPr="0098026D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hAnsi="GHEA Grapalat" w:cs="Arial"/>
            <w:sz w:val="24"/>
            <w:szCs w:val="24"/>
            <w:lang w:val="hy-AM"/>
          </w:rPr>
          <w:t>ու</w:t>
        </w:r>
        <w:r w:rsidRPr="0098026D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hAnsi="GHEA Grapalat" w:cs="Arial"/>
            <w:sz w:val="24"/>
            <w:szCs w:val="24"/>
            <w:lang w:val="hy-AM"/>
          </w:rPr>
          <w:t>անընդհատ</w:t>
        </w:r>
        <w:r w:rsidRPr="0098026D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hAnsi="GHEA Grapalat" w:cs="Arial"/>
            <w:sz w:val="24"/>
            <w:szCs w:val="24"/>
            <w:lang w:val="hy-AM"/>
          </w:rPr>
          <w:t>և</w:t>
        </w:r>
        <w:r w:rsidRPr="0098026D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hAnsi="GHEA Grapalat" w:cs="Arial"/>
            <w:sz w:val="24"/>
            <w:szCs w:val="24"/>
            <w:lang w:val="hy-AM"/>
          </w:rPr>
          <w:t>ինտեգրացված</w:t>
        </w:r>
        <w:r w:rsidRPr="0098026D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կրթական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ծրագրերով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ուսումնառող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այն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սովորողները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,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որոնք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զորակոչվելու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պահին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ունեն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առանց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ծնողական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խնամքի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մնացած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երեխաների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թվին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պատկանող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անձի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կարգավիճակ՝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ծառայության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ավարտից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հետո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պահպանում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են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համապատասխան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ուսումնական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հաստատությունում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անվճար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հիմունքներով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սովորելու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հնարավորությունը՝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մինչև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ուս</w:t>
        </w:r>
      </w:ins>
      <w:ins w:id="1980" w:author="Anahit.Hovhannisyan" w:date="2023-05-02T11:39:00Z">
        <w:r w:rsidR="004A48C1">
          <w:rPr>
            <w:rFonts w:ascii="GHEA Grapalat" w:eastAsia="Times New Roman" w:hAnsi="GHEA Grapalat" w:cs="Arial"/>
            <w:sz w:val="24"/>
            <w:szCs w:val="24"/>
            <w:lang w:val="hy-AM"/>
          </w:rPr>
          <w:t>ումնառության</w:t>
        </w:r>
      </w:ins>
      <w:ins w:id="1981" w:author="Anahit.Hovhannisyan" w:date="2023-02-09T16:50:00Z"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ավարտը։</w:t>
        </w:r>
        <w:r w:rsidRPr="0098026D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 </w:t>
        </w:r>
      </w:ins>
    </w:p>
    <w:p w14:paraId="4361C07C" w14:textId="3FAA1921" w:rsidR="00053DBD" w:rsidRPr="0098026D" w:rsidRDefault="00053DBD" w:rsidP="00053DBD">
      <w:pPr>
        <w:spacing w:after="0" w:line="360" w:lineRule="auto"/>
        <w:ind w:firstLine="360"/>
        <w:jc w:val="both"/>
        <w:rPr>
          <w:ins w:id="1982" w:author="Anahit.Hovhannisyan" w:date="2023-02-09T16:50:00Z"/>
          <w:rFonts w:ascii="GHEA Grapalat" w:hAnsi="GHEA Grapalat"/>
          <w:sz w:val="24"/>
          <w:szCs w:val="24"/>
          <w:lang w:val="hy-AM"/>
        </w:rPr>
      </w:pPr>
      <w:ins w:id="1983" w:author="Anahit.Hovhannisyan" w:date="2023-02-09T16:50:00Z">
        <w:r w:rsidRPr="0098026D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6. </w:t>
        </w:r>
        <w:r w:rsidRPr="004F6890">
          <w:rPr>
            <w:rFonts w:ascii="GHEA Grapalat" w:eastAsia="Times New Roman" w:hAnsi="GHEA Grapalat" w:cs="Arial"/>
            <w:color w:val="000000"/>
            <w:sz w:val="24"/>
            <w:szCs w:val="24"/>
            <w:lang w:val="hy-AM" w:eastAsia="ru-RU"/>
          </w:rPr>
          <w:t>Հղիության</w:t>
        </w:r>
        <w:r w:rsidRPr="0098026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 w:eastAsia="ru-RU"/>
          </w:rPr>
          <w:t xml:space="preserve"> </w:t>
        </w:r>
        <w:r w:rsidRPr="004F6890">
          <w:rPr>
            <w:rFonts w:ascii="GHEA Grapalat" w:eastAsia="Times New Roman" w:hAnsi="GHEA Grapalat" w:cs="Arial"/>
            <w:color w:val="000000"/>
            <w:sz w:val="24"/>
            <w:szCs w:val="24"/>
            <w:lang w:val="hy-AM" w:eastAsia="ru-RU"/>
          </w:rPr>
          <w:t>և</w:t>
        </w:r>
        <w:r w:rsidRPr="0098026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 w:eastAsia="ru-RU"/>
          </w:rPr>
          <w:t xml:space="preserve"> </w:t>
        </w:r>
        <w:r w:rsidRPr="004F6890">
          <w:rPr>
            <w:rFonts w:ascii="GHEA Grapalat" w:eastAsia="Times New Roman" w:hAnsi="GHEA Grapalat" w:cs="Arial"/>
            <w:color w:val="000000"/>
            <w:sz w:val="24"/>
            <w:szCs w:val="24"/>
            <w:lang w:val="hy-AM" w:eastAsia="ru-RU"/>
          </w:rPr>
          <w:t>ծննդաբերության</w:t>
        </w:r>
        <w:r w:rsidRPr="0098026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 w:eastAsia="ru-RU"/>
          </w:rPr>
          <w:t xml:space="preserve">, </w:t>
        </w:r>
        <w:r w:rsidRPr="004F6890">
          <w:rPr>
            <w:rFonts w:ascii="GHEA Grapalat" w:eastAsia="Times New Roman" w:hAnsi="GHEA Grapalat" w:cs="Arial"/>
            <w:color w:val="000000"/>
            <w:sz w:val="24"/>
            <w:szCs w:val="24"/>
            <w:lang w:val="hy-AM" w:eastAsia="ru-RU"/>
          </w:rPr>
          <w:t>ինչպես</w:t>
        </w:r>
        <w:r w:rsidRPr="0098026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 w:eastAsia="ru-RU"/>
          </w:rPr>
          <w:t xml:space="preserve"> </w:t>
        </w:r>
        <w:r w:rsidRPr="004F6890">
          <w:rPr>
            <w:rFonts w:ascii="GHEA Grapalat" w:eastAsia="Times New Roman" w:hAnsi="GHEA Grapalat" w:cs="Arial"/>
            <w:color w:val="000000"/>
            <w:sz w:val="24"/>
            <w:szCs w:val="24"/>
            <w:lang w:val="hy-AM" w:eastAsia="ru-RU"/>
          </w:rPr>
          <w:t>նաև</w:t>
        </w:r>
        <w:r w:rsidRPr="0098026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 w:eastAsia="ru-RU"/>
          </w:rPr>
          <w:t xml:space="preserve"> </w:t>
        </w:r>
        <w:r w:rsidRPr="004F6890">
          <w:rPr>
            <w:rFonts w:ascii="GHEA Grapalat" w:eastAsia="Times New Roman" w:hAnsi="GHEA Grapalat" w:cs="Arial"/>
            <w:color w:val="000000"/>
            <w:sz w:val="24"/>
            <w:szCs w:val="24"/>
            <w:lang w:val="hy-AM" w:eastAsia="ru-RU"/>
          </w:rPr>
          <w:t>մինչև</w:t>
        </w:r>
        <w:r w:rsidRPr="0098026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 w:eastAsia="ru-RU"/>
          </w:rPr>
          <w:t xml:space="preserve"> 3 </w:t>
        </w:r>
        <w:r w:rsidRPr="004F6890">
          <w:rPr>
            <w:rFonts w:ascii="GHEA Grapalat" w:eastAsia="Times New Roman" w:hAnsi="GHEA Grapalat" w:cs="Arial"/>
            <w:color w:val="000000"/>
            <w:sz w:val="24"/>
            <w:szCs w:val="24"/>
            <w:lang w:val="hy-AM" w:eastAsia="ru-RU"/>
          </w:rPr>
          <w:t>տարեկան</w:t>
        </w:r>
        <w:r w:rsidRPr="0098026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 w:eastAsia="ru-RU"/>
          </w:rPr>
          <w:t xml:space="preserve"> </w:t>
        </w:r>
        <w:r w:rsidRPr="004F6890">
          <w:rPr>
            <w:rFonts w:ascii="GHEA Grapalat" w:eastAsia="Times New Roman" w:hAnsi="GHEA Grapalat" w:cs="Arial"/>
            <w:color w:val="000000"/>
            <w:sz w:val="24"/>
            <w:szCs w:val="24"/>
            <w:lang w:val="hy-AM" w:eastAsia="ru-RU"/>
          </w:rPr>
          <w:t>երեխայի</w:t>
        </w:r>
        <w:r w:rsidRPr="0098026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 w:eastAsia="ru-RU"/>
          </w:rPr>
          <w:t xml:space="preserve"> </w:t>
        </w:r>
        <w:r w:rsidRPr="004F6890">
          <w:rPr>
            <w:rFonts w:ascii="GHEA Grapalat" w:eastAsia="Times New Roman" w:hAnsi="GHEA Grapalat" w:cs="Arial"/>
            <w:color w:val="000000"/>
            <w:sz w:val="24"/>
            <w:szCs w:val="24"/>
            <w:lang w:val="hy-AM" w:eastAsia="ru-RU"/>
          </w:rPr>
          <w:t>խնամքի</w:t>
        </w:r>
        <w:r w:rsidRPr="0098026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 w:eastAsia="ru-RU"/>
          </w:rPr>
          <w:t xml:space="preserve"> </w:t>
        </w:r>
        <w:r w:rsidRPr="004F6890">
          <w:rPr>
            <w:rFonts w:ascii="GHEA Grapalat" w:eastAsia="Times New Roman" w:hAnsi="GHEA Grapalat" w:cs="Arial"/>
            <w:color w:val="000000"/>
            <w:sz w:val="24"/>
            <w:szCs w:val="24"/>
            <w:lang w:val="hy-AM" w:eastAsia="ru-RU"/>
          </w:rPr>
          <w:t>արձակուրդում</w:t>
        </w:r>
        <w:r w:rsidRPr="0098026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 w:eastAsia="ru-RU"/>
          </w:rPr>
          <w:t xml:space="preserve"> </w:t>
        </w:r>
        <w:r w:rsidRPr="004F6890">
          <w:rPr>
            <w:rFonts w:ascii="GHEA Grapalat" w:eastAsia="Times New Roman" w:hAnsi="GHEA Grapalat" w:cs="Arial"/>
            <w:color w:val="000000"/>
            <w:sz w:val="24"/>
            <w:szCs w:val="24"/>
            <w:lang w:val="hy-AM" w:eastAsia="ru-RU"/>
          </w:rPr>
          <w:t>գտնվող</w:t>
        </w:r>
        <w:r w:rsidRPr="0098026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 w:eastAsia="ru-RU"/>
          </w:rPr>
          <w:t xml:space="preserve"> </w:t>
        </w:r>
        <w:r w:rsidRPr="004F6890">
          <w:rPr>
            <w:rFonts w:ascii="GHEA Grapalat" w:eastAsia="Times New Roman" w:hAnsi="GHEA Grapalat" w:cs="Arial"/>
            <w:color w:val="000000"/>
            <w:sz w:val="24"/>
            <w:szCs w:val="24"/>
            <w:lang w:val="hy-AM" w:eastAsia="ru-RU"/>
          </w:rPr>
          <w:t>առանց</w:t>
        </w:r>
        <w:r w:rsidRPr="0098026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 w:eastAsia="ru-RU"/>
          </w:rPr>
          <w:t xml:space="preserve"> </w:t>
        </w:r>
        <w:r w:rsidRPr="004F6890">
          <w:rPr>
            <w:rFonts w:ascii="GHEA Grapalat" w:eastAsia="Times New Roman" w:hAnsi="GHEA Grapalat" w:cs="Arial"/>
            <w:color w:val="000000"/>
            <w:sz w:val="24"/>
            <w:szCs w:val="24"/>
            <w:lang w:val="hy-AM" w:eastAsia="ru-RU"/>
          </w:rPr>
          <w:t>ծնողական</w:t>
        </w:r>
        <w:r w:rsidRPr="0098026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 w:eastAsia="ru-RU"/>
          </w:rPr>
          <w:t xml:space="preserve"> </w:t>
        </w:r>
        <w:r w:rsidRPr="004F6890">
          <w:rPr>
            <w:rFonts w:ascii="GHEA Grapalat" w:eastAsia="Times New Roman" w:hAnsi="GHEA Grapalat" w:cs="Arial"/>
            <w:color w:val="000000"/>
            <w:sz w:val="24"/>
            <w:szCs w:val="24"/>
            <w:lang w:val="hy-AM" w:eastAsia="ru-RU"/>
          </w:rPr>
          <w:t>խնամքի</w:t>
        </w:r>
        <w:r w:rsidRPr="0098026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 w:eastAsia="ru-RU"/>
          </w:rPr>
          <w:t xml:space="preserve"> </w:t>
        </w:r>
        <w:r w:rsidRPr="004F6890">
          <w:rPr>
            <w:rFonts w:ascii="GHEA Grapalat" w:eastAsia="Times New Roman" w:hAnsi="GHEA Grapalat" w:cs="Arial"/>
            <w:color w:val="000000"/>
            <w:sz w:val="24"/>
            <w:szCs w:val="24"/>
            <w:lang w:val="hy-AM" w:eastAsia="ru-RU"/>
          </w:rPr>
          <w:t>մնացած</w:t>
        </w:r>
        <w:r w:rsidRPr="0098026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 w:eastAsia="ru-RU"/>
          </w:rPr>
          <w:t xml:space="preserve"> </w:t>
        </w:r>
        <w:r w:rsidRPr="004F6890">
          <w:rPr>
            <w:rFonts w:ascii="GHEA Grapalat" w:eastAsia="Times New Roman" w:hAnsi="GHEA Grapalat" w:cs="Arial"/>
            <w:color w:val="000000"/>
            <w:sz w:val="24"/>
            <w:szCs w:val="24"/>
            <w:lang w:val="hy-AM" w:eastAsia="ru-RU"/>
          </w:rPr>
          <w:t>երեխաների</w:t>
        </w:r>
        <w:r w:rsidRPr="0098026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 w:eastAsia="ru-RU"/>
          </w:rPr>
          <w:t xml:space="preserve"> </w:t>
        </w:r>
        <w:r w:rsidRPr="004F6890">
          <w:rPr>
            <w:rFonts w:ascii="GHEA Grapalat" w:eastAsia="Times New Roman" w:hAnsi="GHEA Grapalat" w:cs="Arial"/>
            <w:color w:val="000000"/>
            <w:sz w:val="24"/>
            <w:szCs w:val="24"/>
            <w:lang w:val="hy-AM" w:eastAsia="ru-RU"/>
          </w:rPr>
          <w:t>թվին</w:t>
        </w:r>
        <w:r w:rsidRPr="0098026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 w:eastAsia="ru-RU"/>
          </w:rPr>
          <w:t xml:space="preserve"> </w:t>
        </w:r>
        <w:r w:rsidRPr="004F6890">
          <w:rPr>
            <w:rFonts w:ascii="GHEA Grapalat" w:eastAsia="Times New Roman" w:hAnsi="GHEA Grapalat" w:cs="Arial"/>
            <w:color w:val="000000"/>
            <w:sz w:val="24"/>
            <w:szCs w:val="24"/>
            <w:lang w:val="hy-AM" w:eastAsia="ru-RU"/>
          </w:rPr>
          <w:t>պատկանող</w:t>
        </w:r>
        <w:r w:rsidRPr="0098026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 w:eastAsia="ru-RU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նախնական</w:t>
        </w:r>
        <w:r w:rsidRPr="0098026D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մասնագիտական</w:t>
        </w:r>
        <w:r w:rsidRPr="0098026D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 (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արհեստագործական</w:t>
        </w:r>
        <w:r w:rsidRPr="0098026D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)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կամ</w:t>
        </w:r>
        <w:r w:rsidRPr="0098026D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միջին</w:t>
        </w:r>
        <w:r w:rsidRPr="0098026D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մասնագիտական</w:t>
        </w:r>
        <w:r w:rsidRPr="0098026D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կամ</w:t>
        </w:r>
        <w:r w:rsidRPr="0098026D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hAnsi="GHEA Grapalat" w:cs="Arial"/>
            <w:sz w:val="24"/>
            <w:szCs w:val="24"/>
            <w:lang w:val="hy-AM"/>
          </w:rPr>
          <w:t>բակալավրի</w:t>
        </w:r>
        <w:r w:rsidRPr="0098026D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hAnsi="GHEA Grapalat" w:cs="Arial"/>
            <w:sz w:val="24"/>
            <w:szCs w:val="24"/>
            <w:lang w:val="hy-AM"/>
          </w:rPr>
          <w:t>ու</w:t>
        </w:r>
        <w:r w:rsidRPr="0098026D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hAnsi="GHEA Grapalat" w:cs="Arial"/>
            <w:sz w:val="24"/>
            <w:szCs w:val="24"/>
            <w:lang w:val="hy-AM"/>
          </w:rPr>
          <w:t>անընդհատ</w:t>
        </w:r>
        <w:r w:rsidRPr="0098026D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hAnsi="GHEA Grapalat" w:cs="Arial"/>
            <w:sz w:val="24"/>
            <w:szCs w:val="24"/>
            <w:lang w:val="hy-AM"/>
          </w:rPr>
          <w:t>և</w:t>
        </w:r>
        <w:r w:rsidRPr="0098026D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hAnsi="GHEA Grapalat" w:cs="Arial"/>
            <w:sz w:val="24"/>
            <w:szCs w:val="24"/>
            <w:lang w:val="hy-AM"/>
          </w:rPr>
          <w:t>ինտեգրացված</w:t>
        </w:r>
        <w:r w:rsidRPr="0098026D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կրթական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ծրագրերով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ուսումնառող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սովորողները</w:t>
        </w:r>
        <w:r w:rsidRPr="0098026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 w:eastAsia="ru-RU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պահպանում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են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համապատասխան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ուսումնական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հաստատությունում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անվճար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հիմունքներով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սովորելու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հնարավորությունը՝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մինչև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ուս</w:t>
        </w:r>
      </w:ins>
      <w:ins w:id="1984" w:author="Anahit.Hovhannisyan" w:date="2023-05-02T11:39:00Z">
        <w:r w:rsidR="004A48C1">
          <w:rPr>
            <w:rFonts w:ascii="GHEA Grapalat" w:eastAsia="Times New Roman" w:hAnsi="GHEA Grapalat" w:cs="Arial"/>
            <w:sz w:val="24"/>
            <w:szCs w:val="24"/>
            <w:lang w:val="hy-AM"/>
          </w:rPr>
          <w:t>ու</w:t>
        </w:r>
      </w:ins>
      <w:ins w:id="1985" w:author="Anahit.Hovhannisyan" w:date="2023-02-09T16:50:00Z">
        <w:r w:rsidR="004A48C1">
          <w:rPr>
            <w:rFonts w:ascii="GHEA Grapalat" w:eastAsia="Times New Roman" w:hAnsi="GHEA Grapalat" w:cs="Arial"/>
            <w:sz w:val="24"/>
            <w:szCs w:val="24"/>
            <w:lang w:val="hy-AM"/>
          </w:rPr>
          <w:t>մնառության</w:t>
        </w:r>
        <w:r w:rsidRPr="0098026D">
          <w:rPr>
            <w:rFonts w:ascii="GHEA Grapalat" w:eastAsia="Times New Roman" w:hAnsi="GHEA Grapalat" w:cs="Tahoma"/>
            <w:sz w:val="24"/>
            <w:szCs w:val="24"/>
            <w:lang w:val="hy-AM"/>
          </w:rPr>
          <w:t xml:space="preserve"> </w:t>
        </w:r>
        <w:r w:rsidRPr="004F6890">
          <w:rPr>
            <w:rFonts w:ascii="GHEA Grapalat" w:eastAsia="Times New Roman" w:hAnsi="GHEA Grapalat" w:cs="Arial"/>
            <w:sz w:val="24"/>
            <w:szCs w:val="24"/>
            <w:lang w:val="hy-AM"/>
          </w:rPr>
          <w:t>ավարտը։</w:t>
        </w:r>
        <w:r w:rsidRPr="0098026D">
          <w:rPr>
            <w:rFonts w:ascii="GHEA Grapalat" w:eastAsia="Times New Roman" w:hAnsi="GHEA Grapalat" w:cs="Times New Roman"/>
            <w:sz w:val="24"/>
            <w:szCs w:val="24"/>
            <w:lang w:val="hy-AM"/>
          </w:rPr>
          <w:t></w:t>
        </w:r>
      </w:ins>
    </w:p>
    <w:p w14:paraId="182234BC" w14:textId="77777777" w:rsidR="00053DBD" w:rsidRPr="004F6890" w:rsidRDefault="00053DBD" w:rsidP="002A5265">
      <w:pPr>
        <w:rPr>
          <w:rFonts w:ascii="GHEA Grapalat" w:hAnsi="GHEA Grapalat"/>
          <w:lang w:val="hy-AM"/>
          <w:rPrChange w:id="1986" w:author="Anahit.Hovhannisyan" w:date="2023-02-28T20:53:00Z">
            <w:rPr/>
          </w:rPrChange>
        </w:rPr>
      </w:pPr>
    </w:p>
    <w:p w14:paraId="734DC20C" w14:textId="77777777" w:rsidR="002A5265" w:rsidRPr="0098026D" w:rsidRDefault="002A5265">
      <w:pPr>
        <w:jc w:val="both"/>
        <w:rPr>
          <w:rFonts w:ascii="GHEA Grapalat" w:hAnsi="GHEA Grapalat"/>
          <w:lang w:val="hy-AM"/>
          <w:rPrChange w:id="1987" w:author="Anahit.Hovhannisyan" w:date="2023-02-09T16:53:00Z">
            <w:rPr>
              <w:lang w:val="hy-AM"/>
            </w:rPr>
          </w:rPrChange>
        </w:rPr>
        <w:pPrChange w:id="1988" w:author="Anahit.Hovhannisyan" w:date="2023-02-09T16:58:00Z">
          <w:pPr/>
        </w:pPrChange>
      </w:pPr>
    </w:p>
    <w:p w14:paraId="091A3794" w14:textId="77777777" w:rsidR="002A5265" w:rsidRPr="004F6890" w:rsidRDefault="002A5265">
      <w:pPr>
        <w:jc w:val="both"/>
        <w:rPr>
          <w:rFonts w:ascii="GHEA Grapalat" w:hAnsi="GHEA Grapalat"/>
          <w:lang w:val="hy-AM"/>
          <w:rPrChange w:id="1989" w:author="Anahit.Hovhannisyan" w:date="2023-02-28T20:53:00Z">
            <w:rPr/>
          </w:rPrChange>
        </w:rPr>
        <w:pPrChange w:id="1990" w:author="Anahit.Hovhannisyan" w:date="2023-02-09T16:58:00Z">
          <w:pPr/>
        </w:pPrChange>
      </w:pPr>
      <w:r w:rsidRPr="004F6890">
        <w:rPr>
          <w:rFonts w:ascii="GHEA Grapalat" w:hAnsi="GHEA Grapalat" w:cs="Arial"/>
          <w:lang w:val="hy-AM"/>
          <w:rPrChange w:id="1991" w:author="Anahit.Hovhannisyan" w:date="2023-02-28T20:53:00Z">
            <w:rPr/>
          </w:rPrChange>
        </w:rPr>
        <w:t>Հոդված</w:t>
      </w:r>
      <w:r w:rsidRPr="004F6890">
        <w:rPr>
          <w:rFonts w:ascii="GHEA Grapalat" w:hAnsi="GHEA Grapalat"/>
          <w:lang w:val="hy-AM"/>
          <w:rPrChange w:id="1992" w:author="Anahit.Hovhannisyan" w:date="2023-02-28T20:53:00Z">
            <w:rPr/>
          </w:rPrChange>
        </w:rPr>
        <w:t xml:space="preserve"> 8.</w:t>
      </w:r>
      <w:r w:rsidRPr="004F6890">
        <w:rPr>
          <w:rFonts w:ascii="GHEA Grapalat" w:hAnsi="GHEA Grapalat"/>
          <w:lang w:val="hy-AM"/>
          <w:rPrChange w:id="1993" w:author="Anahit.Hovhannisyan" w:date="2023-02-28T20:53:00Z">
            <w:rPr/>
          </w:rPrChange>
        </w:rPr>
        <w:tab/>
      </w:r>
      <w:r w:rsidRPr="004F6890">
        <w:rPr>
          <w:rFonts w:ascii="GHEA Grapalat" w:hAnsi="GHEA Grapalat" w:cs="Arial"/>
          <w:lang w:val="hy-AM"/>
          <w:rPrChange w:id="1994" w:author="Anahit.Hovhannisyan" w:date="2023-02-28T20:53:00Z">
            <w:rPr/>
          </w:rPrChange>
        </w:rPr>
        <w:t>Առանց</w:t>
      </w:r>
      <w:r w:rsidRPr="004F6890">
        <w:rPr>
          <w:rFonts w:ascii="GHEA Grapalat" w:hAnsi="GHEA Grapalat"/>
          <w:lang w:val="hy-AM"/>
          <w:rPrChange w:id="1995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1996" w:author="Anahit.Hovhannisyan" w:date="2023-02-28T20:53:00Z">
            <w:rPr/>
          </w:rPrChange>
        </w:rPr>
        <w:t>ծնողական</w:t>
      </w:r>
      <w:r w:rsidRPr="004F6890">
        <w:rPr>
          <w:rFonts w:ascii="GHEA Grapalat" w:hAnsi="GHEA Grapalat"/>
          <w:lang w:val="hy-AM"/>
          <w:rPrChange w:id="1997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1998" w:author="Anahit.Hovhannisyan" w:date="2023-02-28T20:53:00Z">
            <w:rPr/>
          </w:rPrChange>
        </w:rPr>
        <w:t>խնամքի</w:t>
      </w:r>
      <w:r w:rsidRPr="004F6890">
        <w:rPr>
          <w:rFonts w:ascii="GHEA Grapalat" w:hAnsi="GHEA Grapalat"/>
          <w:lang w:val="hy-AM"/>
          <w:rPrChange w:id="1999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00" w:author="Anahit.Hovhannisyan" w:date="2023-02-28T20:53:00Z">
            <w:rPr/>
          </w:rPrChange>
        </w:rPr>
        <w:t>մնացած</w:t>
      </w:r>
      <w:r w:rsidRPr="004F6890">
        <w:rPr>
          <w:rFonts w:ascii="GHEA Grapalat" w:hAnsi="GHEA Grapalat"/>
          <w:lang w:val="hy-AM"/>
          <w:rPrChange w:id="2001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02" w:author="Anahit.Hovhannisyan" w:date="2023-02-28T20:53:00Z">
            <w:rPr/>
          </w:rPrChange>
        </w:rPr>
        <w:t>երեխաների</w:t>
      </w:r>
      <w:r w:rsidRPr="004F6890">
        <w:rPr>
          <w:rFonts w:ascii="GHEA Grapalat" w:hAnsi="GHEA Grapalat"/>
          <w:lang w:val="hy-AM"/>
          <w:rPrChange w:id="2003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04" w:author="Anahit.Hovhannisyan" w:date="2023-02-28T20:53:00Z">
            <w:rPr/>
          </w:rPrChange>
        </w:rPr>
        <w:t>առողջության</w:t>
      </w:r>
      <w:r w:rsidRPr="004F6890">
        <w:rPr>
          <w:rFonts w:ascii="GHEA Grapalat" w:hAnsi="GHEA Grapalat"/>
          <w:lang w:val="hy-AM"/>
          <w:rPrChange w:id="2005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06" w:author="Anahit.Hovhannisyan" w:date="2023-02-28T20:53:00Z">
            <w:rPr/>
          </w:rPrChange>
        </w:rPr>
        <w:t>պահպանման</w:t>
      </w:r>
      <w:r w:rsidRPr="004F6890">
        <w:rPr>
          <w:rFonts w:ascii="GHEA Grapalat" w:hAnsi="GHEA Grapalat"/>
          <w:lang w:val="hy-AM"/>
          <w:rPrChange w:id="2007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08" w:author="Anahit.Hovhannisyan" w:date="2023-02-28T20:53:00Z">
            <w:rPr/>
          </w:rPrChange>
        </w:rPr>
        <w:t>իրավունքի</w:t>
      </w:r>
      <w:r w:rsidRPr="004F6890">
        <w:rPr>
          <w:rFonts w:ascii="GHEA Grapalat" w:hAnsi="GHEA Grapalat"/>
          <w:lang w:val="hy-AM"/>
          <w:rPrChange w:id="2009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10" w:author="Anahit.Hovhannisyan" w:date="2023-02-28T20:53:00Z">
            <w:rPr/>
          </w:rPrChange>
        </w:rPr>
        <w:t>ապահովումը</w:t>
      </w:r>
    </w:p>
    <w:p w14:paraId="4DD2EDED" w14:textId="77777777" w:rsidR="002A5265" w:rsidRPr="004F6890" w:rsidRDefault="002A5265">
      <w:pPr>
        <w:jc w:val="both"/>
        <w:rPr>
          <w:rFonts w:ascii="GHEA Grapalat" w:hAnsi="GHEA Grapalat"/>
          <w:lang w:val="hy-AM"/>
          <w:rPrChange w:id="2011" w:author="Anahit.Hovhannisyan" w:date="2023-02-28T20:53:00Z">
            <w:rPr/>
          </w:rPrChange>
        </w:rPr>
        <w:pPrChange w:id="2012" w:author="Anahit.Hovhannisyan" w:date="2023-02-09T16:58:00Z">
          <w:pPr/>
        </w:pPrChange>
      </w:pPr>
    </w:p>
    <w:p w14:paraId="2FFE69AD" w14:textId="77777777" w:rsidR="002A5265" w:rsidRPr="004F6890" w:rsidRDefault="002A5265">
      <w:pPr>
        <w:jc w:val="both"/>
        <w:rPr>
          <w:rFonts w:ascii="GHEA Grapalat" w:hAnsi="GHEA Grapalat"/>
          <w:lang w:val="hy-AM"/>
          <w:rPrChange w:id="2013" w:author="Anahit.Hovhannisyan" w:date="2023-02-28T20:53:00Z">
            <w:rPr/>
          </w:rPrChange>
        </w:rPr>
        <w:pPrChange w:id="2014" w:author="Anahit.Hovhannisyan" w:date="2023-02-09T16:58:00Z">
          <w:pPr/>
        </w:pPrChange>
      </w:pPr>
      <w:r w:rsidRPr="004F6890">
        <w:rPr>
          <w:rFonts w:ascii="GHEA Grapalat" w:hAnsi="GHEA Grapalat"/>
          <w:lang w:val="hy-AM"/>
          <w:rPrChange w:id="2015" w:author="Anahit.Hovhannisyan" w:date="2023-02-28T20:53:00Z">
            <w:rPr/>
          </w:rPrChange>
        </w:rPr>
        <w:t xml:space="preserve">1. </w:t>
      </w:r>
      <w:r w:rsidRPr="004F6890">
        <w:rPr>
          <w:rFonts w:ascii="GHEA Grapalat" w:hAnsi="GHEA Grapalat" w:cs="Arial"/>
          <w:lang w:val="hy-AM"/>
          <w:rPrChange w:id="2016" w:author="Anahit.Hovhannisyan" w:date="2023-02-28T20:53:00Z">
            <w:rPr/>
          </w:rPrChange>
        </w:rPr>
        <w:t>Առանց</w:t>
      </w:r>
      <w:r w:rsidRPr="004F6890">
        <w:rPr>
          <w:rFonts w:ascii="GHEA Grapalat" w:hAnsi="GHEA Grapalat"/>
          <w:lang w:val="hy-AM"/>
          <w:rPrChange w:id="2017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18" w:author="Anahit.Hovhannisyan" w:date="2023-02-28T20:53:00Z">
            <w:rPr/>
          </w:rPrChange>
        </w:rPr>
        <w:t>ծնողական</w:t>
      </w:r>
      <w:r w:rsidRPr="004F6890">
        <w:rPr>
          <w:rFonts w:ascii="GHEA Grapalat" w:hAnsi="GHEA Grapalat"/>
          <w:lang w:val="hy-AM"/>
          <w:rPrChange w:id="2019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20" w:author="Anahit.Hovhannisyan" w:date="2023-02-28T20:53:00Z">
            <w:rPr/>
          </w:rPrChange>
        </w:rPr>
        <w:t>խնամքի</w:t>
      </w:r>
      <w:r w:rsidRPr="004F6890">
        <w:rPr>
          <w:rFonts w:ascii="GHEA Grapalat" w:hAnsi="GHEA Grapalat"/>
          <w:lang w:val="hy-AM"/>
          <w:rPrChange w:id="2021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22" w:author="Anahit.Hovhannisyan" w:date="2023-02-28T20:53:00Z">
            <w:rPr/>
          </w:rPrChange>
        </w:rPr>
        <w:t>մնացած</w:t>
      </w:r>
      <w:r w:rsidRPr="004F6890">
        <w:rPr>
          <w:rFonts w:ascii="GHEA Grapalat" w:hAnsi="GHEA Grapalat"/>
          <w:lang w:val="hy-AM"/>
          <w:rPrChange w:id="2023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24" w:author="Anahit.Hovhannisyan" w:date="2023-02-28T20:53:00Z">
            <w:rPr/>
          </w:rPrChange>
        </w:rPr>
        <w:t>երեխաներին</w:t>
      </w:r>
      <w:r w:rsidRPr="004F6890">
        <w:rPr>
          <w:rFonts w:ascii="GHEA Grapalat" w:hAnsi="GHEA Grapalat"/>
          <w:lang w:val="hy-AM"/>
          <w:rPrChange w:id="2025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26" w:author="Anahit.Hovhannisyan" w:date="2023-02-28T20:53:00Z">
            <w:rPr/>
          </w:rPrChange>
        </w:rPr>
        <w:t>տրամադրվում</w:t>
      </w:r>
      <w:r w:rsidRPr="004F6890">
        <w:rPr>
          <w:rFonts w:ascii="GHEA Grapalat" w:hAnsi="GHEA Grapalat"/>
          <w:lang w:val="hy-AM"/>
          <w:rPrChange w:id="2027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28" w:author="Anahit.Hovhannisyan" w:date="2023-02-28T20:53:00Z">
            <w:rPr/>
          </w:rPrChange>
        </w:rPr>
        <w:t>է</w:t>
      </w:r>
      <w:r w:rsidRPr="004F6890">
        <w:rPr>
          <w:rFonts w:ascii="GHEA Grapalat" w:hAnsi="GHEA Grapalat"/>
          <w:lang w:val="hy-AM"/>
          <w:rPrChange w:id="2029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30" w:author="Anahit.Hovhannisyan" w:date="2023-02-28T20:53:00Z">
            <w:rPr/>
          </w:rPrChange>
        </w:rPr>
        <w:t>անվճար</w:t>
      </w:r>
      <w:r w:rsidRPr="004F6890">
        <w:rPr>
          <w:rFonts w:ascii="GHEA Grapalat" w:hAnsi="GHEA Grapalat"/>
          <w:lang w:val="hy-AM"/>
          <w:rPrChange w:id="2031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32" w:author="Anahit.Hovhannisyan" w:date="2023-02-28T20:53:00Z">
            <w:rPr/>
          </w:rPrChange>
        </w:rPr>
        <w:t>բժշկական</w:t>
      </w:r>
      <w:r w:rsidRPr="004F6890">
        <w:rPr>
          <w:rFonts w:ascii="GHEA Grapalat" w:hAnsi="GHEA Grapalat"/>
          <w:lang w:val="hy-AM"/>
          <w:rPrChange w:id="2033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34" w:author="Anahit.Hovhannisyan" w:date="2023-02-28T20:53:00Z">
            <w:rPr/>
          </w:rPrChange>
        </w:rPr>
        <w:t>օգնություն</w:t>
      </w:r>
      <w:r w:rsidRPr="004F6890">
        <w:rPr>
          <w:rFonts w:ascii="GHEA Grapalat" w:hAnsi="GHEA Grapalat"/>
          <w:lang w:val="hy-AM"/>
          <w:rPrChange w:id="2035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36" w:author="Anahit.Hovhannisyan" w:date="2023-02-28T20:53:00Z">
            <w:rPr/>
          </w:rPrChange>
        </w:rPr>
        <w:t>պետական</w:t>
      </w:r>
      <w:r w:rsidRPr="004F6890">
        <w:rPr>
          <w:rFonts w:ascii="GHEA Grapalat" w:hAnsi="GHEA Grapalat"/>
          <w:lang w:val="hy-AM"/>
          <w:rPrChange w:id="2037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38" w:author="Anahit.Hovhannisyan" w:date="2023-02-28T20:53:00Z">
            <w:rPr/>
          </w:rPrChange>
        </w:rPr>
        <w:t>պատվերի</w:t>
      </w:r>
      <w:r w:rsidRPr="004F6890">
        <w:rPr>
          <w:rFonts w:ascii="GHEA Grapalat" w:hAnsi="GHEA Grapalat"/>
          <w:lang w:val="hy-AM"/>
          <w:rPrChange w:id="2039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40" w:author="Anahit.Hovhannisyan" w:date="2023-02-28T20:53:00Z">
            <w:rPr/>
          </w:rPrChange>
        </w:rPr>
        <w:t>շրջանակներում</w:t>
      </w:r>
      <w:r w:rsidRPr="004F6890">
        <w:rPr>
          <w:rFonts w:ascii="GHEA Grapalat" w:hAnsi="GHEA Grapalat"/>
          <w:lang w:val="hy-AM"/>
          <w:rPrChange w:id="2041" w:author="Anahit.Hovhannisyan" w:date="2023-02-28T20:53:00Z">
            <w:rPr/>
          </w:rPrChange>
        </w:rPr>
        <w:t xml:space="preserve">: </w:t>
      </w:r>
    </w:p>
    <w:p w14:paraId="4E28DDC0" w14:textId="77777777" w:rsidR="002A5265" w:rsidRPr="004F6890" w:rsidRDefault="002A5265">
      <w:pPr>
        <w:jc w:val="both"/>
        <w:rPr>
          <w:rFonts w:ascii="GHEA Grapalat" w:hAnsi="GHEA Grapalat"/>
          <w:lang w:val="hy-AM"/>
          <w:rPrChange w:id="2042" w:author="Anahit.Hovhannisyan" w:date="2023-02-28T20:53:00Z">
            <w:rPr/>
          </w:rPrChange>
        </w:rPr>
        <w:pPrChange w:id="2043" w:author="Anahit.Hovhannisyan" w:date="2023-02-09T16:58:00Z">
          <w:pPr/>
        </w:pPrChange>
      </w:pPr>
      <w:r w:rsidRPr="004F6890">
        <w:rPr>
          <w:rFonts w:ascii="GHEA Grapalat" w:hAnsi="GHEA Grapalat"/>
          <w:lang w:val="hy-AM"/>
          <w:rPrChange w:id="2044" w:author="Anahit.Hovhannisyan" w:date="2023-02-28T20:53:00Z">
            <w:rPr/>
          </w:rPrChange>
        </w:rPr>
        <w:t xml:space="preserve">2. </w:t>
      </w:r>
      <w:r w:rsidRPr="004F6890">
        <w:rPr>
          <w:rFonts w:ascii="GHEA Grapalat" w:hAnsi="GHEA Grapalat" w:cs="Arial"/>
          <w:lang w:val="hy-AM"/>
          <w:rPrChange w:id="2045" w:author="Anahit.Hovhannisyan" w:date="2023-02-28T20:53:00Z">
            <w:rPr/>
          </w:rPrChange>
        </w:rPr>
        <w:t>Առանց</w:t>
      </w:r>
      <w:r w:rsidRPr="004F6890">
        <w:rPr>
          <w:rFonts w:ascii="GHEA Grapalat" w:hAnsi="GHEA Grapalat"/>
          <w:lang w:val="hy-AM"/>
          <w:rPrChange w:id="204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47" w:author="Anahit.Hovhannisyan" w:date="2023-02-28T20:53:00Z">
            <w:rPr/>
          </w:rPrChange>
        </w:rPr>
        <w:t>ծնողական</w:t>
      </w:r>
      <w:r w:rsidRPr="004F6890">
        <w:rPr>
          <w:rFonts w:ascii="GHEA Grapalat" w:hAnsi="GHEA Grapalat"/>
          <w:lang w:val="hy-AM"/>
          <w:rPrChange w:id="204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49" w:author="Anahit.Hovhannisyan" w:date="2023-02-28T20:53:00Z">
            <w:rPr/>
          </w:rPrChange>
        </w:rPr>
        <w:t>խնամքի</w:t>
      </w:r>
      <w:r w:rsidRPr="004F6890">
        <w:rPr>
          <w:rFonts w:ascii="GHEA Grapalat" w:hAnsi="GHEA Grapalat"/>
          <w:lang w:val="hy-AM"/>
          <w:rPrChange w:id="205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51" w:author="Anahit.Hovhannisyan" w:date="2023-02-28T20:53:00Z">
            <w:rPr/>
          </w:rPrChange>
        </w:rPr>
        <w:t>մնացած</w:t>
      </w:r>
      <w:r w:rsidRPr="004F6890">
        <w:rPr>
          <w:rFonts w:ascii="GHEA Grapalat" w:hAnsi="GHEA Grapalat"/>
          <w:lang w:val="hy-AM"/>
          <w:rPrChange w:id="2052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53" w:author="Anahit.Hovhannisyan" w:date="2023-02-28T20:53:00Z">
            <w:rPr/>
          </w:rPrChange>
        </w:rPr>
        <w:t>երեխաներին</w:t>
      </w:r>
      <w:r w:rsidRPr="004F6890">
        <w:rPr>
          <w:rFonts w:ascii="GHEA Grapalat" w:hAnsi="GHEA Grapalat"/>
          <w:lang w:val="hy-AM"/>
          <w:rPrChange w:id="205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55" w:author="Anahit.Hovhannisyan" w:date="2023-02-28T20:53:00Z">
            <w:rPr/>
          </w:rPrChange>
        </w:rPr>
        <w:t>կարող</w:t>
      </w:r>
      <w:r w:rsidRPr="004F6890">
        <w:rPr>
          <w:rFonts w:ascii="GHEA Grapalat" w:hAnsi="GHEA Grapalat"/>
          <w:lang w:val="hy-AM"/>
          <w:rPrChange w:id="205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57" w:author="Anahit.Hovhannisyan" w:date="2023-02-28T20:53:00Z">
            <w:rPr/>
          </w:rPrChange>
        </w:rPr>
        <w:t>են</w:t>
      </w:r>
      <w:r w:rsidRPr="004F6890">
        <w:rPr>
          <w:rFonts w:ascii="GHEA Grapalat" w:hAnsi="GHEA Grapalat"/>
          <w:lang w:val="hy-AM"/>
          <w:rPrChange w:id="205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59" w:author="Anahit.Hovhannisyan" w:date="2023-02-28T20:53:00Z">
            <w:rPr/>
          </w:rPrChange>
        </w:rPr>
        <w:t>տրամադրվել</w:t>
      </w:r>
      <w:r w:rsidRPr="004F6890">
        <w:rPr>
          <w:rFonts w:ascii="GHEA Grapalat" w:hAnsi="GHEA Grapalat"/>
          <w:lang w:val="hy-AM"/>
          <w:rPrChange w:id="206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61" w:author="Anahit.Hovhannisyan" w:date="2023-02-28T20:53:00Z">
            <w:rPr/>
          </w:rPrChange>
        </w:rPr>
        <w:t>սպորտ</w:t>
      </w:r>
      <w:r w:rsidRPr="004F6890">
        <w:rPr>
          <w:rFonts w:ascii="GHEA Grapalat" w:hAnsi="GHEA Grapalat"/>
          <w:lang w:val="hy-AM"/>
          <w:rPrChange w:id="2062" w:author="Anahit.Hovhannisyan" w:date="2023-02-28T20:53:00Z">
            <w:rPr/>
          </w:rPrChange>
        </w:rPr>
        <w:t>-</w:t>
      </w:r>
      <w:r w:rsidRPr="004F6890">
        <w:rPr>
          <w:rFonts w:ascii="GHEA Grapalat" w:hAnsi="GHEA Grapalat" w:cs="Arial"/>
          <w:lang w:val="hy-AM"/>
          <w:rPrChange w:id="2063" w:author="Anahit.Hovhannisyan" w:date="2023-02-28T20:53:00Z">
            <w:rPr/>
          </w:rPrChange>
        </w:rPr>
        <w:t>առողջարարական</w:t>
      </w:r>
      <w:r w:rsidRPr="004F6890">
        <w:rPr>
          <w:rFonts w:ascii="GHEA Grapalat" w:hAnsi="GHEA Grapalat"/>
          <w:lang w:val="hy-AM"/>
          <w:rPrChange w:id="206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65" w:author="Anahit.Hovhannisyan" w:date="2023-02-28T20:53:00Z">
            <w:rPr/>
          </w:rPrChange>
        </w:rPr>
        <w:t>ճամբարների</w:t>
      </w:r>
      <w:r w:rsidRPr="004F6890">
        <w:rPr>
          <w:rFonts w:ascii="GHEA Grapalat" w:hAnsi="GHEA Grapalat"/>
          <w:lang w:val="hy-AM"/>
          <w:rPrChange w:id="2066" w:author="Anahit.Hovhannisyan" w:date="2023-02-28T20:53:00Z">
            <w:rPr/>
          </w:rPrChange>
        </w:rPr>
        <w:t xml:space="preserve">, </w:t>
      </w:r>
      <w:r w:rsidRPr="004F6890">
        <w:rPr>
          <w:rFonts w:ascii="GHEA Grapalat" w:hAnsi="GHEA Grapalat" w:cs="Arial"/>
          <w:lang w:val="hy-AM"/>
          <w:rPrChange w:id="2067" w:author="Anahit.Hovhannisyan" w:date="2023-02-28T20:53:00Z">
            <w:rPr/>
          </w:rPrChange>
        </w:rPr>
        <w:t>հանգստյան</w:t>
      </w:r>
      <w:r w:rsidRPr="004F6890">
        <w:rPr>
          <w:rFonts w:ascii="GHEA Grapalat" w:hAnsi="GHEA Grapalat"/>
          <w:lang w:val="hy-AM"/>
          <w:rPrChange w:id="206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69" w:author="Anahit.Hovhannisyan" w:date="2023-02-28T20:53:00Z">
            <w:rPr/>
          </w:rPrChange>
        </w:rPr>
        <w:t>տների</w:t>
      </w:r>
      <w:r w:rsidRPr="004F6890">
        <w:rPr>
          <w:rFonts w:ascii="GHEA Grapalat" w:hAnsi="GHEA Grapalat"/>
          <w:lang w:val="hy-AM"/>
          <w:rPrChange w:id="2070" w:author="Anahit.Hovhannisyan" w:date="2023-02-28T20:53:00Z">
            <w:rPr/>
          </w:rPrChange>
        </w:rPr>
        <w:t xml:space="preserve">, </w:t>
      </w:r>
      <w:r w:rsidRPr="004F6890">
        <w:rPr>
          <w:rFonts w:ascii="GHEA Grapalat" w:hAnsi="GHEA Grapalat" w:cs="Arial"/>
          <w:lang w:val="hy-AM"/>
          <w:rPrChange w:id="2071" w:author="Anahit.Hovhannisyan" w:date="2023-02-28T20:53:00Z">
            <w:rPr/>
          </w:rPrChange>
        </w:rPr>
        <w:t>համապատասխան</w:t>
      </w:r>
      <w:r w:rsidRPr="004F6890">
        <w:rPr>
          <w:rFonts w:ascii="GHEA Grapalat" w:hAnsi="GHEA Grapalat"/>
          <w:lang w:val="hy-AM"/>
          <w:rPrChange w:id="2072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73" w:author="Anahit.Hovhannisyan" w:date="2023-02-28T20:53:00Z">
            <w:rPr/>
          </w:rPrChange>
        </w:rPr>
        <w:t>բժշկական</w:t>
      </w:r>
      <w:r w:rsidRPr="004F6890">
        <w:rPr>
          <w:rFonts w:ascii="GHEA Grapalat" w:hAnsi="GHEA Grapalat"/>
          <w:lang w:val="hy-AM"/>
          <w:rPrChange w:id="207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75" w:author="Anahit.Hovhannisyan" w:date="2023-02-28T20:53:00Z">
            <w:rPr/>
          </w:rPrChange>
        </w:rPr>
        <w:t>ցուցումների</w:t>
      </w:r>
      <w:r w:rsidRPr="004F6890">
        <w:rPr>
          <w:rFonts w:ascii="GHEA Grapalat" w:hAnsi="GHEA Grapalat"/>
          <w:lang w:val="hy-AM"/>
          <w:rPrChange w:id="207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77" w:author="Anahit.Hovhannisyan" w:date="2023-02-28T20:53:00Z">
            <w:rPr/>
          </w:rPrChange>
        </w:rPr>
        <w:t>առկայության</w:t>
      </w:r>
      <w:r w:rsidRPr="004F6890">
        <w:rPr>
          <w:rFonts w:ascii="GHEA Grapalat" w:hAnsi="GHEA Grapalat"/>
          <w:lang w:val="hy-AM"/>
          <w:rPrChange w:id="207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79" w:author="Anahit.Hovhannisyan" w:date="2023-02-28T20:53:00Z">
            <w:rPr/>
          </w:rPrChange>
        </w:rPr>
        <w:t>դեպքում՝</w:t>
      </w:r>
      <w:r w:rsidRPr="004F6890">
        <w:rPr>
          <w:rFonts w:ascii="GHEA Grapalat" w:hAnsi="GHEA Grapalat"/>
          <w:lang w:val="hy-AM"/>
          <w:rPrChange w:id="208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81" w:author="Anahit.Hovhannisyan" w:date="2023-02-28T20:53:00Z">
            <w:rPr/>
          </w:rPrChange>
        </w:rPr>
        <w:t>առողջարանային</w:t>
      </w:r>
      <w:r w:rsidRPr="004F6890">
        <w:rPr>
          <w:rFonts w:ascii="GHEA Grapalat" w:hAnsi="GHEA Grapalat"/>
          <w:lang w:val="hy-AM"/>
          <w:rPrChange w:id="2082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83" w:author="Anahit.Hovhannisyan" w:date="2023-02-28T20:53:00Z">
            <w:rPr/>
          </w:rPrChange>
        </w:rPr>
        <w:t>բուժման</w:t>
      </w:r>
      <w:r w:rsidRPr="004F6890">
        <w:rPr>
          <w:rFonts w:ascii="GHEA Grapalat" w:hAnsi="GHEA Grapalat"/>
          <w:lang w:val="hy-AM"/>
          <w:rPrChange w:id="208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85" w:author="Anahit.Hovhannisyan" w:date="2023-02-28T20:53:00Z">
            <w:rPr/>
          </w:rPrChange>
        </w:rPr>
        <w:t>ուղեգրեր՝</w:t>
      </w:r>
      <w:r w:rsidRPr="004F6890">
        <w:rPr>
          <w:rFonts w:ascii="GHEA Grapalat" w:hAnsi="GHEA Grapalat"/>
          <w:lang w:val="hy-AM"/>
          <w:rPrChange w:id="208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87" w:author="Anahit.Hovhannisyan" w:date="2023-02-28T20:53:00Z">
            <w:rPr/>
          </w:rPrChange>
        </w:rPr>
        <w:t>պետական</w:t>
      </w:r>
      <w:r w:rsidRPr="004F6890">
        <w:rPr>
          <w:rFonts w:ascii="GHEA Grapalat" w:hAnsi="GHEA Grapalat"/>
          <w:lang w:val="hy-AM"/>
          <w:rPrChange w:id="208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89" w:author="Anahit.Hovhannisyan" w:date="2023-02-28T20:53:00Z">
            <w:rPr/>
          </w:rPrChange>
        </w:rPr>
        <w:t>և</w:t>
      </w:r>
      <w:r w:rsidRPr="004F6890">
        <w:rPr>
          <w:rFonts w:ascii="GHEA Grapalat" w:hAnsi="GHEA Grapalat"/>
          <w:lang w:val="hy-AM"/>
          <w:rPrChange w:id="209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91" w:author="Anahit.Hovhannisyan" w:date="2023-02-28T20:53:00Z">
            <w:rPr/>
          </w:rPrChange>
        </w:rPr>
        <w:t>համայնքային</w:t>
      </w:r>
      <w:r w:rsidRPr="004F6890">
        <w:rPr>
          <w:rFonts w:ascii="GHEA Grapalat" w:hAnsi="GHEA Grapalat"/>
          <w:lang w:val="hy-AM"/>
          <w:rPrChange w:id="2092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93" w:author="Anahit.Hovhannisyan" w:date="2023-02-28T20:53:00Z">
            <w:rPr/>
          </w:rPrChange>
        </w:rPr>
        <w:t>բյուջեներից</w:t>
      </w:r>
      <w:r w:rsidRPr="004F6890">
        <w:rPr>
          <w:rFonts w:ascii="GHEA Grapalat" w:hAnsi="GHEA Grapalat"/>
          <w:lang w:val="hy-AM"/>
          <w:rPrChange w:id="209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95" w:author="Anahit.Hovhannisyan" w:date="2023-02-28T20:53:00Z">
            <w:rPr/>
          </w:rPrChange>
        </w:rPr>
        <w:t>այդ</w:t>
      </w:r>
      <w:r w:rsidRPr="004F6890">
        <w:rPr>
          <w:rFonts w:ascii="GHEA Grapalat" w:hAnsi="GHEA Grapalat"/>
          <w:lang w:val="hy-AM"/>
          <w:rPrChange w:id="209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97" w:author="Anahit.Hovhannisyan" w:date="2023-02-28T20:53:00Z">
            <w:rPr/>
          </w:rPrChange>
        </w:rPr>
        <w:t>նպատակով</w:t>
      </w:r>
      <w:r w:rsidRPr="004F6890">
        <w:rPr>
          <w:rFonts w:ascii="GHEA Grapalat" w:hAnsi="GHEA Grapalat"/>
          <w:lang w:val="hy-AM"/>
          <w:rPrChange w:id="209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099" w:author="Anahit.Hovhannisyan" w:date="2023-02-28T20:53:00Z">
            <w:rPr/>
          </w:rPrChange>
        </w:rPr>
        <w:t>նախատեսված</w:t>
      </w:r>
      <w:r w:rsidRPr="004F6890">
        <w:rPr>
          <w:rFonts w:ascii="GHEA Grapalat" w:hAnsi="GHEA Grapalat"/>
          <w:lang w:val="hy-AM"/>
          <w:rPrChange w:id="210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01" w:author="Anahit.Hovhannisyan" w:date="2023-02-28T20:53:00Z">
            <w:rPr/>
          </w:rPrChange>
        </w:rPr>
        <w:t>միջոցների</w:t>
      </w:r>
      <w:r w:rsidRPr="004F6890">
        <w:rPr>
          <w:rFonts w:ascii="GHEA Grapalat" w:hAnsi="GHEA Grapalat"/>
          <w:lang w:val="hy-AM"/>
          <w:rPrChange w:id="2102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03" w:author="Anahit.Hovhannisyan" w:date="2023-02-28T20:53:00Z">
            <w:rPr/>
          </w:rPrChange>
        </w:rPr>
        <w:t>և</w:t>
      </w:r>
      <w:r w:rsidRPr="004F6890">
        <w:rPr>
          <w:rFonts w:ascii="GHEA Grapalat" w:hAnsi="GHEA Grapalat"/>
          <w:lang w:val="hy-AM"/>
          <w:rPrChange w:id="210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05" w:author="Anahit.Hovhannisyan" w:date="2023-02-28T20:53:00Z">
            <w:rPr/>
          </w:rPrChange>
        </w:rPr>
        <w:t>օրենքով</w:t>
      </w:r>
      <w:r w:rsidRPr="004F6890">
        <w:rPr>
          <w:rFonts w:ascii="GHEA Grapalat" w:hAnsi="GHEA Grapalat"/>
          <w:lang w:val="hy-AM"/>
          <w:rPrChange w:id="210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07" w:author="Anahit.Hovhannisyan" w:date="2023-02-28T20:53:00Z">
            <w:rPr/>
          </w:rPrChange>
        </w:rPr>
        <w:t>չարգելված</w:t>
      </w:r>
      <w:r w:rsidRPr="004F6890">
        <w:rPr>
          <w:rFonts w:ascii="GHEA Grapalat" w:hAnsi="GHEA Grapalat"/>
          <w:lang w:val="hy-AM"/>
          <w:rPrChange w:id="210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09" w:author="Anahit.Hovhannisyan" w:date="2023-02-28T20:53:00Z">
            <w:rPr/>
          </w:rPrChange>
        </w:rPr>
        <w:t>այլ</w:t>
      </w:r>
      <w:r w:rsidRPr="004F6890">
        <w:rPr>
          <w:rFonts w:ascii="GHEA Grapalat" w:hAnsi="GHEA Grapalat"/>
          <w:lang w:val="hy-AM"/>
          <w:rPrChange w:id="211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11" w:author="Anahit.Hovhannisyan" w:date="2023-02-28T20:53:00Z">
            <w:rPr/>
          </w:rPrChange>
        </w:rPr>
        <w:t>միջոցների</w:t>
      </w:r>
      <w:r w:rsidRPr="004F6890">
        <w:rPr>
          <w:rFonts w:ascii="GHEA Grapalat" w:hAnsi="GHEA Grapalat"/>
          <w:lang w:val="hy-AM"/>
          <w:rPrChange w:id="2112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13" w:author="Anahit.Hovhannisyan" w:date="2023-02-28T20:53:00Z">
            <w:rPr/>
          </w:rPrChange>
        </w:rPr>
        <w:t>հաշվին</w:t>
      </w:r>
      <w:r w:rsidRPr="004F6890">
        <w:rPr>
          <w:rFonts w:ascii="GHEA Grapalat" w:hAnsi="GHEA Grapalat"/>
          <w:lang w:val="hy-AM"/>
          <w:rPrChange w:id="2114" w:author="Anahit.Hovhannisyan" w:date="2023-02-28T20:53:00Z">
            <w:rPr/>
          </w:rPrChange>
        </w:rPr>
        <w:t>:</w:t>
      </w:r>
    </w:p>
    <w:p w14:paraId="10CFE8AB" w14:textId="77777777" w:rsidR="002A5265" w:rsidRPr="004F6890" w:rsidRDefault="002A5265">
      <w:pPr>
        <w:jc w:val="both"/>
        <w:rPr>
          <w:rFonts w:ascii="GHEA Grapalat" w:hAnsi="GHEA Grapalat"/>
          <w:lang w:val="hy-AM"/>
          <w:rPrChange w:id="2115" w:author="Anahit.Hovhannisyan" w:date="2023-02-28T20:53:00Z">
            <w:rPr/>
          </w:rPrChange>
        </w:rPr>
        <w:pPrChange w:id="2116" w:author="Anahit.Hovhannisyan" w:date="2023-02-09T16:58:00Z">
          <w:pPr/>
        </w:pPrChange>
      </w:pPr>
      <w:r w:rsidRPr="004F6890">
        <w:rPr>
          <w:rFonts w:ascii="GHEA Grapalat" w:hAnsi="GHEA Grapalat" w:cs="Arial"/>
          <w:lang w:val="hy-AM"/>
          <w:rPrChange w:id="2117" w:author="Anahit.Hovhannisyan" w:date="2023-02-28T20:53:00Z">
            <w:rPr/>
          </w:rPrChange>
        </w:rPr>
        <w:t>Հոդված</w:t>
      </w:r>
      <w:r w:rsidRPr="004F6890">
        <w:rPr>
          <w:rFonts w:ascii="GHEA Grapalat" w:hAnsi="GHEA Grapalat"/>
          <w:lang w:val="hy-AM"/>
          <w:rPrChange w:id="2118" w:author="Anahit.Hovhannisyan" w:date="2023-02-28T20:53:00Z">
            <w:rPr/>
          </w:rPrChange>
        </w:rPr>
        <w:t xml:space="preserve"> 9.</w:t>
      </w:r>
      <w:r w:rsidRPr="004F6890">
        <w:rPr>
          <w:rFonts w:ascii="GHEA Grapalat" w:hAnsi="GHEA Grapalat"/>
          <w:lang w:val="hy-AM"/>
          <w:rPrChange w:id="2119" w:author="Anahit.Hovhannisyan" w:date="2023-02-28T20:53:00Z">
            <w:rPr/>
          </w:rPrChange>
        </w:rPr>
        <w:tab/>
      </w:r>
      <w:r w:rsidRPr="004F6890">
        <w:rPr>
          <w:rFonts w:ascii="GHEA Grapalat" w:hAnsi="GHEA Grapalat" w:cs="Arial"/>
          <w:lang w:val="hy-AM"/>
          <w:rPrChange w:id="2120" w:author="Anahit.Hovhannisyan" w:date="2023-02-28T20:53:00Z">
            <w:rPr/>
          </w:rPrChange>
        </w:rPr>
        <w:t>Առանց</w:t>
      </w:r>
      <w:r w:rsidRPr="004F6890">
        <w:rPr>
          <w:rFonts w:ascii="GHEA Grapalat" w:hAnsi="GHEA Grapalat"/>
          <w:lang w:val="hy-AM"/>
          <w:rPrChange w:id="2121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22" w:author="Anahit.Hovhannisyan" w:date="2023-02-28T20:53:00Z">
            <w:rPr/>
          </w:rPrChange>
        </w:rPr>
        <w:t>ծնողական</w:t>
      </w:r>
      <w:r w:rsidRPr="004F6890">
        <w:rPr>
          <w:rFonts w:ascii="GHEA Grapalat" w:hAnsi="GHEA Grapalat"/>
          <w:lang w:val="hy-AM"/>
          <w:rPrChange w:id="2123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24" w:author="Anahit.Hovhannisyan" w:date="2023-02-28T20:53:00Z">
            <w:rPr/>
          </w:rPrChange>
        </w:rPr>
        <w:t>խնամքի</w:t>
      </w:r>
      <w:r w:rsidRPr="004F6890">
        <w:rPr>
          <w:rFonts w:ascii="GHEA Grapalat" w:hAnsi="GHEA Grapalat"/>
          <w:lang w:val="hy-AM"/>
          <w:rPrChange w:id="2125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26" w:author="Anahit.Hovhannisyan" w:date="2023-02-28T20:53:00Z">
            <w:rPr/>
          </w:rPrChange>
        </w:rPr>
        <w:t>մնացած</w:t>
      </w:r>
      <w:r w:rsidRPr="004F6890">
        <w:rPr>
          <w:rFonts w:ascii="GHEA Grapalat" w:hAnsi="GHEA Grapalat"/>
          <w:lang w:val="hy-AM"/>
          <w:rPrChange w:id="2127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28" w:author="Anahit.Hovhannisyan" w:date="2023-02-28T20:53:00Z">
            <w:rPr/>
          </w:rPrChange>
        </w:rPr>
        <w:t>երեխաների</w:t>
      </w:r>
      <w:r w:rsidRPr="004F6890">
        <w:rPr>
          <w:rFonts w:ascii="GHEA Grapalat" w:hAnsi="GHEA Grapalat"/>
          <w:lang w:val="hy-AM"/>
          <w:rPrChange w:id="2129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30" w:author="Anahit.Hovhannisyan" w:date="2023-02-28T20:53:00Z">
            <w:rPr/>
          </w:rPrChange>
        </w:rPr>
        <w:t>բնակելի</w:t>
      </w:r>
      <w:r w:rsidRPr="004F6890">
        <w:rPr>
          <w:rFonts w:ascii="GHEA Grapalat" w:hAnsi="GHEA Grapalat"/>
          <w:lang w:val="hy-AM"/>
          <w:rPrChange w:id="2131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32" w:author="Anahit.Hovhannisyan" w:date="2023-02-28T20:53:00Z">
            <w:rPr/>
          </w:rPrChange>
        </w:rPr>
        <w:t>տարածության</w:t>
      </w:r>
      <w:r w:rsidRPr="004F6890">
        <w:rPr>
          <w:rFonts w:ascii="GHEA Grapalat" w:hAnsi="GHEA Grapalat"/>
          <w:lang w:val="hy-AM"/>
          <w:rPrChange w:id="2133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34" w:author="Anahit.Hovhannisyan" w:date="2023-02-28T20:53:00Z">
            <w:rPr/>
          </w:rPrChange>
        </w:rPr>
        <w:t>իրավունքի</w:t>
      </w:r>
      <w:r w:rsidRPr="004F6890">
        <w:rPr>
          <w:rFonts w:ascii="GHEA Grapalat" w:hAnsi="GHEA Grapalat"/>
          <w:lang w:val="hy-AM"/>
          <w:rPrChange w:id="2135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36" w:author="Anahit.Hovhannisyan" w:date="2023-02-28T20:53:00Z">
            <w:rPr/>
          </w:rPrChange>
        </w:rPr>
        <w:t>ապահովումը</w:t>
      </w:r>
    </w:p>
    <w:p w14:paraId="131D9A67" w14:textId="77777777" w:rsidR="002A5265" w:rsidRPr="004F6890" w:rsidRDefault="002A5265">
      <w:pPr>
        <w:jc w:val="both"/>
        <w:rPr>
          <w:rFonts w:ascii="GHEA Grapalat" w:hAnsi="GHEA Grapalat"/>
          <w:lang w:val="hy-AM"/>
          <w:rPrChange w:id="2137" w:author="Anahit.Hovhannisyan" w:date="2023-02-28T20:53:00Z">
            <w:rPr/>
          </w:rPrChange>
        </w:rPr>
        <w:pPrChange w:id="2138" w:author="Anahit.Hovhannisyan" w:date="2023-02-09T16:58:00Z">
          <w:pPr/>
        </w:pPrChange>
      </w:pPr>
      <w:r w:rsidRPr="004F6890">
        <w:rPr>
          <w:rFonts w:ascii="GHEA Grapalat" w:hAnsi="GHEA Grapalat"/>
          <w:lang w:val="hy-AM"/>
          <w:rPrChange w:id="2139" w:author="Anahit.Hovhannisyan" w:date="2023-02-28T20:53:00Z">
            <w:rPr/>
          </w:rPrChange>
        </w:rPr>
        <w:t xml:space="preserve">1. </w:t>
      </w:r>
      <w:r w:rsidRPr="004F6890">
        <w:rPr>
          <w:rFonts w:ascii="GHEA Grapalat" w:hAnsi="GHEA Grapalat" w:cs="Arial"/>
          <w:lang w:val="hy-AM"/>
          <w:rPrChange w:id="2140" w:author="Anahit.Hovhannisyan" w:date="2023-02-28T20:53:00Z">
            <w:rPr/>
          </w:rPrChange>
        </w:rPr>
        <w:t>Առանց</w:t>
      </w:r>
      <w:r w:rsidRPr="004F6890">
        <w:rPr>
          <w:rFonts w:ascii="GHEA Grapalat" w:hAnsi="GHEA Grapalat"/>
          <w:lang w:val="hy-AM"/>
          <w:rPrChange w:id="2141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42" w:author="Anahit.Hovhannisyan" w:date="2023-02-28T20:53:00Z">
            <w:rPr/>
          </w:rPrChange>
        </w:rPr>
        <w:t>ծնողական</w:t>
      </w:r>
      <w:r w:rsidRPr="004F6890">
        <w:rPr>
          <w:rFonts w:ascii="GHEA Grapalat" w:hAnsi="GHEA Grapalat"/>
          <w:lang w:val="hy-AM"/>
          <w:rPrChange w:id="2143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44" w:author="Anahit.Hovhannisyan" w:date="2023-02-28T20:53:00Z">
            <w:rPr/>
          </w:rPrChange>
        </w:rPr>
        <w:t>խնամքի</w:t>
      </w:r>
      <w:r w:rsidRPr="004F6890">
        <w:rPr>
          <w:rFonts w:ascii="GHEA Grapalat" w:hAnsi="GHEA Grapalat"/>
          <w:lang w:val="hy-AM"/>
          <w:rPrChange w:id="2145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46" w:author="Anahit.Hovhannisyan" w:date="2023-02-28T20:53:00Z">
            <w:rPr/>
          </w:rPrChange>
        </w:rPr>
        <w:t>մնացած</w:t>
      </w:r>
      <w:r w:rsidRPr="004F6890">
        <w:rPr>
          <w:rFonts w:ascii="GHEA Grapalat" w:hAnsi="GHEA Grapalat"/>
          <w:lang w:val="hy-AM"/>
          <w:rPrChange w:id="2147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48" w:author="Anahit.Hovhannisyan" w:date="2023-02-28T20:53:00Z">
            <w:rPr/>
          </w:rPrChange>
        </w:rPr>
        <w:t>երեխաները</w:t>
      </w:r>
      <w:r w:rsidRPr="004F6890">
        <w:rPr>
          <w:rFonts w:ascii="GHEA Grapalat" w:hAnsi="GHEA Grapalat"/>
          <w:lang w:val="hy-AM"/>
          <w:rPrChange w:id="2149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50" w:author="Anahit.Hovhannisyan" w:date="2023-02-28T20:53:00Z">
            <w:rPr/>
          </w:rPrChange>
        </w:rPr>
        <w:t>բուժական</w:t>
      </w:r>
      <w:r w:rsidRPr="004F6890">
        <w:rPr>
          <w:rFonts w:ascii="GHEA Grapalat" w:hAnsi="GHEA Grapalat"/>
          <w:lang w:val="hy-AM"/>
          <w:rPrChange w:id="2151" w:author="Anahit.Hovhannisyan" w:date="2023-02-28T20:53:00Z">
            <w:rPr/>
          </w:rPrChange>
        </w:rPr>
        <w:t xml:space="preserve">, </w:t>
      </w:r>
      <w:del w:id="2152" w:author="Anahit.Hovhannisyan" w:date="2023-02-09T16:40:00Z">
        <w:r w:rsidRPr="004F6890" w:rsidDel="0045773F">
          <w:rPr>
            <w:rFonts w:ascii="GHEA Grapalat" w:hAnsi="GHEA Grapalat" w:cs="Arial"/>
            <w:lang w:val="hy-AM"/>
            <w:rPrChange w:id="2153" w:author="Anahit.Hovhannisyan" w:date="2023-02-28T20:53:00Z">
              <w:rPr/>
            </w:rPrChange>
          </w:rPr>
          <w:delText>դաստիարակչական</w:delText>
        </w:r>
        <w:r w:rsidRPr="004F6890" w:rsidDel="0045773F">
          <w:rPr>
            <w:rFonts w:ascii="GHEA Grapalat" w:hAnsi="GHEA Grapalat"/>
            <w:lang w:val="hy-AM"/>
            <w:rPrChange w:id="2154" w:author="Anahit.Hovhannisyan" w:date="2023-02-28T20:53:00Z">
              <w:rPr/>
            </w:rPrChange>
          </w:rPr>
          <w:delText xml:space="preserve">, </w:delText>
        </w:r>
      </w:del>
      <w:r w:rsidRPr="004F6890">
        <w:rPr>
          <w:rFonts w:ascii="GHEA Grapalat" w:hAnsi="GHEA Grapalat" w:cs="Arial"/>
          <w:lang w:val="hy-AM"/>
          <w:rPrChange w:id="2155" w:author="Anahit.Hovhannisyan" w:date="2023-02-28T20:53:00Z">
            <w:rPr/>
          </w:rPrChange>
        </w:rPr>
        <w:t>բնակչության</w:t>
      </w:r>
      <w:r w:rsidRPr="004F6890">
        <w:rPr>
          <w:rFonts w:ascii="GHEA Grapalat" w:hAnsi="GHEA Grapalat"/>
          <w:lang w:val="hy-AM"/>
          <w:rPrChange w:id="215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57" w:author="Anahit.Hovhannisyan" w:date="2023-02-28T20:53:00Z">
            <w:rPr/>
          </w:rPrChange>
        </w:rPr>
        <w:t>սոցիալական</w:t>
      </w:r>
      <w:r w:rsidRPr="004F6890">
        <w:rPr>
          <w:rFonts w:ascii="GHEA Grapalat" w:hAnsi="GHEA Grapalat"/>
          <w:lang w:val="hy-AM"/>
          <w:rPrChange w:id="215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59" w:author="Anahit.Hovhannisyan" w:date="2023-02-28T20:53:00Z">
            <w:rPr/>
          </w:rPrChange>
        </w:rPr>
        <w:t>պաշտպանության</w:t>
      </w:r>
      <w:r w:rsidRPr="004F6890">
        <w:rPr>
          <w:rFonts w:ascii="GHEA Grapalat" w:hAnsi="GHEA Grapalat"/>
          <w:lang w:val="hy-AM"/>
          <w:rPrChange w:id="216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61" w:author="Anahit.Hovhannisyan" w:date="2023-02-28T20:53:00Z">
            <w:rPr/>
          </w:rPrChange>
        </w:rPr>
        <w:t>հաստատություններում</w:t>
      </w:r>
      <w:r w:rsidRPr="004F6890">
        <w:rPr>
          <w:rFonts w:ascii="GHEA Grapalat" w:hAnsi="GHEA Grapalat"/>
          <w:lang w:val="hy-AM"/>
          <w:rPrChange w:id="2162" w:author="Anahit.Hovhannisyan" w:date="2023-02-28T20:53:00Z">
            <w:rPr/>
          </w:rPrChange>
        </w:rPr>
        <w:t xml:space="preserve">, </w:t>
      </w:r>
      <w:r w:rsidRPr="004F6890">
        <w:rPr>
          <w:rFonts w:ascii="GHEA Grapalat" w:hAnsi="GHEA Grapalat" w:cs="Arial"/>
          <w:lang w:val="hy-AM"/>
          <w:rPrChange w:id="2163" w:author="Anahit.Hovhannisyan" w:date="2023-02-28T20:53:00Z">
            <w:rPr/>
          </w:rPrChange>
        </w:rPr>
        <w:t>անկախ</w:t>
      </w:r>
      <w:r w:rsidRPr="004F6890">
        <w:rPr>
          <w:rFonts w:ascii="GHEA Grapalat" w:hAnsi="GHEA Grapalat"/>
          <w:lang w:val="hy-AM"/>
          <w:rPrChange w:id="216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65" w:author="Anahit.Hovhannisyan" w:date="2023-02-28T20:53:00Z">
            <w:rPr/>
          </w:rPrChange>
        </w:rPr>
        <w:t>դրանց</w:t>
      </w:r>
      <w:r w:rsidRPr="004F6890">
        <w:rPr>
          <w:rFonts w:ascii="GHEA Grapalat" w:hAnsi="GHEA Grapalat"/>
          <w:lang w:val="hy-AM"/>
          <w:rPrChange w:id="216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67" w:author="Anahit.Hovhannisyan" w:date="2023-02-28T20:53:00Z">
            <w:rPr/>
          </w:rPrChange>
        </w:rPr>
        <w:t>կազմակերպական</w:t>
      </w:r>
      <w:r w:rsidRPr="004F6890">
        <w:rPr>
          <w:rFonts w:ascii="GHEA Grapalat" w:hAnsi="GHEA Grapalat"/>
          <w:lang w:val="hy-AM"/>
          <w:rPrChange w:id="2168" w:author="Anahit.Hovhannisyan" w:date="2023-02-28T20:53:00Z">
            <w:rPr/>
          </w:rPrChange>
        </w:rPr>
        <w:t>-</w:t>
      </w:r>
      <w:r w:rsidRPr="004F6890">
        <w:rPr>
          <w:rFonts w:ascii="GHEA Grapalat" w:hAnsi="GHEA Grapalat" w:cs="Arial"/>
          <w:lang w:val="hy-AM"/>
          <w:rPrChange w:id="2169" w:author="Anahit.Hovhannisyan" w:date="2023-02-28T20:53:00Z">
            <w:rPr/>
          </w:rPrChange>
        </w:rPr>
        <w:t>իրավական</w:t>
      </w:r>
      <w:r w:rsidRPr="004F6890">
        <w:rPr>
          <w:rFonts w:ascii="GHEA Grapalat" w:hAnsi="GHEA Grapalat"/>
          <w:lang w:val="hy-AM"/>
          <w:rPrChange w:id="217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71" w:author="Anahit.Hovhannisyan" w:date="2023-02-28T20:53:00Z">
            <w:rPr/>
          </w:rPrChange>
        </w:rPr>
        <w:t>ձևից</w:t>
      </w:r>
      <w:r w:rsidRPr="004F6890">
        <w:rPr>
          <w:rFonts w:ascii="GHEA Grapalat" w:hAnsi="GHEA Grapalat"/>
          <w:lang w:val="hy-AM"/>
          <w:rPrChange w:id="2172" w:author="Anahit.Hovhannisyan" w:date="2023-02-28T20:53:00Z">
            <w:rPr/>
          </w:rPrChange>
        </w:rPr>
        <w:t xml:space="preserve">, </w:t>
      </w:r>
      <w:r w:rsidRPr="004F6890">
        <w:rPr>
          <w:rFonts w:ascii="GHEA Grapalat" w:hAnsi="GHEA Grapalat" w:cs="Arial"/>
          <w:lang w:val="hy-AM"/>
          <w:rPrChange w:id="2173" w:author="Anahit.Hovhannisyan" w:date="2023-02-28T20:53:00Z">
            <w:rPr/>
          </w:rPrChange>
        </w:rPr>
        <w:t>գտնվելու</w:t>
      </w:r>
      <w:r w:rsidRPr="004F6890">
        <w:rPr>
          <w:rFonts w:ascii="GHEA Grapalat" w:hAnsi="GHEA Grapalat"/>
          <w:lang w:val="hy-AM"/>
          <w:rPrChange w:id="217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75" w:author="Anahit.Hovhannisyan" w:date="2023-02-28T20:53:00Z">
            <w:rPr/>
          </w:rPrChange>
        </w:rPr>
        <w:t>կամ</w:t>
      </w:r>
      <w:r w:rsidRPr="004F6890">
        <w:rPr>
          <w:rFonts w:ascii="GHEA Grapalat" w:hAnsi="GHEA Grapalat"/>
          <w:lang w:val="hy-AM"/>
          <w:rPrChange w:id="217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77" w:author="Anahit.Hovhannisyan" w:date="2023-02-28T20:53:00Z">
            <w:rPr/>
          </w:rPrChange>
        </w:rPr>
        <w:t>բնակվելու</w:t>
      </w:r>
      <w:r w:rsidRPr="004F6890">
        <w:rPr>
          <w:rFonts w:ascii="GHEA Grapalat" w:hAnsi="GHEA Grapalat"/>
          <w:lang w:val="hy-AM"/>
          <w:rPrChange w:id="2178" w:author="Anahit.Hovhannisyan" w:date="2023-02-28T20:53:00Z">
            <w:rPr/>
          </w:rPrChange>
        </w:rPr>
        <w:t>,</w:t>
      </w:r>
      <w:ins w:id="2179" w:author="Anahit.Hovhannisyan" w:date="2023-02-09T16:51:00Z">
        <w:r w:rsidR="0098026D" w:rsidRPr="0098026D">
          <w:rPr>
            <w:rFonts w:ascii="GHEA Grapalat" w:hAnsi="GHEA Grapalat"/>
            <w:lang w:val="hy-AM"/>
            <w:rPrChange w:id="2180" w:author="Anahit.Hovhannisyan" w:date="2023-02-09T16:53:00Z">
              <w:rPr>
                <w:lang w:val="hy-AM"/>
              </w:rPr>
            </w:rPrChange>
          </w:rPr>
          <w:t xml:space="preserve"> </w:t>
        </w:r>
        <w:r w:rsidR="0098026D" w:rsidRPr="0098026D">
          <w:rPr>
            <w:rFonts w:ascii="GHEA Grapalat" w:hAnsi="GHEA Grapalat" w:cs="Arial"/>
            <w:lang w:val="hy-AM"/>
            <w:rPrChange w:id="2181" w:author="Anahit.Hovhannisyan" w:date="2023-02-09T16:53:00Z">
              <w:rPr>
                <w:lang w:val="hy-AM"/>
              </w:rPr>
            </w:rPrChange>
          </w:rPr>
          <w:t>նախնական</w:t>
        </w:r>
        <w:r w:rsidR="0098026D" w:rsidRPr="0098026D">
          <w:rPr>
            <w:rFonts w:ascii="GHEA Grapalat" w:hAnsi="GHEA Grapalat"/>
            <w:lang w:val="hy-AM"/>
            <w:rPrChange w:id="2182" w:author="Anahit.Hovhannisyan" w:date="2023-02-09T16:53:00Z">
              <w:rPr>
                <w:lang w:val="hy-AM"/>
              </w:rPr>
            </w:rPrChange>
          </w:rPr>
          <w:t xml:space="preserve"> </w:t>
        </w:r>
        <w:r w:rsidR="0098026D" w:rsidRPr="0098026D">
          <w:rPr>
            <w:rFonts w:ascii="GHEA Grapalat" w:hAnsi="GHEA Grapalat" w:cs="Arial"/>
            <w:lang w:val="hy-AM"/>
            <w:rPrChange w:id="2183" w:author="Anahit.Hovhannisyan" w:date="2023-02-09T16:53:00Z">
              <w:rPr>
                <w:lang w:val="hy-AM"/>
              </w:rPr>
            </w:rPrChange>
          </w:rPr>
          <w:t>մասնագիտական</w:t>
        </w:r>
        <w:r w:rsidR="0098026D" w:rsidRPr="0098026D">
          <w:rPr>
            <w:rFonts w:ascii="GHEA Grapalat" w:hAnsi="GHEA Grapalat"/>
            <w:lang w:val="hy-AM"/>
            <w:rPrChange w:id="2184" w:author="Anahit.Hovhannisyan" w:date="2023-02-09T16:53:00Z">
              <w:rPr>
                <w:lang w:val="hy-AM"/>
              </w:rPr>
            </w:rPrChange>
          </w:rPr>
          <w:t xml:space="preserve"> </w:t>
        </w:r>
      </w:ins>
      <w:ins w:id="2185" w:author="Anahit.Hovhannisyan" w:date="2023-02-09T16:52:00Z">
        <w:r w:rsidR="0098026D" w:rsidRPr="004F6890">
          <w:rPr>
            <w:rFonts w:ascii="GHEA Grapalat" w:hAnsi="GHEA Grapalat"/>
            <w:lang w:val="hy-AM"/>
            <w:rPrChange w:id="2186" w:author="Anahit.Hovhannisyan" w:date="2023-02-28T20:53:00Z">
              <w:rPr>
                <w:lang w:val="ru-RU"/>
              </w:rPr>
            </w:rPrChange>
          </w:rPr>
          <w:t>(</w:t>
        </w:r>
        <w:r w:rsidR="0098026D" w:rsidRPr="0098026D">
          <w:rPr>
            <w:rFonts w:ascii="GHEA Grapalat" w:hAnsi="GHEA Grapalat" w:cs="Arial"/>
            <w:lang w:val="hy-AM"/>
            <w:rPrChange w:id="2187" w:author="Anahit.Hovhannisyan" w:date="2023-02-09T16:53:00Z">
              <w:rPr>
                <w:lang w:val="hy-AM"/>
              </w:rPr>
            </w:rPrChange>
          </w:rPr>
          <w:t>արհեստագործական</w:t>
        </w:r>
        <w:r w:rsidR="0098026D" w:rsidRPr="004F6890">
          <w:rPr>
            <w:rFonts w:ascii="GHEA Grapalat" w:hAnsi="GHEA Grapalat"/>
            <w:lang w:val="hy-AM"/>
            <w:rPrChange w:id="2188" w:author="Anahit.Hovhannisyan" w:date="2023-02-28T20:53:00Z">
              <w:rPr>
                <w:lang w:val="ru-RU"/>
              </w:rPr>
            </w:rPrChange>
          </w:rPr>
          <w:t>)</w:t>
        </w:r>
      </w:ins>
      <w:r w:rsidRPr="004F6890">
        <w:rPr>
          <w:rFonts w:ascii="GHEA Grapalat" w:hAnsi="GHEA Grapalat"/>
          <w:lang w:val="hy-AM"/>
          <w:rPrChange w:id="2189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90" w:author="Anahit.Hovhannisyan" w:date="2023-02-28T20:53:00Z">
            <w:rPr/>
          </w:rPrChange>
        </w:rPr>
        <w:t>միջին</w:t>
      </w:r>
      <w:r w:rsidRPr="004F6890">
        <w:rPr>
          <w:rFonts w:ascii="GHEA Grapalat" w:hAnsi="GHEA Grapalat"/>
          <w:lang w:val="hy-AM"/>
          <w:rPrChange w:id="2191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92" w:author="Anahit.Hovhannisyan" w:date="2023-02-28T20:53:00Z">
            <w:rPr/>
          </w:rPrChange>
        </w:rPr>
        <w:t>մասնագիտական</w:t>
      </w:r>
      <w:r w:rsidRPr="004F6890">
        <w:rPr>
          <w:rFonts w:ascii="GHEA Grapalat" w:hAnsi="GHEA Grapalat"/>
          <w:lang w:val="hy-AM"/>
          <w:rPrChange w:id="2193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94" w:author="Anahit.Hovhannisyan" w:date="2023-02-28T20:53:00Z">
            <w:rPr/>
          </w:rPrChange>
        </w:rPr>
        <w:t>և</w:t>
      </w:r>
      <w:r w:rsidRPr="004F6890">
        <w:rPr>
          <w:rFonts w:ascii="GHEA Grapalat" w:hAnsi="GHEA Grapalat"/>
          <w:lang w:val="hy-AM"/>
          <w:rPrChange w:id="2195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96" w:author="Anahit.Hovhannisyan" w:date="2023-02-28T20:53:00Z">
            <w:rPr/>
          </w:rPrChange>
        </w:rPr>
        <w:t>բարձրագույն</w:t>
      </w:r>
      <w:r w:rsidRPr="004F6890">
        <w:rPr>
          <w:rFonts w:ascii="GHEA Grapalat" w:hAnsi="GHEA Grapalat"/>
          <w:lang w:val="hy-AM"/>
          <w:rPrChange w:id="2197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198" w:author="Anahit.Hovhannisyan" w:date="2023-02-28T20:53:00Z">
            <w:rPr/>
          </w:rPrChange>
        </w:rPr>
        <w:t>ուսումնական</w:t>
      </w:r>
      <w:r w:rsidRPr="004F6890">
        <w:rPr>
          <w:rFonts w:ascii="GHEA Grapalat" w:hAnsi="GHEA Grapalat"/>
          <w:lang w:val="hy-AM"/>
          <w:rPrChange w:id="2199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00" w:author="Anahit.Hovhannisyan" w:date="2023-02-28T20:53:00Z">
            <w:rPr/>
          </w:rPrChange>
        </w:rPr>
        <w:t>հաստատություններում</w:t>
      </w:r>
      <w:r w:rsidRPr="004F6890">
        <w:rPr>
          <w:rFonts w:ascii="GHEA Grapalat" w:hAnsi="GHEA Grapalat"/>
          <w:lang w:val="hy-AM"/>
          <w:rPrChange w:id="2201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02" w:author="Anahit.Hovhannisyan" w:date="2023-02-28T20:53:00Z">
            <w:rPr/>
          </w:rPrChange>
        </w:rPr>
        <w:t>սովորելու</w:t>
      </w:r>
      <w:r w:rsidRPr="004F6890">
        <w:rPr>
          <w:rFonts w:ascii="GHEA Grapalat" w:hAnsi="GHEA Grapalat"/>
          <w:lang w:val="hy-AM"/>
          <w:rPrChange w:id="2203" w:author="Anahit.Hovhannisyan" w:date="2023-02-28T20:53:00Z">
            <w:rPr/>
          </w:rPrChange>
        </w:rPr>
        <w:t xml:space="preserve">, </w:t>
      </w:r>
      <w:r w:rsidRPr="004F6890">
        <w:rPr>
          <w:rFonts w:ascii="GHEA Grapalat" w:hAnsi="GHEA Grapalat" w:cs="Arial"/>
          <w:lang w:val="hy-AM"/>
          <w:rPrChange w:id="2204" w:author="Anahit.Hovhannisyan" w:date="2023-02-28T20:53:00Z">
            <w:rPr/>
          </w:rPrChange>
        </w:rPr>
        <w:t>հանրապետության</w:t>
      </w:r>
      <w:r w:rsidRPr="004F6890">
        <w:rPr>
          <w:rFonts w:ascii="GHEA Grapalat" w:hAnsi="GHEA Grapalat"/>
          <w:lang w:val="hy-AM"/>
          <w:rPrChange w:id="2205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06" w:author="Anahit.Hovhannisyan" w:date="2023-02-28T20:53:00Z">
            <w:rPr/>
          </w:rPrChange>
        </w:rPr>
        <w:t>զինված</w:t>
      </w:r>
      <w:r w:rsidRPr="004F6890">
        <w:rPr>
          <w:rFonts w:ascii="GHEA Grapalat" w:hAnsi="GHEA Grapalat"/>
          <w:lang w:val="hy-AM"/>
          <w:rPrChange w:id="2207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08" w:author="Anahit.Hovhannisyan" w:date="2023-02-28T20:53:00Z">
            <w:rPr/>
          </w:rPrChange>
        </w:rPr>
        <w:t>ուժերում</w:t>
      </w:r>
      <w:r w:rsidRPr="004F6890">
        <w:rPr>
          <w:rFonts w:ascii="GHEA Grapalat" w:hAnsi="GHEA Grapalat"/>
          <w:lang w:val="hy-AM"/>
          <w:rPrChange w:id="2209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10" w:author="Anahit.Hovhannisyan" w:date="2023-02-28T20:53:00Z">
            <w:rPr/>
          </w:rPrChange>
        </w:rPr>
        <w:t>ծառայելու</w:t>
      </w:r>
      <w:r w:rsidRPr="004F6890">
        <w:rPr>
          <w:rFonts w:ascii="GHEA Grapalat" w:hAnsi="GHEA Grapalat"/>
          <w:lang w:val="hy-AM"/>
          <w:rPrChange w:id="2211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12" w:author="Anahit.Hovhannisyan" w:date="2023-02-28T20:53:00Z">
            <w:rPr/>
          </w:rPrChange>
        </w:rPr>
        <w:t>կամ</w:t>
      </w:r>
      <w:r w:rsidRPr="004F6890">
        <w:rPr>
          <w:rFonts w:ascii="GHEA Grapalat" w:hAnsi="GHEA Grapalat"/>
          <w:lang w:val="hy-AM"/>
          <w:rPrChange w:id="2213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14" w:author="Anahit.Hovhannisyan" w:date="2023-02-28T20:53:00Z">
            <w:rPr/>
          </w:rPrChange>
        </w:rPr>
        <w:t>ազատազրկման</w:t>
      </w:r>
      <w:r w:rsidRPr="004F6890">
        <w:rPr>
          <w:rFonts w:ascii="GHEA Grapalat" w:hAnsi="GHEA Grapalat"/>
          <w:lang w:val="hy-AM"/>
          <w:rPrChange w:id="2215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16" w:author="Anahit.Hovhannisyan" w:date="2023-02-28T20:53:00Z">
            <w:rPr/>
          </w:rPrChange>
        </w:rPr>
        <w:t>վայրերում</w:t>
      </w:r>
      <w:r w:rsidRPr="004F6890">
        <w:rPr>
          <w:rFonts w:ascii="GHEA Grapalat" w:hAnsi="GHEA Grapalat"/>
          <w:lang w:val="hy-AM"/>
          <w:rPrChange w:id="2217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18" w:author="Anahit.Hovhannisyan" w:date="2023-02-28T20:53:00Z">
            <w:rPr/>
          </w:rPrChange>
        </w:rPr>
        <w:t>գտնվելու</w:t>
      </w:r>
      <w:r w:rsidRPr="004F6890">
        <w:rPr>
          <w:rFonts w:ascii="GHEA Grapalat" w:hAnsi="GHEA Grapalat"/>
          <w:lang w:val="hy-AM"/>
          <w:rPrChange w:id="2219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20" w:author="Anahit.Hovhannisyan" w:date="2023-02-28T20:53:00Z">
            <w:rPr/>
          </w:rPrChange>
        </w:rPr>
        <w:t>ամբողջ</w:t>
      </w:r>
      <w:r w:rsidRPr="004F6890">
        <w:rPr>
          <w:rFonts w:ascii="GHEA Grapalat" w:hAnsi="GHEA Grapalat"/>
          <w:lang w:val="hy-AM"/>
          <w:rPrChange w:id="2221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22" w:author="Anahit.Hovhannisyan" w:date="2023-02-28T20:53:00Z">
            <w:rPr/>
          </w:rPrChange>
        </w:rPr>
        <w:t>ժամանակահատվածում</w:t>
      </w:r>
      <w:r w:rsidRPr="004F6890">
        <w:rPr>
          <w:rFonts w:ascii="GHEA Grapalat" w:hAnsi="GHEA Grapalat"/>
          <w:lang w:val="hy-AM"/>
          <w:rPrChange w:id="2223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24" w:author="Anahit.Hovhannisyan" w:date="2023-02-28T20:53:00Z">
            <w:rPr/>
          </w:rPrChange>
        </w:rPr>
        <w:t>պահպանում</w:t>
      </w:r>
      <w:r w:rsidRPr="004F6890">
        <w:rPr>
          <w:rFonts w:ascii="GHEA Grapalat" w:hAnsi="GHEA Grapalat"/>
          <w:lang w:val="hy-AM"/>
          <w:rPrChange w:id="2225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26" w:author="Anahit.Hovhannisyan" w:date="2023-02-28T20:53:00Z">
            <w:rPr/>
          </w:rPrChange>
        </w:rPr>
        <w:t>են</w:t>
      </w:r>
      <w:r w:rsidRPr="004F6890">
        <w:rPr>
          <w:rFonts w:ascii="GHEA Grapalat" w:hAnsi="GHEA Grapalat"/>
          <w:lang w:val="hy-AM"/>
          <w:rPrChange w:id="2227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28" w:author="Anahit.Hovhannisyan" w:date="2023-02-28T20:53:00Z">
            <w:rPr/>
          </w:rPrChange>
        </w:rPr>
        <w:t>իրենց</w:t>
      </w:r>
      <w:r w:rsidRPr="004F6890">
        <w:rPr>
          <w:rFonts w:ascii="GHEA Grapalat" w:hAnsi="GHEA Grapalat"/>
          <w:lang w:val="hy-AM"/>
          <w:rPrChange w:id="2229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30" w:author="Anahit.Hovhannisyan" w:date="2023-02-28T20:53:00Z">
            <w:rPr/>
          </w:rPrChange>
        </w:rPr>
        <w:t>բնակելի</w:t>
      </w:r>
      <w:r w:rsidRPr="004F6890">
        <w:rPr>
          <w:rFonts w:ascii="GHEA Grapalat" w:hAnsi="GHEA Grapalat"/>
          <w:lang w:val="hy-AM"/>
          <w:rPrChange w:id="2231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32" w:author="Anahit.Hovhannisyan" w:date="2023-02-28T20:53:00Z">
            <w:rPr/>
          </w:rPrChange>
        </w:rPr>
        <w:t>տարածության</w:t>
      </w:r>
      <w:r w:rsidRPr="004F6890">
        <w:rPr>
          <w:rFonts w:ascii="GHEA Grapalat" w:hAnsi="GHEA Grapalat"/>
          <w:lang w:val="hy-AM"/>
          <w:rPrChange w:id="2233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34" w:author="Anahit.Hovhannisyan" w:date="2023-02-28T20:53:00Z">
            <w:rPr/>
          </w:rPrChange>
        </w:rPr>
        <w:t>սեփականության</w:t>
      </w:r>
      <w:r w:rsidRPr="004F6890">
        <w:rPr>
          <w:rFonts w:ascii="GHEA Grapalat" w:hAnsi="GHEA Grapalat"/>
          <w:lang w:val="hy-AM"/>
          <w:rPrChange w:id="2235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36" w:author="Anahit.Hovhannisyan" w:date="2023-02-28T20:53:00Z">
            <w:rPr/>
          </w:rPrChange>
        </w:rPr>
        <w:t>կամ</w:t>
      </w:r>
      <w:r w:rsidRPr="004F6890">
        <w:rPr>
          <w:rFonts w:ascii="GHEA Grapalat" w:hAnsi="GHEA Grapalat"/>
          <w:lang w:val="hy-AM"/>
          <w:rPrChange w:id="2237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38" w:author="Anahit.Hovhannisyan" w:date="2023-02-28T20:53:00Z">
            <w:rPr/>
          </w:rPrChange>
        </w:rPr>
        <w:t>բնակելի</w:t>
      </w:r>
      <w:r w:rsidRPr="004F6890">
        <w:rPr>
          <w:rFonts w:ascii="GHEA Grapalat" w:hAnsi="GHEA Grapalat"/>
          <w:lang w:val="hy-AM"/>
          <w:rPrChange w:id="2239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40" w:author="Anahit.Hovhannisyan" w:date="2023-02-28T20:53:00Z">
            <w:rPr/>
          </w:rPrChange>
        </w:rPr>
        <w:t>տարածության</w:t>
      </w:r>
      <w:r w:rsidRPr="004F6890">
        <w:rPr>
          <w:rFonts w:ascii="GHEA Grapalat" w:hAnsi="GHEA Grapalat"/>
          <w:lang w:val="hy-AM"/>
          <w:rPrChange w:id="2241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42" w:author="Anahit.Hovhannisyan" w:date="2023-02-28T20:53:00Z">
            <w:rPr/>
          </w:rPrChange>
        </w:rPr>
        <w:t>օգտագործման</w:t>
      </w:r>
      <w:r w:rsidRPr="004F6890">
        <w:rPr>
          <w:rFonts w:ascii="GHEA Grapalat" w:hAnsi="GHEA Grapalat"/>
          <w:lang w:val="hy-AM"/>
          <w:rPrChange w:id="2243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44" w:author="Anahit.Hovhannisyan" w:date="2023-02-28T20:53:00Z">
            <w:rPr/>
          </w:rPrChange>
        </w:rPr>
        <w:t>իրավունքը</w:t>
      </w:r>
      <w:r w:rsidRPr="004F6890">
        <w:rPr>
          <w:rFonts w:ascii="GHEA Grapalat" w:hAnsi="GHEA Grapalat"/>
          <w:lang w:val="hy-AM"/>
          <w:rPrChange w:id="2245" w:author="Anahit.Hovhannisyan" w:date="2023-02-28T20:53:00Z">
            <w:rPr/>
          </w:rPrChange>
        </w:rPr>
        <w:t>:</w:t>
      </w:r>
    </w:p>
    <w:p w14:paraId="71B91052" w14:textId="77777777" w:rsidR="002A5265" w:rsidRPr="004F6890" w:rsidRDefault="002A5265">
      <w:pPr>
        <w:jc w:val="both"/>
        <w:rPr>
          <w:rFonts w:ascii="GHEA Grapalat" w:hAnsi="GHEA Grapalat"/>
          <w:lang w:val="hy-AM"/>
          <w:rPrChange w:id="2246" w:author="Anahit.Hovhannisyan" w:date="2023-02-28T20:53:00Z">
            <w:rPr/>
          </w:rPrChange>
        </w:rPr>
        <w:pPrChange w:id="2247" w:author="Anahit.Hovhannisyan" w:date="2023-02-09T16:58:00Z">
          <w:pPr/>
        </w:pPrChange>
      </w:pPr>
      <w:r w:rsidRPr="004F6890">
        <w:rPr>
          <w:rFonts w:ascii="GHEA Grapalat" w:hAnsi="GHEA Grapalat"/>
          <w:lang w:val="hy-AM"/>
          <w:rPrChange w:id="2248" w:author="Anahit.Hovhannisyan" w:date="2023-02-28T20:53:00Z">
            <w:rPr/>
          </w:rPrChange>
        </w:rPr>
        <w:t xml:space="preserve">18 </w:t>
      </w:r>
      <w:r w:rsidRPr="004F6890">
        <w:rPr>
          <w:rFonts w:ascii="GHEA Grapalat" w:hAnsi="GHEA Grapalat" w:cs="Arial"/>
          <w:lang w:val="hy-AM"/>
          <w:rPrChange w:id="2249" w:author="Anahit.Hovhannisyan" w:date="2023-02-28T20:53:00Z">
            <w:rPr/>
          </w:rPrChange>
        </w:rPr>
        <w:t>տարին</w:t>
      </w:r>
      <w:r w:rsidRPr="004F6890">
        <w:rPr>
          <w:rFonts w:ascii="GHEA Grapalat" w:hAnsi="GHEA Grapalat"/>
          <w:lang w:val="hy-AM"/>
          <w:rPrChange w:id="225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51" w:author="Anahit.Hovhannisyan" w:date="2023-02-28T20:53:00Z">
            <w:rPr/>
          </w:rPrChange>
        </w:rPr>
        <w:t>լրացած</w:t>
      </w:r>
      <w:r w:rsidRPr="004F6890">
        <w:rPr>
          <w:rFonts w:ascii="GHEA Grapalat" w:hAnsi="GHEA Grapalat"/>
          <w:lang w:val="hy-AM"/>
          <w:rPrChange w:id="2252" w:author="Anahit.Hovhannisyan" w:date="2023-02-28T20:53:00Z">
            <w:rPr/>
          </w:rPrChange>
        </w:rPr>
        <w:t xml:space="preserve">` </w:t>
      </w:r>
      <w:r w:rsidRPr="004F6890">
        <w:rPr>
          <w:rFonts w:ascii="GHEA Grapalat" w:hAnsi="GHEA Grapalat" w:cs="Arial"/>
          <w:lang w:val="hy-AM"/>
          <w:rPrChange w:id="2253" w:author="Anahit.Hovhannisyan" w:date="2023-02-28T20:53:00Z">
            <w:rPr/>
          </w:rPrChange>
        </w:rPr>
        <w:t>առանց</w:t>
      </w:r>
      <w:r w:rsidRPr="004F6890">
        <w:rPr>
          <w:rFonts w:ascii="GHEA Grapalat" w:hAnsi="GHEA Grapalat"/>
          <w:lang w:val="hy-AM"/>
          <w:rPrChange w:id="225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55" w:author="Anahit.Hovhannisyan" w:date="2023-02-28T20:53:00Z">
            <w:rPr/>
          </w:rPrChange>
        </w:rPr>
        <w:t>ծնողական</w:t>
      </w:r>
      <w:r w:rsidRPr="004F6890">
        <w:rPr>
          <w:rFonts w:ascii="GHEA Grapalat" w:hAnsi="GHEA Grapalat"/>
          <w:lang w:val="hy-AM"/>
          <w:rPrChange w:id="225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57" w:author="Anahit.Hovhannisyan" w:date="2023-02-28T20:53:00Z">
            <w:rPr/>
          </w:rPrChange>
        </w:rPr>
        <w:t>խնամքի</w:t>
      </w:r>
      <w:r w:rsidRPr="004F6890">
        <w:rPr>
          <w:rFonts w:ascii="GHEA Grapalat" w:hAnsi="GHEA Grapalat"/>
          <w:lang w:val="hy-AM"/>
          <w:rPrChange w:id="225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59" w:author="Anahit.Hovhannisyan" w:date="2023-02-28T20:53:00Z">
            <w:rPr/>
          </w:rPrChange>
        </w:rPr>
        <w:t>մնացած</w:t>
      </w:r>
      <w:r w:rsidRPr="004F6890">
        <w:rPr>
          <w:rFonts w:ascii="GHEA Grapalat" w:hAnsi="GHEA Grapalat"/>
          <w:lang w:val="hy-AM"/>
          <w:rPrChange w:id="226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61" w:author="Anahit.Hovhannisyan" w:date="2023-02-28T20:53:00Z">
            <w:rPr/>
          </w:rPrChange>
        </w:rPr>
        <w:t>երեխաները</w:t>
      </w:r>
      <w:r w:rsidRPr="004F6890">
        <w:rPr>
          <w:rFonts w:ascii="GHEA Grapalat" w:hAnsi="GHEA Grapalat"/>
          <w:lang w:val="hy-AM"/>
          <w:rPrChange w:id="2262" w:author="Anahit.Hovhannisyan" w:date="2023-02-28T20:53:00Z">
            <w:rPr/>
          </w:rPrChange>
        </w:rPr>
        <w:t xml:space="preserve">, </w:t>
      </w:r>
      <w:r w:rsidRPr="004F6890">
        <w:rPr>
          <w:rFonts w:ascii="GHEA Grapalat" w:hAnsi="GHEA Grapalat" w:cs="Arial"/>
          <w:lang w:val="hy-AM"/>
          <w:rPrChange w:id="2263" w:author="Anahit.Hovhannisyan" w:date="2023-02-28T20:53:00Z">
            <w:rPr/>
          </w:rPrChange>
        </w:rPr>
        <w:t>որոնք</w:t>
      </w:r>
      <w:r w:rsidRPr="004F6890">
        <w:rPr>
          <w:rFonts w:ascii="GHEA Grapalat" w:hAnsi="GHEA Grapalat"/>
          <w:lang w:val="hy-AM"/>
          <w:rPrChange w:id="226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65" w:author="Anahit.Hovhannisyan" w:date="2023-02-28T20:53:00Z">
            <w:rPr/>
          </w:rPrChange>
        </w:rPr>
        <w:t>չունեն</w:t>
      </w:r>
      <w:r w:rsidRPr="004F6890">
        <w:rPr>
          <w:rFonts w:ascii="GHEA Grapalat" w:hAnsi="GHEA Grapalat"/>
          <w:lang w:val="hy-AM"/>
          <w:rPrChange w:id="226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67" w:author="Anahit.Hovhannisyan" w:date="2023-02-28T20:53:00Z">
            <w:rPr/>
          </w:rPrChange>
        </w:rPr>
        <w:t>սեփականության</w:t>
      </w:r>
      <w:r w:rsidRPr="004F6890">
        <w:rPr>
          <w:rFonts w:ascii="GHEA Grapalat" w:hAnsi="GHEA Grapalat"/>
          <w:lang w:val="hy-AM"/>
          <w:rPrChange w:id="226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69" w:author="Anahit.Hovhannisyan" w:date="2023-02-28T20:53:00Z">
            <w:rPr/>
          </w:rPrChange>
        </w:rPr>
        <w:t>կամ</w:t>
      </w:r>
      <w:r w:rsidRPr="004F6890">
        <w:rPr>
          <w:rFonts w:ascii="GHEA Grapalat" w:hAnsi="GHEA Grapalat"/>
          <w:lang w:val="hy-AM"/>
          <w:rPrChange w:id="227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71" w:author="Anahit.Hovhannisyan" w:date="2023-02-28T20:53:00Z">
            <w:rPr/>
          </w:rPrChange>
        </w:rPr>
        <w:t>օգտագործման</w:t>
      </w:r>
      <w:r w:rsidRPr="004F6890">
        <w:rPr>
          <w:rFonts w:ascii="GHEA Grapalat" w:hAnsi="GHEA Grapalat"/>
          <w:lang w:val="hy-AM"/>
          <w:rPrChange w:id="2272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73" w:author="Anahit.Hovhannisyan" w:date="2023-02-28T20:53:00Z">
            <w:rPr/>
          </w:rPrChange>
        </w:rPr>
        <w:t>իրավունքով</w:t>
      </w:r>
      <w:r w:rsidRPr="004F6890">
        <w:rPr>
          <w:rFonts w:ascii="GHEA Grapalat" w:hAnsi="GHEA Grapalat"/>
          <w:lang w:val="hy-AM"/>
          <w:rPrChange w:id="227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75" w:author="Anahit.Hovhannisyan" w:date="2023-02-28T20:53:00Z">
            <w:rPr/>
          </w:rPrChange>
        </w:rPr>
        <w:t>իրենց</w:t>
      </w:r>
      <w:r w:rsidRPr="004F6890">
        <w:rPr>
          <w:rFonts w:ascii="GHEA Grapalat" w:hAnsi="GHEA Grapalat"/>
          <w:lang w:val="hy-AM"/>
          <w:rPrChange w:id="227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77" w:author="Anahit.Hovhannisyan" w:date="2023-02-28T20:53:00Z">
            <w:rPr/>
          </w:rPrChange>
        </w:rPr>
        <w:t>պատկանող</w:t>
      </w:r>
      <w:r w:rsidRPr="004F6890">
        <w:rPr>
          <w:rFonts w:ascii="GHEA Grapalat" w:hAnsi="GHEA Grapalat"/>
          <w:lang w:val="hy-AM"/>
          <w:rPrChange w:id="227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79" w:author="Anahit.Hovhannisyan" w:date="2023-02-28T20:53:00Z">
            <w:rPr/>
          </w:rPrChange>
        </w:rPr>
        <w:t>բնակելի</w:t>
      </w:r>
      <w:r w:rsidRPr="004F6890">
        <w:rPr>
          <w:rFonts w:ascii="GHEA Grapalat" w:hAnsi="GHEA Grapalat"/>
          <w:lang w:val="hy-AM"/>
          <w:rPrChange w:id="228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81" w:author="Anahit.Hovhannisyan" w:date="2023-02-28T20:53:00Z">
            <w:rPr/>
          </w:rPrChange>
        </w:rPr>
        <w:t>տարածություն</w:t>
      </w:r>
      <w:r w:rsidRPr="004F6890">
        <w:rPr>
          <w:rFonts w:ascii="GHEA Grapalat" w:hAnsi="GHEA Grapalat"/>
          <w:lang w:val="hy-AM"/>
          <w:rPrChange w:id="2282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83" w:author="Anahit.Hovhannisyan" w:date="2023-02-28T20:53:00Z">
            <w:rPr/>
          </w:rPrChange>
        </w:rPr>
        <w:t>և</w:t>
      </w:r>
      <w:r w:rsidRPr="004F6890">
        <w:rPr>
          <w:rFonts w:ascii="GHEA Grapalat" w:hAnsi="GHEA Grapalat"/>
          <w:lang w:val="hy-AM"/>
          <w:rPrChange w:id="228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85" w:author="Anahit.Hovhannisyan" w:date="2023-02-28T20:53:00Z">
            <w:rPr/>
          </w:rPrChange>
        </w:rPr>
        <w:t>վերջին</w:t>
      </w:r>
      <w:r w:rsidRPr="004F6890">
        <w:rPr>
          <w:rFonts w:ascii="GHEA Grapalat" w:hAnsi="GHEA Grapalat"/>
          <w:lang w:val="hy-AM"/>
          <w:rPrChange w:id="2286" w:author="Anahit.Hovhannisyan" w:date="2023-02-28T20:53:00Z">
            <w:rPr/>
          </w:rPrChange>
        </w:rPr>
        <w:t xml:space="preserve"> 5 </w:t>
      </w:r>
      <w:r w:rsidRPr="004F6890">
        <w:rPr>
          <w:rFonts w:ascii="GHEA Grapalat" w:hAnsi="GHEA Grapalat" w:cs="Arial"/>
          <w:lang w:val="hy-AM"/>
          <w:rPrChange w:id="2287" w:author="Anahit.Hovhannisyan" w:date="2023-02-28T20:53:00Z">
            <w:rPr/>
          </w:rPrChange>
        </w:rPr>
        <w:t>տարիների</w:t>
      </w:r>
      <w:r w:rsidRPr="004F6890">
        <w:rPr>
          <w:rFonts w:ascii="GHEA Grapalat" w:hAnsi="GHEA Grapalat"/>
          <w:lang w:val="hy-AM"/>
          <w:rPrChange w:id="228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89" w:author="Anahit.Hovhannisyan" w:date="2023-02-28T20:53:00Z">
            <w:rPr/>
          </w:rPrChange>
        </w:rPr>
        <w:t>ընթացքում</w:t>
      </w:r>
      <w:r w:rsidRPr="004F6890">
        <w:rPr>
          <w:rFonts w:ascii="GHEA Grapalat" w:hAnsi="GHEA Grapalat"/>
          <w:lang w:val="hy-AM"/>
          <w:rPrChange w:id="229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91" w:author="Anahit.Hovhannisyan" w:date="2023-02-28T20:53:00Z">
            <w:rPr/>
          </w:rPrChange>
        </w:rPr>
        <w:t>չեն</w:t>
      </w:r>
      <w:r w:rsidRPr="004F6890">
        <w:rPr>
          <w:rFonts w:ascii="GHEA Grapalat" w:hAnsi="GHEA Grapalat"/>
          <w:lang w:val="hy-AM"/>
          <w:rPrChange w:id="2292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93" w:author="Anahit.Hovhannisyan" w:date="2023-02-28T20:53:00Z">
            <w:rPr/>
          </w:rPrChange>
        </w:rPr>
        <w:t>օտարել</w:t>
      </w:r>
      <w:r w:rsidRPr="004F6890">
        <w:rPr>
          <w:rFonts w:ascii="GHEA Grapalat" w:hAnsi="GHEA Grapalat"/>
          <w:lang w:val="hy-AM"/>
          <w:rPrChange w:id="229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95" w:author="Anahit.Hovhannisyan" w:date="2023-02-28T20:53:00Z">
            <w:rPr/>
          </w:rPrChange>
        </w:rPr>
        <w:t>սեփականության</w:t>
      </w:r>
      <w:r w:rsidRPr="004F6890">
        <w:rPr>
          <w:rFonts w:ascii="GHEA Grapalat" w:hAnsi="GHEA Grapalat"/>
          <w:lang w:val="hy-AM"/>
          <w:rPrChange w:id="229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97" w:author="Anahit.Hovhannisyan" w:date="2023-02-28T20:53:00Z">
            <w:rPr/>
          </w:rPrChange>
        </w:rPr>
        <w:t>իրավունքով</w:t>
      </w:r>
      <w:r w:rsidRPr="004F6890">
        <w:rPr>
          <w:rFonts w:ascii="GHEA Grapalat" w:hAnsi="GHEA Grapalat"/>
          <w:lang w:val="hy-AM"/>
          <w:rPrChange w:id="229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299" w:author="Anahit.Hovhannisyan" w:date="2023-02-28T20:53:00Z">
            <w:rPr/>
          </w:rPrChange>
        </w:rPr>
        <w:t>իրենց</w:t>
      </w:r>
      <w:r w:rsidRPr="004F6890">
        <w:rPr>
          <w:rFonts w:ascii="GHEA Grapalat" w:hAnsi="GHEA Grapalat"/>
          <w:lang w:val="hy-AM"/>
          <w:rPrChange w:id="230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01" w:author="Anahit.Hovhannisyan" w:date="2023-02-28T20:53:00Z">
            <w:rPr/>
          </w:rPrChange>
        </w:rPr>
        <w:t>պատկանող</w:t>
      </w:r>
      <w:r w:rsidRPr="004F6890">
        <w:rPr>
          <w:rFonts w:ascii="GHEA Grapalat" w:hAnsi="GHEA Grapalat"/>
          <w:lang w:val="hy-AM"/>
          <w:rPrChange w:id="2302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03" w:author="Anahit.Hovhannisyan" w:date="2023-02-28T20:53:00Z">
            <w:rPr/>
          </w:rPrChange>
        </w:rPr>
        <w:t>բնակելի</w:t>
      </w:r>
      <w:r w:rsidRPr="004F6890">
        <w:rPr>
          <w:rFonts w:ascii="GHEA Grapalat" w:hAnsi="GHEA Grapalat"/>
          <w:lang w:val="hy-AM"/>
          <w:rPrChange w:id="230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05" w:author="Anahit.Hovhannisyan" w:date="2023-02-28T20:53:00Z">
            <w:rPr/>
          </w:rPrChange>
        </w:rPr>
        <w:t>տարածությունը</w:t>
      </w:r>
      <w:r w:rsidRPr="004F6890">
        <w:rPr>
          <w:rFonts w:ascii="GHEA Grapalat" w:hAnsi="GHEA Grapalat"/>
          <w:lang w:val="hy-AM"/>
          <w:rPrChange w:id="2306" w:author="Anahit.Hovhannisyan" w:date="2023-02-28T20:53:00Z">
            <w:rPr/>
          </w:rPrChange>
        </w:rPr>
        <w:t xml:space="preserve">, </w:t>
      </w:r>
      <w:r w:rsidRPr="004F6890">
        <w:rPr>
          <w:rFonts w:ascii="GHEA Grapalat" w:hAnsi="GHEA Grapalat" w:cs="Arial"/>
          <w:lang w:val="hy-AM"/>
          <w:rPrChange w:id="2307" w:author="Anahit.Hovhannisyan" w:date="2023-02-28T20:53:00Z">
            <w:rPr/>
          </w:rPrChange>
        </w:rPr>
        <w:t>իրավունք</w:t>
      </w:r>
      <w:r w:rsidRPr="004F6890">
        <w:rPr>
          <w:rFonts w:ascii="GHEA Grapalat" w:hAnsi="GHEA Grapalat"/>
          <w:lang w:val="hy-AM"/>
          <w:rPrChange w:id="230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09" w:author="Anahit.Hovhannisyan" w:date="2023-02-28T20:53:00Z">
            <w:rPr/>
          </w:rPrChange>
        </w:rPr>
        <w:t>ունեն</w:t>
      </w:r>
      <w:r w:rsidRPr="004F6890">
        <w:rPr>
          <w:rFonts w:ascii="GHEA Grapalat" w:hAnsi="GHEA Grapalat"/>
          <w:lang w:val="hy-AM"/>
          <w:rPrChange w:id="231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11" w:author="Anahit.Hovhannisyan" w:date="2023-02-28T20:53:00Z">
            <w:rPr/>
          </w:rPrChange>
        </w:rPr>
        <w:t>ստանալու</w:t>
      </w:r>
      <w:r w:rsidRPr="004F6890">
        <w:rPr>
          <w:rFonts w:ascii="GHEA Grapalat" w:hAnsi="GHEA Grapalat"/>
          <w:lang w:val="hy-AM"/>
          <w:rPrChange w:id="2312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13" w:author="Anahit.Hovhannisyan" w:date="2023-02-28T20:53:00Z">
            <w:rPr/>
          </w:rPrChange>
        </w:rPr>
        <w:t>նվազագույն</w:t>
      </w:r>
      <w:r w:rsidRPr="004F6890">
        <w:rPr>
          <w:rFonts w:ascii="GHEA Grapalat" w:hAnsi="GHEA Grapalat"/>
          <w:lang w:val="hy-AM"/>
          <w:rPrChange w:id="231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15" w:author="Anahit.Hovhannisyan" w:date="2023-02-28T20:53:00Z">
            <w:rPr/>
          </w:rPrChange>
        </w:rPr>
        <w:t>սոցիալական</w:t>
      </w:r>
      <w:r w:rsidRPr="004F6890">
        <w:rPr>
          <w:rFonts w:ascii="GHEA Grapalat" w:hAnsi="GHEA Grapalat"/>
          <w:lang w:val="hy-AM"/>
          <w:rPrChange w:id="231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17" w:author="Anahit.Hovhannisyan" w:date="2023-02-28T20:53:00Z">
            <w:rPr/>
          </w:rPrChange>
        </w:rPr>
        <w:t>չափորոշիչներին</w:t>
      </w:r>
      <w:r w:rsidRPr="004F6890">
        <w:rPr>
          <w:rFonts w:ascii="GHEA Grapalat" w:hAnsi="GHEA Grapalat"/>
          <w:lang w:val="hy-AM"/>
          <w:rPrChange w:id="231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19" w:author="Anahit.Hovhannisyan" w:date="2023-02-28T20:53:00Z">
            <w:rPr/>
          </w:rPrChange>
        </w:rPr>
        <w:t>համապատասխան</w:t>
      </w:r>
      <w:r w:rsidRPr="004F6890">
        <w:rPr>
          <w:rFonts w:ascii="GHEA Grapalat" w:hAnsi="GHEA Grapalat"/>
          <w:lang w:val="hy-AM"/>
          <w:rPrChange w:id="232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21" w:author="Anahit.Hovhannisyan" w:date="2023-02-28T20:53:00Z">
            <w:rPr/>
          </w:rPrChange>
        </w:rPr>
        <w:t>բնակելի</w:t>
      </w:r>
      <w:r w:rsidRPr="004F6890">
        <w:rPr>
          <w:rFonts w:ascii="GHEA Grapalat" w:hAnsi="GHEA Grapalat"/>
          <w:lang w:val="hy-AM"/>
          <w:rPrChange w:id="2322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23" w:author="Anahit.Hovhannisyan" w:date="2023-02-28T20:53:00Z">
            <w:rPr/>
          </w:rPrChange>
        </w:rPr>
        <w:t>տարածություն</w:t>
      </w:r>
      <w:r w:rsidRPr="004F6890">
        <w:rPr>
          <w:rFonts w:ascii="GHEA Grapalat" w:hAnsi="GHEA Grapalat"/>
          <w:lang w:val="hy-AM"/>
          <w:rPrChange w:id="2324" w:author="Anahit.Hovhannisyan" w:date="2023-02-28T20:53:00Z">
            <w:rPr/>
          </w:rPrChange>
        </w:rPr>
        <w:t>:</w:t>
      </w:r>
    </w:p>
    <w:p w14:paraId="63B40EC0" w14:textId="77777777" w:rsidR="002A5265" w:rsidRPr="004F6890" w:rsidRDefault="002A5265">
      <w:pPr>
        <w:jc w:val="both"/>
        <w:rPr>
          <w:rFonts w:ascii="GHEA Grapalat" w:hAnsi="GHEA Grapalat"/>
          <w:lang w:val="hy-AM"/>
          <w:rPrChange w:id="2325" w:author="Anahit.Hovhannisyan" w:date="2023-02-28T20:53:00Z">
            <w:rPr/>
          </w:rPrChange>
        </w:rPr>
        <w:pPrChange w:id="2326" w:author="Anahit.Hovhannisyan" w:date="2023-02-09T16:58:00Z">
          <w:pPr/>
        </w:pPrChange>
      </w:pPr>
      <w:r w:rsidRPr="004F6890">
        <w:rPr>
          <w:rFonts w:ascii="GHEA Grapalat" w:hAnsi="GHEA Grapalat"/>
          <w:lang w:val="hy-AM"/>
          <w:rPrChange w:id="2327" w:author="Anahit.Hovhannisyan" w:date="2023-02-28T20:53:00Z">
            <w:rPr/>
          </w:rPrChange>
        </w:rPr>
        <w:t xml:space="preserve">2.  </w:t>
      </w:r>
      <w:r w:rsidRPr="004F6890">
        <w:rPr>
          <w:rFonts w:ascii="GHEA Grapalat" w:hAnsi="GHEA Grapalat" w:cs="Arial"/>
          <w:lang w:val="hy-AM"/>
          <w:rPrChange w:id="2328" w:author="Anahit.Hovhannisyan" w:date="2023-02-28T20:53:00Z">
            <w:rPr/>
          </w:rPrChange>
        </w:rPr>
        <w:t>Բնակելի</w:t>
      </w:r>
      <w:r w:rsidRPr="004F6890">
        <w:rPr>
          <w:rFonts w:ascii="GHEA Grapalat" w:hAnsi="GHEA Grapalat"/>
          <w:lang w:val="hy-AM"/>
          <w:rPrChange w:id="2329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30" w:author="Anahit.Hovhannisyan" w:date="2023-02-28T20:53:00Z">
            <w:rPr/>
          </w:rPrChange>
        </w:rPr>
        <w:t>տարածություն</w:t>
      </w:r>
      <w:r w:rsidRPr="004F6890">
        <w:rPr>
          <w:rFonts w:ascii="GHEA Grapalat" w:hAnsi="GHEA Grapalat"/>
          <w:lang w:val="hy-AM"/>
          <w:rPrChange w:id="2331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32" w:author="Anahit.Hovhannisyan" w:date="2023-02-28T20:53:00Z">
            <w:rPr/>
          </w:rPrChange>
        </w:rPr>
        <w:t>չունեցող</w:t>
      </w:r>
      <w:r w:rsidRPr="004F6890">
        <w:rPr>
          <w:rFonts w:ascii="GHEA Grapalat" w:hAnsi="GHEA Grapalat"/>
          <w:lang w:val="hy-AM"/>
          <w:rPrChange w:id="2333" w:author="Anahit.Hovhannisyan" w:date="2023-02-28T20:53:00Z">
            <w:rPr/>
          </w:rPrChange>
        </w:rPr>
        <w:t xml:space="preserve">` </w:t>
      </w:r>
      <w:r w:rsidRPr="004F6890">
        <w:rPr>
          <w:rFonts w:ascii="GHEA Grapalat" w:hAnsi="GHEA Grapalat" w:cs="Arial"/>
          <w:lang w:val="hy-AM"/>
          <w:rPrChange w:id="2334" w:author="Anahit.Hovhannisyan" w:date="2023-02-28T20:53:00Z">
            <w:rPr/>
          </w:rPrChange>
        </w:rPr>
        <w:t>առանց</w:t>
      </w:r>
      <w:r w:rsidRPr="004F6890">
        <w:rPr>
          <w:rFonts w:ascii="GHEA Grapalat" w:hAnsi="GHEA Grapalat"/>
          <w:lang w:val="hy-AM"/>
          <w:rPrChange w:id="2335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36" w:author="Anahit.Hovhannisyan" w:date="2023-02-28T20:53:00Z">
            <w:rPr/>
          </w:rPrChange>
        </w:rPr>
        <w:t>ծնողական</w:t>
      </w:r>
      <w:r w:rsidRPr="004F6890">
        <w:rPr>
          <w:rFonts w:ascii="GHEA Grapalat" w:hAnsi="GHEA Grapalat"/>
          <w:lang w:val="hy-AM"/>
          <w:rPrChange w:id="2337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38" w:author="Anahit.Hovhannisyan" w:date="2023-02-28T20:53:00Z">
            <w:rPr/>
          </w:rPrChange>
        </w:rPr>
        <w:t>խնամքի</w:t>
      </w:r>
      <w:r w:rsidRPr="004F6890">
        <w:rPr>
          <w:rFonts w:ascii="GHEA Grapalat" w:hAnsi="GHEA Grapalat"/>
          <w:lang w:val="hy-AM"/>
          <w:rPrChange w:id="2339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40" w:author="Anahit.Hovhannisyan" w:date="2023-02-28T20:53:00Z">
            <w:rPr/>
          </w:rPrChange>
        </w:rPr>
        <w:t>մնացած</w:t>
      </w:r>
      <w:r w:rsidRPr="004F6890">
        <w:rPr>
          <w:rFonts w:ascii="GHEA Grapalat" w:hAnsi="GHEA Grapalat"/>
          <w:lang w:val="hy-AM"/>
          <w:rPrChange w:id="2341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42" w:author="Anahit.Hovhannisyan" w:date="2023-02-28T20:53:00Z">
            <w:rPr/>
          </w:rPrChange>
        </w:rPr>
        <w:t>երեխաներին</w:t>
      </w:r>
      <w:r w:rsidRPr="004F6890">
        <w:rPr>
          <w:rFonts w:ascii="GHEA Grapalat" w:hAnsi="GHEA Grapalat"/>
          <w:lang w:val="hy-AM"/>
          <w:rPrChange w:id="2343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44" w:author="Anahit.Hovhannisyan" w:date="2023-02-28T20:53:00Z">
            <w:rPr/>
          </w:rPrChange>
        </w:rPr>
        <w:t>բնակտարածությունը</w:t>
      </w:r>
      <w:r w:rsidRPr="004F6890">
        <w:rPr>
          <w:rFonts w:ascii="GHEA Grapalat" w:hAnsi="GHEA Grapalat"/>
          <w:lang w:val="hy-AM"/>
          <w:rPrChange w:id="2345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46" w:author="Anahit.Hovhannisyan" w:date="2023-02-28T20:53:00Z">
            <w:rPr/>
          </w:rPrChange>
        </w:rPr>
        <w:t>տրվում</w:t>
      </w:r>
      <w:r w:rsidRPr="004F6890">
        <w:rPr>
          <w:rFonts w:ascii="GHEA Grapalat" w:hAnsi="GHEA Grapalat"/>
          <w:lang w:val="hy-AM"/>
          <w:rPrChange w:id="2347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48" w:author="Anahit.Hovhannisyan" w:date="2023-02-28T20:53:00Z">
            <w:rPr/>
          </w:rPrChange>
        </w:rPr>
        <w:t>է</w:t>
      </w:r>
      <w:r w:rsidRPr="004F6890">
        <w:rPr>
          <w:rFonts w:ascii="GHEA Grapalat" w:hAnsi="GHEA Grapalat"/>
          <w:lang w:val="hy-AM"/>
          <w:rPrChange w:id="2349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50" w:author="Anahit.Hovhannisyan" w:date="2023-02-28T20:53:00Z">
            <w:rPr/>
          </w:rPrChange>
        </w:rPr>
        <w:t>արտահերթ</w:t>
      </w:r>
      <w:r w:rsidRPr="004F6890">
        <w:rPr>
          <w:rFonts w:ascii="GHEA Grapalat" w:hAnsi="GHEA Grapalat"/>
          <w:lang w:val="hy-AM"/>
          <w:rPrChange w:id="2351" w:author="Anahit.Hovhannisyan" w:date="2023-02-28T20:53:00Z">
            <w:rPr/>
          </w:rPrChange>
        </w:rPr>
        <w:t xml:space="preserve">` </w:t>
      </w:r>
      <w:r w:rsidRPr="004F6890">
        <w:rPr>
          <w:rFonts w:ascii="GHEA Grapalat" w:hAnsi="GHEA Grapalat" w:cs="Arial"/>
          <w:lang w:val="hy-AM"/>
          <w:rPrChange w:id="2352" w:author="Anahit.Hovhannisyan" w:date="2023-02-28T20:53:00Z">
            <w:rPr/>
          </w:rPrChange>
        </w:rPr>
        <w:t>Հայաստանի</w:t>
      </w:r>
      <w:r w:rsidRPr="004F6890">
        <w:rPr>
          <w:rFonts w:ascii="GHEA Grapalat" w:hAnsi="GHEA Grapalat"/>
          <w:lang w:val="hy-AM"/>
          <w:rPrChange w:id="2353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54" w:author="Anahit.Hovhannisyan" w:date="2023-02-28T20:53:00Z">
            <w:rPr/>
          </w:rPrChange>
        </w:rPr>
        <w:t>Հանրապետության</w:t>
      </w:r>
      <w:r w:rsidRPr="004F6890">
        <w:rPr>
          <w:rFonts w:ascii="GHEA Grapalat" w:hAnsi="GHEA Grapalat"/>
          <w:lang w:val="hy-AM"/>
          <w:rPrChange w:id="2355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56" w:author="Anahit.Hovhannisyan" w:date="2023-02-28T20:53:00Z">
            <w:rPr/>
          </w:rPrChange>
        </w:rPr>
        <w:t>կառավարության</w:t>
      </w:r>
      <w:r w:rsidRPr="004F6890">
        <w:rPr>
          <w:rFonts w:ascii="GHEA Grapalat" w:hAnsi="GHEA Grapalat"/>
          <w:lang w:val="hy-AM"/>
          <w:rPrChange w:id="2357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58" w:author="Anahit.Hovhannisyan" w:date="2023-02-28T20:53:00Z">
            <w:rPr/>
          </w:rPrChange>
        </w:rPr>
        <w:t>լիազորած</w:t>
      </w:r>
      <w:r w:rsidRPr="004F6890">
        <w:rPr>
          <w:rFonts w:ascii="GHEA Grapalat" w:hAnsi="GHEA Grapalat"/>
          <w:lang w:val="hy-AM"/>
          <w:rPrChange w:id="2359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60" w:author="Anahit.Hovhannisyan" w:date="2023-02-28T20:53:00Z">
            <w:rPr/>
          </w:rPrChange>
        </w:rPr>
        <w:t>պետական</w:t>
      </w:r>
      <w:r w:rsidRPr="004F6890">
        <w:rPr>
          <w:rFonts w:ascii="GHEA Grapalat" w:hAnsi="GHEA Grapalat"/>
          <w:lang w:val="hy-AM"/>
          <w:rPrChange w:id="2361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62" w:author="Anahit.Hovhannisyan" w:date="2023-02-28T20:53:00Z">
            <w:rPr/>
          </w:rPrChange>
        </w:rPr>
        <w:t>կառավարման</w:t>
      </w:r>
      <w:r w:rsidRPr="004F6890">
        <w:rPr>
          <w:rFonts w:ascii="GHEA Grapalat" w:hAnsi="GHEA Grapalat"/>
          <w:lang w:val="hy-AM"/>
          <w:rPrChange w:id="2363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64" w:author="Anahit.Hovhannisyan" w:date="2023-02-28T20:53:00Z">
            <w:rPr/>
          </w:rPrChange>
        </w:rPr>
        <w:t>մարմնի</w:t>
      </w:r>
      <w:r w:rsidRPr="004F6890">
        <w:rPr>
          <w:rFonts w:ascii="GHEA Grapalat" w:hAnsi="GHEA Grapalat"/>
          <w:lang w:val="hy-AM"/>
          <w:rPrChange w:id="2365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66" w:author="Anahit.Hovhannisyan" w:date="2023-02-28T20:53:00Z">
            <w:rPr/>
          </w:rPrChange>
        </w:rPr>
        <w:t>կողմից</w:t>
      </w:r>
      <w:r w:rsidRPr="004F6890">
        <w:rPr>
          <w:rFonts w:ascii="GHEA Grapalat" w:hAnsi="GHEA Grapalat"/>
          <w:lang w:val="hy-AM"/>
          <w:rPrChange w:id="2367" w:author="Anahit.Hovhannisyan" w:date="2023-02-28T20:53:00Z">
            <w:rPr/>
          </w:rPrChange>
        </w:rPr>
        <w:t>:</w:t>
      </w:r>
    </w:p>
    <w:p w14:paraId="0DA6CA6C" w14:textId="77777777" w:rsidR="002A5265" w:rsidRPr="004F6890" w:rsidRDefault="002A5265">
      <w:pPr>
        <w:jc w:val="both"/>
        <w:rPr>
          <w:rFonts w:ascii="GHEA Grapalat" w:hAnsi="GHEA Grapalat"/>
          <w:lang w:val="hy-AM"/>
          <w:rPrChange w:id="2368" w:author="Anahit.Hovhannisyan" w:date="2023-02-28T20:53:00Z">
            <w:rPr/>
          </w:rPrChange>
        </w:rPr>
        <w:pPrChange w:id="2369" w:author="Anahit.Hovhannisyan" w:date="2023-02-09T16:58:00Z">
          <w:pPr/>
        </w:pPrChange>
      </w:pPr>
      <w:r w:rsidRPr="004F6890">
        <w:rPr>
          <w:rFonts w:ascii="GHEA Grapalat" w:hAnsi="GHEA Grapalat"/>
          <w:lang w:val="hy-AM"/>
          <w:rPrChange w:id="2370" w:author="Anahit.Hovhannisyan" w:date="2023-02-28T20:53:00Z">
            <w:rPr/>
          </w:rPrChange>
        </w:rPr>
        <w:t xml:space="preserve">3. </w:t>
      </w:r>
      <w:r w:rsidRPr="004F6890">
        <w:rPr>
          <w:rFonts w:ascii="GHEA Grapalat" w:hAnsi="GHEA Grapalat" w:cs="Arial"/>
          <w:lang w:val="hy-AM"/>
          <w:rPrChange w:id="2371" w:author="Anahit.Hovhannisyan" w:date="2023-02-28T20:53:00Z">
            <w:rPr/>
          </w:rPrChange>
        </w:rPr>
        <w:t>Առանց</w:t>
      </w:r>
      <w:r w:rsidRPr="004F6890">
        <w:rPr>
          <w:rFonts w:ascii="GHEA Grapalat" w:hAnsi="GHEA Grapalat"/>
          <w:lang w:val="hy-AM"/>
          <w:rPrChange w:id="2372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73" w:author="Anahit.Hovhannisyan" w:date="2023-02-28T20:53:00Z">
            <w:rPr/>
          </w:rPrChange>
        </w:rPr>
        <w:t>ծնողական</w:t>
      </w:r>
      <w:r w:rsidRPr="004F6890">
        <w:rPr>
          <w:rFonts w:ascii="GHEA Grapalat" w:hAnsi="GHEA Grapalat"/>
          <w:lang w:val="hy-AM"/>
          <w:rPrChange w:id="237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75" w:author="Anahit.Hovhannisyan" w:date="2023-02-28T20:53:00Z">
            <w:rPr/>
          </w:rPrChange>
        </w:rPr>
        <w:t>խնամքի</w:t>
      </w:r>
      <w:r w:rsidRPr="004F6890">
        <w:rPr>
          <w:rFonts w:ascii="GHEA Grapalat" w:hAnsi="GHEA Grapalat"/>
          <w:lang w:val="hy-AM"/>
          <w:rPrChange w:id="237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77" w:author="Anahit.Hovhannisyan" w:date="2023-02-28T20:53:00Z">
            <w:rPr/>
          </w:rPrChange>
        </w:rPr>
        <w:t>մնացած</w:t>
      </w:r>
      <w:r w:rsidRPr="004F6890">
        <w:rPr>
          <w:rFonts w:ascii="GHEA Grapalat" w:hAnsi="GHEA Grapalat"/>
          <w:lang w:val="hy-AM"/>
          <w:rPrChange w:id="237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79" w:author="Anahit.Hovhannisyan" w:date="2023-02-28T20:53:00Z">
            <w:rPr/>
          </w:rPrChange>
        </w:rPr>
        <w:t>երեխաներին</w:t>
      </w:r>
      <w:r w:rsidRPr="004F6890">
        <w:rPr>
          <w:rFonts w:ascii="GHEA Grapalat" w:hAnsi="GHEA Grapalat"/>
          <w:lang w:val="hy-AM"/>
          <w:rPrChange w:id="238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81" w:author="Anahit.Hovhannisyan" w:date="2023-02-28T20:53:00Z">
            <w:rPr/>
          </w:rPrChange>
        </w:rPr>
        <w:t>բնակարան</w:t>
      </w:r>
      <w:r w:rsidRPr="004F6890">
        <w:rPr>
          <w:rFonts w:ascii="GHEA Grapalat" w:hAnsi="GHEA Grapalat"/>
          <w:lang w:val="hy-AM"/>
          <w:rPrChange w:id="2382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83" w:author="Anahit.Hovhannisyan" w:date="2023-02-28T20:53:00Z">
            <w:rPr/>
          </w:rPrChange>
        </w:rPr>
        <w:t>տրամադրելու</w:t>
      </w:r>
      <w:r w:rsidRPr="004F6890">
        <w:rPr>
          <w:rFonts w:ascii="GHEA Grapalat" w:hAnsi="GHEA Grapalat"/>
          <w:lang w:val="hy-AM"/>
          <w:rPrChange w:id="238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85" w:author="Anahit.Hovhannisyan" w:date="2023-02-28T20:53:00Z">
            <w:rPr/>
          </w:rPrChange>
        </w:rPr>
        <w:t>կարգը</w:t>
      </w:r>
      <w:r w:rsidRPr="004F6890">
        <w:rPr>
          <w:rFonts w:ascii="GHEA Grapalat" w:hAnsi="GHEA Grapalat"/>
          <w:lang w:val="hy-AM"/>
          <w:rPrChange w:id="2386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87" w:author="Anahit.Hovhannisyan" w:date="2023-02-28T20:53:00Z">
            <w:rPr/>
          </w:rPrChange>
        </w:rPr>
        <w:t>սահմանում</w:t>
      </w:r>
      <w:r w:rsidRPr="004F6890">
        <w:rPr>
          <w:rFonts w:ascii="GHEA Grapalat" w:hAnsi="GHEA Grapalat"/>
          <w:lang w:val="hy-AM"/>
          <w:rPrChange w:id="2388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89" w:author="Anahit.Hovhannisyan" w:date="2023-02-28T20:53:00Z">
            <w:rPr/>
          </w:rPrChange>
        </w:rPr>
        <w:t>է</w:t>
      </w:r>
      <w:r w:rsidRPr="004F6890">
        <w:rPr>
          <w:rFonts w:ascii="GHEA Grapalat" w:hAnsi="GHEA Grapalat"/>
          <w:lang w:val="hy-AM"/>
          <w:rPrChange w:id="2390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91" w:author="Anahit.Hovhannisyan" w:date="2023-02-28T20:53:00Z">
            <w:rPr/>
          </w:rPrChange>
        </w:rPr>
        <w:t>Հայաստանի</w:t>
      </w:r>
      <w:r w:rsidRPr="004F6890">
        <w:rPr>
          <w:rFonts w:ascii="GHEA Grapalat" w:hAnsi="GHEA Grapalat"/>
          <w:lang w:val="hy-AM"/>
          <w:rPrChange w:id="2392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93" w:author="Anahit.Hovhannisyan" w:date="2023-02-28T20:53:00Z">
            <w:rPr/>
          </w:rPrChange>
        </w:rPr>
        <w:t>Հանրապետության</w:t>
      </w:r>
      <w:r w:rsidRPr="004F6890">
        <w:rPr>
          <w:rFonts w:ascii="GHEA Grapalat" w:hAnsi="GHEA Grapalat"/>
          <w:lang w:val="hy-AM"/>
          <w:rPrChange w:id="2394" w:author="Anahit.Hovhannisyan" w:date="2023-02-28T20:53:00Z">
            <w:rPr/>
          </w:rPrChange>
        </w:rPr>
        <w:t xml:space="preserve"> </w:t>
      </w:r>
      <w:r w:rsidRPr="004F6890">
        <w:rPr>
          <w:rFonts w:ascii="GHEA Grapalat" w:hAnsi="GHEA Grapalat" w:cs="Arial"/>
          <w:lang w:val="hy-AM"/>
          <w:rPrChange w:id="2395" w:author="Anahit.Hovhannisyan" w:date="2023-02-28T20:53:00Z">
            <w:rPr/>
          </w:rPrChange>
        </w:rPr>
        <w:t>կառավարությունը</w:t>
      </w:r>
      <w:r w:rsidRPr="004F6890">
        <w:rPr>
          <w:rFonts w:ascii="GHEA Grapalat" w:hAnsi="GHEA Grapalat"/>
          <w:lang w:val="hy-AM"/>
          <w:rPrChange w:id="2396" w:author="Anahit.Hovhannisyan" w:date="2023-02-28T20:53:00Z">
            <w:rPr/>
          </w:rPrChange>
        </w:rPr>
        <w:t>:</w:t>
      </w:r>
    </w:p>
    <w:p w14:paraId="52B04F93" w14:textId="77777777" w:rsidR="002A5265" w:rsidRPr="00A72D0E" w:rsidRDefault="002A5265">
      <w:pPr>
        <w:jc w:val="both"/>
        <w:rPr>
          <w:rFonts w:ascii="GHEA Grapalat" w:hAnsi="GHEA Grapalat"/>
          <w:lang w:val="hy-AM"/>
          <w:rPrChange w:id="2397" w:author="Anahit.Hovhannisyan" w:date="2023-02-28T21:08:00Z">
            <w:rPr/>
          </w:rPrChange>
        </w:rPr>
        <w:pPrChange w:id="2398" w:author="Anahit.Hovhannisyan" w:date="2023-02-09T16:58:00Z">
          <w:pPr/>
        </w:pPrChange>
      </w:pPr>
      <w:r w:rsidRPr="00A72D0E">
        <w:rPr>
          <w:rFonts w:ascii="GHEA Grapalat" w:hAnsi="GHEA Grapalat"/>
          <w:lang w:val="hy-AM"/>
          <w:rPrChange w:id="2399" w:author="Anahit.Hovhannisyan" w:date="2023-02-28T21:08:00Z">
            <w:rPr/>
          </w:rPrChange>
        </w:rPr>
        <w:t>(9-</w:t>
      </w:r>
      <w:r w:rsidRPr="00A72D0E">
        <w:rPr>
          <w:rFonts w:ascii="GHEA Grapalat" w:hAnsi="GHEA Grapalat" w:cs="Arial"/>
          <w:lang w:val="hy-AM"/>
          <w:rPrChange w:id="2400" w:author="Anahit.Hovhannisyan" w:date="2023-02-28T21:08:00Z">
            <w:rPr/>
          </w:rPrChange>
        </w:rPr>
        <w:t>րդ</w:t>
      </w:r>
      <w:r w:rsidRPr="00A72D0E">
        <w:rPr>
          <w:rFonts w:ascii="GHEA Grapalat" w:hAnsi="GHEA Grapalat"/>
          <w:lang w:val="hy-AM"/>
          <w:rPrChange w:id="2401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02" w:author="Anahit.Hovhannisyan" w:date="2023-02-28T21:08:00Z">
            <w:rPr/>
          </w:rPrChange>
        </w:rPr>
        <w:t>հոդվածը</w:t>
      </w:r>
      <w:r w:rsidRPr="00A72D0E">
        <w:rPr>
          <w:rFonts w:ascii="GHEA Grapalat" w:hAnsi="GHEA Grapalat"/>
          <w:lang w:val="hy-AM"/>
          <w:rPrChange w:id="2403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04" w:author="Anahit.Hovhannisyan" w:date="2023-02-28T21:08:00Z">
            <w:rPr/>
          </w:rPrChange>
        </w:rPr>
        <w:t>փոփ</w:t>
      </w:r>
      <w:r w:rsidRPr="00A72D0E">
        <w:rPr>
          <w:rFonts w:ascii="GHEA Grapalat" w:hAnsi="GHEA Grapalat"/>
          <w:lang w:val="hy-AM"/>
          <w:rPrChange w:id="2405" w:author="Anahit.Hovhannisyan" w:date="2023-02-28T21:08:00Z">
            <w:rPr/>
          </w:rPrChange>
        </w:rPr>
        <w:t xml:space="preserve">., </w:t>
      </w:r>
      <w:r w:rsidRPr="00A72D0E">
        <w:rPr>
          <w:rFonts w:ascii="GHEA Grapalat" w:hAnsi="GHEA Grapalat" w:cs="Arial"/>
          <w:lang w:val="hy-AM"/>
          <w:rPrChange w:id="2406" w:author="Anahit.Hovhannisyan" w:date="2023-02-28T21:08:00Z">
            <w:rPr/>
          </w:rPrChange>
        </w:rPr>
        <w:t>խմբ</w:t>
      </w:r>
      <w:r w:rsidRPr="00A72D0E">
        <w:rPr>
          <w:rFonts w:ascii="GHEA Grapalat" w:hAnsi="GHEA Grapalat"/>
          <w:lang w:val="hy-AM"/>
          <w:rPrChange w:id="2407" w:author="Anahit.Hovhannisyan" w:date="2023-02-28T21:08:00Z">
            <w:rPr/>
          </w:rPrChange>
        </w:rPr>
        <w:t xml:space="preserve">. 26.04.04 </w:t>
      </w:r>
      <w:r w:rsidRPr="00A72D0E">
        <w:rPr>
          <w:rFonts w:ascii="GHEA Grapalat" w:hAnsi="GHEA Grapalat" w:cs="Arial"/>
          <w:lang w:val="hy-AM"/>
          <w:rPrChange w:id="2408" w:author="Anahit.Hovhannisyan" w:date="2023-02-28T21:08:00Z">
            <w:rPr/>
          </w:rPrChange>
        </w:rPr>
        <w:t>ՀՕ</w:t>
      </w:r>
      <w:r w:rsidRPr="00A72D0E">
        <w:rPr>
          <w:rFonts w:ascii="GHEA Grapalat" w:hAnsi="GHEA Grapalat"/>
          <w:lang w:val="hy-AM"/>
          <w:rPrChange w:id="2409" w:author="Anahit.Hovhannisyan" w:date="2023-02-28T21:08:00Z">
            <w:rPr/>
          </w:rPrChange>
        </w:rPr>
        <w:t>-69-</w:t>
      </w:r>
      <w:r w:rsidRPr="00A72D0E">
        <w:rPr>
          <w:rFonts w:ascii="GHEA Grapalat" w:hAnsi="GHEA Grapalat" w:cs="Arial"/>
          <w:lang w:val="hy-AM"/>
          <w:rPrChange w:id="2410" w:author="Anahit.Hovhannisyan" w:date="2023-02-28T21:08:00Z">
            <w:rPr/>
          </w:rPrChange>
        </w:rPr>
        <w:t>Ն</w:t>
      </w:r>
      <w:r w:rsidRPr="00A72D0E">
        <w:rPr>
          <w:rFonts w:ascii="GHEA Grapalat" w:hAnsi="GHEA Grapalat"/>
          <w:lang w:val="hy-AM"/>
          <w:rPrChange w:id="2411" w:author="Anahit.Hovhannisyan" w:date="2023-02-28T21:08:00Z">
            <w:rPr/>
          </w:rPrChange>
        </w:rPr>
        <w:t xml:space="preserve">, 14.12.04 </w:t>
      </w:r>
      <w:r w:rsidRPr="00A72D0E">
        <w:rPr>
          <w:rFonts w:ascii="GHEA Grapalat" w:hAnsi="GHEA Grapalat" w:cs="Arial"/>
          <w:lang w:val="hy-AM"/>
          <w:rPrChange w:id="2412" w:author="Anahit.Hovhannisyan" w:date="2023-02-28T21:08:00Z">
            <w:rPr/>
          </w:rPrChange>
        </w:rPr>
        <w:t>ՀՕ</w:t>
      </w:r>
      <w:r w:rsidRPr="00A72D0E">
        <w:rPr>
          <w:rFonts w:ascii="GHEA Grapalat" w:hAnsi="GHEA Grapalat"/>
          <w:lang w:val="hy-AM"/>
          <w:rPrChange w:id="2413" w:author="Anahit.Hovhannisyan" w:date="2023-02-28T21:08:00Z">
            <w:rPr/>
          </w:rPrChange>
        </w:rPr>
        <w:t>-39-</w:t>
      </w:r>
      <w:r w:rsidRPr="00A72D0E">
        <w:rPr>
          <w:rFonts w:ascii="GHEA Grapalat" w:hAnsi="GHEA Grapalat" w:cs="Arial"/>
          <w:lang w:val="hy-AM"/>
          <w:rPrChange w:id="2414" w:author="Anahit.Hovhannisyan" w:date="2023-02-28T21:08:00Z">
            <w:rPr/>
          </w:rPrChange>
        </w:rPr>
        <w:t>Ն</w:t>
      </w:r>
      <w:r w:rsidRPr="00A72D0E">
        <w:rPr>
          <w:rFonts w:ascii="GHEA Grapalat" w:hAnsi="GHEA Grapalat"/>
          <w:lang w:val="hy-AM"/>
          <w:rPrChange w:id="2415" w:author="Anahit.Hovhannisyan" w:date="2023-02-28T21:08:00Z">
            <w:rPr/>
          </w:rPrChange>
        </w:rPr>
        <w:t>)</w:t>
      </w:r>
    </w:p>
    <w:p w14:paraId="50E99909" w14:textId="77777777" w:rsidR="002A5265" w:rsidRPr="00A72D0E" w:rsidRDefault="002A5265">
      <w:pPr>
        <w:jc w:val="both"/>
        <w:rPr>
          <w:rFonts w:ascii="GHEA Grapalat" w:hAnsi="GHEA Grapalat"/>
          <w:lang w:val="hy-AM"/>
          <w:rPrChange w:id="2416" w:author="Anahit.Hovhannisyan" w:date="2023-02-28T21:08:00Z">
            <w:rPr/>
          </w:rPrChange>
        </w:rPr>
        <w:pPrChange w:id="2417" w:author="Anahit.Hovhannisyan" w:date="2023-02-09T16:58:00Z">
          <w:pPr/>
        </w:pPrChange>
      </w:pPr>
      <w:r w:rsidRPr="00A72D0E">
        <w:rPr>
          <w:rFonts w:ascii="GHEA Grapalat" w:hAnsi="GHEA Grapalat" w:cs="Arial"/>
          <w:lang w:val="hy-AM"/>
          <w:rPrChange w:id="2418" w:author="Anahit.Hovhannisyan" w:date="2023-02-28T21:08:00Z">
            <w:rPr/>
          </w:rPrChange>
        </w:rPr>
        <w:t>Հոդված</w:t>
      </w:r>
      <w:r w:rsidRPr="00A72D0E">
        <w:rPr>
          <w:rFonts w:ascii="GHEA Grapalat" w:hAnsi="GHEA Grapalat"/>
          <w:lang w:val="hy-AM"/>
          <w:rPrChange w:id="2419" w:author="Anahit.Hovhannisyan" w:date="2023-02-28T21:08:00Z">
            <w:rPr/>
          </w:rPrChange>
        </w:rPr>
        <w:t xml:space="preserve"> 10.</w:t>
      </w:r>
      <w:r w:rsidRPr="00A72D0E">
        <w:rPr>
          <w:rFonts w:ascii="GHEA Grapalat" w:hAnsi="GHEA Grapalat"/>
          <w:lang w:val="hy-AM"/>
          <w:rPrChange w:id="2420" w:author="Anahit.Hovhannisyan" w:date="2023-02-28T21:08:00Z">
            <w:rPr/>
          </w:rPrChange>
        </w:rPr>
        <w:tab/>
      </w:r>
      <w:r w:rsidRPr="00A72D0E">
        <w:rPr>
          <w:rFonts w:ascii="GHEA Grapalat" w:hAnsi="GHEA Grapalat" w:cs="Arial"/>
          <w:lang w:val="hy-AM"/>
          <w:rPrChange w:id="2421" w:author="Anahit.Hovhannisyan" w:date="2023-02-28T21:08:00Z">
            <w:rPr/>
          </w:rPrChange>
        </w:rPr>
        <w:t>Առանց</w:t>
      </w:r>
      <w:r w:rsidRPr="00A72D0E">
        <w:rPr>
          <w:rFonts w:ascii="GHEA Grapalat" w:hAnsi="GHEA Grapalat"/>
          <w:lang w:val="hy-AM"/>
          <w:rPrChange w:id="2422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23" w:author="Anahit.Hovhannisyan" w:date="2023-02-28T21:08:00Z">
            <w:rPr/>
          </w:rPrChange>
        </w:rPr>
        <w:t>ծնողական</w:t>
      </w:r>
      <w:r w:rsidRPr="00A72D0E">
        <w:rPr>
          <w:rFonts w:ascii="GHEA Grapalat" w:hAnsi="GHEA Grapalat"/>
          <w:lang w:val="hy-AM"/>
          <w:rPrChange w:id="2424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25" w:author="Anahit.Hovhannisyan" w:date="2023-02-28T21:08:00Z">
            <w:rPr/>
          </w:rPrChange>
        </w:rPr>
        <w:t>խնամքի</w:t>
      </w:r>
      <w:r w:rsidRPr="00A72D0E">
        <w:rPr>
          <w:rFonts w:ascii="GHEA Grapalat" w:hAnsi="GHEA Grapalat"/>
          <w:lang w:val="hy-AM"/>
          <w:rPrChange w:id="2426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27" w:author="Anahit.Hovhannisyan" w:date="2023-02-28T21:08:00Z">
            <w:rPr/>
          </w:rPrChange>
        </w:rPr>
        <w:t>մնացած</w:t>
      </w:r>
      <w:r w:rsidRPr="00A72D0E">
        <w:rPr>
          <w:rFonts w:ascii="GHEA Grapalat" w:hAnsi="GHEA Grapalat"/>
          <w:lang w:val="hy-AM"/>
          <w:rPrChange w:id="2428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29" w:author="Anahit.Hovhannisyan" w:date="2023-02-28T21:08:00Z">
            <w:rPr/>
          </w:rPrChange>
        </w:rPr>
        <w:t>երեխաների</w:t>
      </w:r>
      <w:r w:rsidRPr="00A72D0E">
        <w:rPr>
          <w:rFonts w:ascii="GHEA Grapalat" w:hAnsi="GHEA Grapalat"/>
          <w:lang w:val="hy-AM"/>
          <w:rPrChange w:id="2430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31" w:author="Anahit.Hovhannisyan" w:date="2023-02-28T21:08:00Z">
            <w:rPr/>
          </w:rPrChange>
        </w:rPr>
        <w:t>իրավունքների</w:t>
      </w:r>
      <w:r w:rsidRPr="00A72D0E">
        <w:rPr>
          <w:rFonts w:ascii="GHEA Grapalat" w:hAnsi="GHEA Grapalat"/>
          <w:lang w:val="hy-AM"/>
          <w:rPrChange w:id="2432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33" w:author="Anahit.Hovhannisyan" w:date="2023-02-28T21:08:00Z">
            <w:rPr/>
          </w:rPrChange>
        </w:rPr>
        <w:t>և</w:t>
      </w:r>
      <w:r w:rsidRPr="00A72D0E">
        <w:rPr>
          <w:rFonts w:ascii="GHEA Grapalat" w:hAnsi="GHEA Grapalat"/>
          <w:lang w:val="hy-AM"/>
          <w:rPrChange w:id="2434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35" w:author="Anahit.Hovhannisyan" w:date="2023-02-28T21:08:00Z">
            <w:rPr/>
          </w:rPrChange>
        </w:rPr>
        <w:t>օրինական</w:t>
      </w:r>
      <w:r w:rsidRPr="00A72D0E">
        <w:rPr>
          <w:rFonts w:ascii="GHEA Grapalat" w:hAnsi="GHEA Grapalat"/>
          <w:lang w:val="hy-AM"/>
          <w:rPrChange w:id="2436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37" w:author="Anahit.Hovhannisyan" w:date="2023-02-28T21:08:00Z">
            <w:rPr/>
          </w:rPrChange>
        </w:rPr>
        <w:t>շահերի</w:t>
      </w:r>
      <w:r w:rsidRPr="00A72D0E">
        <w:rPr>
          <w:rFonts w:ascii="GHEA Grapalat" w:hAnsi="GHEA Grapalat"/>
          <w:lang w:val="hy-AM"/>
          <w:rPrChange w:id="2438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39" w:author="Anahit.Hovhannisyan" w:date="2023-02-28T21:08:00Z">
            <w:rPr/>
          </w:rPrChange>
        </w:rPr>
        <w:t>պաշտպանությունն</w:t>
      </w:r>
      <w:r w:rsidRPr="00A72D0E">
        <w:rPr>
          <w:rFonts w:ascii="GHEA Grapalat" w:hAnsi="GHEA Grapalat"/>
          <w:lang w:val="hy-AM"/>
          <w:rPrChange w:id="2440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41" w:author="Anahit.Hovhannisyan" w:date="2023-02-28T21:08:00Z">
            <w:rPr/>
          </w:rPrChange>
        </w:rPr>
        <w:t>զբաղվածության</w:t>
      </w:r>
      <w:r w:rsidRPr="00A72D0E">
        <w:rPr>
          <w:rFonts w:ascii="GHEA Grapalat" w:hAnsi="GHEA Grapalat"/>
          <w:lang w:val="hy-AM"/>
          <w:rPrChange w:id="2442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43" w:author="Anahit.Hovhannisyan" w:date="2023-02-28T21:08:00Z">
            <w:rPr/>
          </w:rPrChange>
        </w:rPr>
        <w:t>բնագավառում</w:t>
      </w:r>
    </w:p>
    <w:p w14:paraId="2CA0D7EC" w14:textId="77777777" w:rsidR="002A5265" w:rsidRPr="00A72D0E" w:rsidRDefault="002A5265">
      <w:pPr>
        <w:jc w:val="both"/>
        <w:rPr>
          <w:rFonts w:ascii="GHEA Grapalat" w:hAnsi="GHEA Grapalat"/>
          <w:lang w:val="hy-AM"/>
          <w:rPrChange w:id="2444" w:author="Anahit.Hovhannisyan" w:date="2023-02-28T21:08:00Z">
            <w:rPr/>
          </w:rPrChange>
        </w:rPr>
        <w:pPrChange w:id="2445" w:author="Anahit.Hovhannisyan" w:date="2023-02-09T16:58:00Z">
          <w:pPr/>
        </w:pPrChange>
      </w:pPr>
      <w:r w:rsidRPr="00A72D0E">
        <w:rPr>
          <w:rFonts w:ascii="GHEA Grapalat" w:hAnsi="GHEA Grapalat"/>
          <w:lang w:val="hy-AM"/>
          <w:rPrChange w:id="2446" w:author="Anahit.Hovhannisyan" w:date="2023-02-28T21:08:00Z">
            <w:rPr/>
          </w:rPrChange>
        </w:rPr>
        <w:t xml:space="preserve">1. </w:t>
      </w:r>
      <w:r w:rsidRPr="00A72D0E">
        <w:rPr>
          <w:rFonts w:ascii="GHEA Grapalat" w:hAnsi="GHEA Grapalat" w:cs="Arial"/>
          <w:lang w:val="hy-AM"/>
          <w:rPrChange w:id="2447" w:author="Anahit.Hovhannisyan" w:date="2023-02-28T21:08:00Z">
            <w:rPr/>
          </w:rPrChange>
        </w:rPr>
        <w:t>Զբաղվածության</w:t>
      </w:r>
      <w:r w:rsidRPr="00A72D0E">
        <w:rPr>
          <w:rFonts w:ascii="GHEA Grapalat" w:hAnsi="GHEA Grapalat"/>
          <w:lang w:val="hy-AM"/>
          <w:rPrChange w:id="2448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49" w:author="Anahit.Hovhannisyan" w:date="2023-02-28T21:08:00Z">
            <w:rPr/>
          </w:rPrChange>
        </w:rPr>
        <w:t>պետական</w:t>
      </w:r>
      <w:r w:rsidRPr="00A72D0E">
        <w:rPr>
          <w:rFonts w:ascii="GHEA Grapalat" w:hAnsi="GHEA Grapalat"/>
          <w:lang w:val="hy-AM"/>
          <w:rPrChange w:id="2450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51" w:author="Anahit.Hovhannisyan" w:date="2023-02-28T21:08:00Z">
            <w:rPr/>
          </w:rPrChange>
        </w:rPr>
        <w:t>ծառայությունն</w:t>
      </w:r>
      <w:r w:rsidRPr="00A72D0E">
        <w:rPr>
          <w:rFonts w:ascii="GHEA Grapalat" w:hAnsi="GHEA Grapalat"/>
          <w:lang w:val="hy-AM"/>
          <w:rPrChange w:id="2452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53" w:author="Anahit.Hovhannisyan" w:date="2023-02-28T21:08:00Z">
            <w:rPr/>
          </w:rPrChange>
        </w:rPr>
        <w:t>իրեն</w:t>
      </w:r>
      <w:r w:rsidRPr="00A72D0E">
        <w:rPr>
          <w:rFonts w:ascii="GHEA Grapalat" w:hAnsi="GHEA Grapalat"/>
          <w:lang w:val="hy-AM"/>
          <w:rPrChange w:id="2454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55" w:author="Anahit.Hovhannisyan" w:date="2023-02-28T21:08:00Z">
            <w:rPr/>
          </w:rPrChange>
        </w:rPr>
        <w:t>դիմած</w:t>
      </w:r>
      <w:r w:rsidRPr="00A72D0E">
        <w:rPr>
          <w:rFonts w:ascii="GHEA Grapalat" w:hAnsi="GHEA Grapalat"/>
          <w:lang w:val="hy-AM"/>
          <w:rPrChange w:id="2456" w:author="Anahit.Hovhannisyan" w:date="2023-02-28T21:08:00Z">
            <w:rPr/>
          </w:rPrChange>
        </w:rPr>
        <w:t xml:space="preserve"> 16 </w:t>
      </w:r>
      <w:r w:rsidRPr="00A72D0E">
        <w:rPr>
          <w:rFonts w:ascii="GHEA Grapalat" w:hAnsi="GHEA Grapalat" w:cs="Arial"/>
          <w:lang w:val="hy-AM"/>
          <w:rPrChange w:id="2457" w:author="Anahit.Hovhannisyan" w:date="2023-02-28T21:08:00Z">
            <w:rPr/>
          </w:rPrChange>
        </w:rPr>
        <w:t>տարին</w:t>
      </w:r>
      <w:r w:rsidRPr="00A72D0E">
        <w:rPr>
          <w:rFonts w:ascii="GHEA Grapalat" w:hAnsi="GHEA Grapalat"/>
          <w:lang w:val="hy-AM"/>
          <w:rPrChange w:id="2458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59" w:author="Anahit.Hovhannisyan" w:date="2023-02-28T21:08:00Z">
            <w:rPr/>
          </w:rPrChange>
        </w:rPr>
        <w:t>լրացած՝</w:t>
      </w:r>
      <w:r w:rsidRPr="00A72D0E">
        <w:rPr>
          <w:rFonts w:ascii="GHEA Grapalat" w:hAnsi="GHEA Grapalat"/>
          <w:lang w:val="hy-AM"/>
          <w:rPrChange w:id="2460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61" w:author="Anahit.Hovhannisyan" w:date="2023-02-28T21:08:00Z">
            <w:rPr/>
          </w:rPrChange>
        </w:rPr>
        <w:t>առանց</w:t>
      </w:r>
      <w:r w:rsidRPr="00A72D0E">
        <w:rPr>
          <w:rFonts w:ascii="GHEA Grapalat" w:hAnsi="GHEA Grapalat"/>
          <w:lang w:val="hy-AM"/>
          <w:rPrChange w:id="2462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63" w:author="Anahit.Hovhannisyan" w:date="2023-02-28T21:08:00Z">
            <w:rPr/>
          </w:rPrChange>
        </w:rPr>
        <w:t>ծնողական</w:t>
      </w:r>
      <w:r w:rsidRPr="00A72D0E">
        <w:rPr>
          <w:rFonts w:ascii="GHEA Grapalat" w:hAnsi="GHEA Grapalat"/>
          <w:lang w:val="hy-AM"/>
          <w:rPrChange w:id="2464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65" w:author="Anahit.Hovhannisyan" w:date="2023-02-28T21:08:00Z">
            <w:rPr/>
          </w:rPrChange>
        </w:rPr>
        <w:t>խնամքի</w:t>
      </w:r>
      <w:r w:rsidRPr="00A72D0E">
        <w:rPr>
          <w:rFonts w:ascii="GHEA Grapalat" w:hAnsi="GHEA Grapalat"/>
          <w:lang w:val="hy-AM"/>
          <w:rPrChange w:id="2466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67" w:author="Anahit.Hovhannisyan" w:date="2023-02-28T21:08:00Z">
            <w:rPr/>
          </w:rPrChange>
        </w:rPr>
        <w:t>մնացած</w:t>
      </w:r>
      <w:r w:rsidRPr="00A72D0E">
        <w:rPr>
          <w:rFonts w:ascii="GHEA Grapalat" w:hAnsi="GHEA Grapalat"/>
          <w:lang w:val="hy-AM"/>
          <w:rPrChange w:id="2468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69" w:author="Anahit.Hovhannisyan" w:date="2023-02-28T21:08:00Z">
            <w:rPr/>
          </w:rPrChange>
        </w:rPr>
        <w:t>երեխաների</w:t>
      </w:r>
      <w:r w:rsidRPr="00A72D0E">
        <w:rPr>
          <w:rFonts w:ascii="GHEA Grapalat" w:hAnsi="GHEA Grapalat"/>
          <w:lang w:val="hy-AM"/>
          <w:rPrChange w:id="2470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71" w:author="Anahit.Hovhannisyan" w:date="2023-02-28T21:08:00Z">
            <w:rPr/>
          </w:rPrChange>
        </w:rPr>
        <w:t>համար</w:t>
      </w:r>
      <w:r w:rsidRPr="00A72D0E">
        <w:rPr>
          <w:rFonts w:ascii="GHEA Grapalat" w:hAnsi="GHEA Grapalat"/>
          <w:lang w:val="hy-AM"/>
          <w:rPrChange w:id="2472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73" w:author="Anahit.Hovhannisyan" w:date="2023-02-28T21:08:00Z">
            <w:rPr/>
          </w:rPrChange>
        </w:rPr>
        <w:t>իրականացնում</w:t>
      </w:r>
      <w:r w:rsidRPr="00A72D0E">
        <w:rPr>
          <w:rFonts w:ascii="GHEA Grapalat" w:hAnsi="GHEA Grapalat"/>
          <w:lang w:val="hy-AM"/>
          <w:rPrChange w:id="2474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75" w:author="Anahit.Hovhannisyan" w:date="2023-02-28T21:08:00Z">
            <w:rPr/>
          </w:rPrChange>
        </w:rPr>
        <w:t>է</w:t>
      </w:r>
      <w:r w:rsidRPr="00A72D0E">
        <w:rPr>
          <w:rFonts w:ascii="GHEA Grapalat" w:hAnsi="GHEA Grapalat"/>
          <w:lang w:val="hy-AM"/>
          <w:rPrChange w:id="2476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77" w:author="Anahit.Hovhannisyan" w:date="2023-02-28T21:08:00Z">
            <w:rPr/>
          </w:rPrChange>
        </w:rPr>
        <w:t>մասնագիտական</w:t>
      </w:r>
      <w:r w:rsidRPr="00A72D0E">
        <w:rPr>
          <w:rFonts w:ascii="GHEA Grapalat" w:hAnsi="GHEA Grapalat"/>
          <w:lang w:val="hy-AM"/>
          <w:rPrChange w:id="2478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79" w:author="Anahit.Hovhannisyan" w:date="2023-02-28T21:08:00Z">
            <w:rPr/>
          </w:rPrChange>
        </w:rPr>
        <w:t>կողմնորոշման</w:t>
      </w:r>
      <w:r w:rsidRPr="00A72D0E">
        <w:rPr>
          <w:rFonts w:ascii="GHEA Grapalat" w:hAnsi="GHEA Grapalat"/>
          <w:lang w:val="hy-AM"/>
          <w:rPrChange w:id="2480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81" w:author="Anahit.Hovhannisyan" w:date="2023-02-28T21:08:00Z">
            <w:rPr/>
          </w:rPrChange>
        </w:rPr>
        <w:t>աշխատանքներ</w:t>
      </w:r>
      <w:r w:rsidRPr="00A72D0E">
        <w:rPr>
          <w:rFonts w:ascii="GHEA Grapalat" w:hAnsi="GHEA Grapalat"/>
          <w:lang w:val="hy-AM"/>
          <w:rPrChange w:id="2482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83" w:author="Anahit.Hovhannisyan" w:date="2023-02-28T21:08:00Z">
            <w:rPr/>
          </w:rPrChange>
        </w:rPr>
        <w:t>և</w:t>
      </w:r>
      <w:r w:rsidRPr="00A72D0E">
        <w:rPr>
          <w:rFonts w:ascii="GHEA Grapalat" w:hAnsi="GHEA Grapalat"/>
          <w:lang w:val="hy-AM"/>
          <w:rPrChange w:id="2484" w:author="Anahit.Hovhannisyan" w:date="2023-02-28T21:08:00Z">
            <w:rPr/>
          </w:rPrChange>
        </w:rPr>
        <w:t xml:space="preserve">, </w:t>
      </w:r>
      <w:r w:rsidRPr="00A72D0E">
        <w:rPr>
          <w:rFonts w:ascii="GHEA Grapalat" w:hAnsi="GHEA Grapalat" w:cs="Arial"/>
          <w:lang w:val="hy-AM"/>
          <w:rPrChange w:id="2485" w:author="Anahit.Hovhannisyan" w:date="2023-02-28T21:08:00Z">
            <w:rPr/>
          </w:rPrChange>
        </w:rPr>
        <w:t>հաշվի</w:t>
      </w:r>
      <w:r w:rsidRPr="00A72D0E">
        <w:rPr>
          <w:rFonts w:ascii="GHEA Grapalat" w:hAnsi="GHEA Grapalat"/>
          <w:lang w:val="hy-AM"/>
          <w:rPrChange w:id="2486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87" w:author="Anahit.Hovhannisyan" w:date="2023-02-28T21:08:00Z">
            <w:rPr/>
          </w:rPrChange>
        </w:rPr>
        <w:t>առնելով</w:t>
      </w:r>
      <w:r w:rsidRPr="00A72D0E">
        <w:rPr>
          <w:rFonts w:ascii="GHEA Grapalat" w:hAnsi="GHEA Grapalat"/>
          <w:lang w:val="hy-AM"/>
          <w:rPrChange w:id="2488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89" w:author="Anahit.Hovhannisyan" w:date="2023-02-28T21:08:00Z">
            <w:rPr/>
          </w:rPrChange>
        </w:rPr>
        <w:t>նրանց</w:t>
      </w:r>
      <w:r w:rsidRPr="00A72D0E">
        <w:rPr>
          <w:rFonts w:ascii="GHEA Grapalat" w:hAnsi="GHEA Grapalat"/>
          <w:lang w:val="hy-AM"/>
          <w:rPrChange w:id="2490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91" w:author="Anahit.Hovhannisyan" w:date="2023-02-28T21:08:00Z">
            <w:rPr/>
          </w:rPrChange>
        </w:rPr>
        <w:t>աշխատանքային</w:t>
      </w:r>
      <w:r w:rsidRPr="00A72D0E">
        <w:rPr>
          <w:rFonts w:ascii="GHEA Grapalat" w:hAnsi="GHEA Grapalat"/>
          <w:lang w:val="hy-AM"/>
          <w:rPrChange w:id="2492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93" w:author="Anahit.Hovhannisyan" w:date="2023-02-28T21:08:00Z">
            <w:rPr/>
          </w:rPrChange>
        </w:rPr>
        <w:t>ունակություններն</w:t>
      </w:r>
      <w:r w:rsidRPr="00A72D0E">
        <w:rPr>
          <w:rFonts w:ascii="GHEA Grapalat" w:hAnsi="GHEA Grapalat"/>
          <w:lang w:val="hy-AM"/>
          <w:rPrChange w:id="2494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95" w:author="Anahit.Hovhannisyan" w:date="2023-02-28T21:08:00Z">
            <w:rPr/>
          </w:rPrChange>
        </w:rPr>
        <w:t>ու</w:t>
      </w:r>
      <w:r w:rsidRPr="00A72D0E">
        <w:rPr>
          <w:rFonts w:ascii="GHEA Grapalat" w:hAnsi="GHEA Grapalat"/>
          <w:lang w:val="hy-AM"/>
          <w:rPrChange w:id="2496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97" w:author="Anahit.Hovhannisyan" w:date="2023-02-28T21:08:00Z">
            <w:rPr/>
          </w:rPrChange>
        </w:rPr>
        <w:t>առողջական</w:t>
      </w:r>
      <w:r w:rsidRPr="00A72D0E">
        <w:rPr>
          <w:rFonts w:ascii="GHEA Grapalat" w:hAnsi="GHEA Grapalat"/>
          <w:lang w:val="hy-AM"/>
          <w:rPrChange w:id="2498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499" w:author="Anahit.Hovhannisyan" w:date="2023-02-28T21:08:00Z">
            <w:rPr/>
          </w:rPrChange>
        </w:rPr>
        <w:t>վիճակը</w:t>
      </w:r>
      <w:r w:rsidRPr="00A72D0E">
        <w:rPr>
          <w:rFonts w:ascii="GHEA Grapalat" w:hAnsi="GHEA Grapalat"/>
          <w:lang w:val="hy-AM"/>
          <w:rPrChange w:id="2500" w:author="Anahit.Hovhannisyan" w:date="2023-02-28T21:08:00Z">
            <w:rPr/>
          </w:rPrChange>
        </w:rPr>
        <w:t xml:space="preserve">, </w:t>
      </w:r>
      <w:r w:rsidRPr="00A72D0E">
        <w:rPr>
          <w:rFonts w:ascii="GHEA Grapalat" w:hAnsi="GHEA Grapalat" w:cs="Arial"/>
          <w:lang w:val="hy-AM"/>
          <w:rPrChange w:id="2501" w:author="Anahit.Hovhannisyan" w:date="2023-02-28T21:08:00Z">
            <w:rPr/>
          </w:rPrChange>
        </w:rPr>
        <w:t>աջակցում</w:t>
      </w:r>
      <w:r w:rsidRPr="00A72D0E">
        <w:rPr>
          <w:rFonts w:ascii="GHEA Grapalat" w:hAnsi="GHEA Grapalat"/>
          <w:lang w:val="hy-AM"/>
          <w:rPrChange w:id="2502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03" w:author="Anahit.Hovhannisyan" w:date="2023-02-28T21:08:00Z">
            <w:rPr/>
          </w:rPrChange>
        </w:rPr>
        <w:t>է</w:t>
      </w:r>
      <w:r w:rsidRPr="00A72D0E">
        <w:rPr>
          <w:rFonts w:ascii="GHEA Grapalat" w:hAnsi="GHEA Grapalat"/>
          <w:lang w:val="hy-AM"/>
          <w:rPrChange w:id="2504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05" w:author="Anahit.Hovhannisyan" w:date="2023-02-28T21:08:00Z">
            <w:rPr/>
          </w:rPrChange>
        </w:rPr>
        <w:t>նրանց</w:t>
      </w:r>
      <w:r w:rsidRPr="00A72D0E">
        <w:rPr>
          <w:rFonts w:ascii="GHEA Grapalat" w:hAnsi="GHEA Grapalat"/>
          <w:lang w:val="hy-AM"/>
          <w:rPrChange w:id="2506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07" w:author="Anahit.Hovhannisyan" w:date="2023-02-28T21:08:00Z">
            <w:rPr/>
          </w:rPrChange>
        </w:rPr>
        <w:t>աշխատանքի</w:t>
      </w:r>
      <w:r w:rsidRPr="00A72D0E">
        <w:rPr>
          <w:rFonts w:ascii="GHEA Grapalat" w:hAnsi="GHEA Grapalat"/>
          <w:lang w:val="hy-AM"/>
          <w:rPrChange w:id="2508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09" w:author="Anahit.Hovhannisyan" w:date="2023-02-28T21:08:00Z">
            <w:rPr/>
          </w:rPrChange>
        </w:rPr>
        <w:t>տեղավորմանը</w:t>
      </w:r>
      <w:r w:rsidRPr="00A72D0E">
        <w:rPr>
          <w:rFonts w:ascii="GHEA Grapalat" w:hAnsi="GHEA Grapalat"/>
          <w:lang w:val="hy-AM"/>
          <w:rPrChange w:id="2510" w:author="Anahit.Hovhannisyan" w:date="2023-02-28T21:08:00Z">
            <w:rPr/>
          </w:rPrChange>
        </w:rPr>
        <w:t>:</w:t>
      </w:r>
    </w:p>
    <w:p w14:paraId="3188308F" w14:textId="77777777" w:rsidR="002A5265" w:rsidRPr="00A72D0E" w:rsidRDefault="002A5265">
      <w:pPr>
        <w:jc w:val="both"/>
        <w:rPr>
          <w:rFonts w:ascii="GHEA Grapalat" w:hAnsi="GHEA Grapalat"/>
          <w:lang w:val="hy-AM"/>
          <w:rPrChange w:id="2511" w:author="Anahit.Hovhannisyan" w:date="2023-02-28T21:08:00Z">
            <w:rPr/>
          </w:rPrChange>
        </w:rPr>
        <w:pPrChange w:id="2512" w:author="Anahit.Hovhannisyan" w:date="2023-02-09T16:58:00Z">
          <w:pPr/>
        </w:pPrChange>
      </w:pPr>
    </w:p>
    <w:p w14:paraId="50BB9DCA" w14:textId="77777777" w:rsidR="002A5265" w:rsidRPr="00A72D0E" w:rsidRDefault="002A5265">
      <w:pPr>
        <w:jc w:val="both"/>
        <w:rPr>
          <w:rFonts w:ascii="GHEA Grapalat" w:hAnsi="GHEA Grapalat"/>
          <w:lang w:val="hy-AM"/>
          <w:rPrChange w:id="2513" w:author="Anahit.Hovhannisyan" w:date="2023-02-28T21:08:00Z">
            <w:rPr/>
          </w:rPrChange>
        </w:rPr>
        <w:pPrChange w:id="2514" w:author="Anahit.Hovhannisyan" w:date="2023-02-09T16:58:00Z">
          <w:pPr/>
        </w:pPrChange>
      </w:pPr>
      <w:r w:rsidRPr="00A72D0E">
        <w:rPr>
          <w:rFonts w:ascii="GHEA Grapalat" w:hAnsi="GHEA Grapalat" w:cs="Arial"/>
          <w:lang w:val="hy-AM"/>
          <w:rPrChange w:id="2515" w:author="Anahit.Hovhannisyan" w:date="2023-02-28T21:08:00Z">
            <w:rPr/>
          </w:rPrChange>
        </w:rPr>
        <w:t>Բնակչության</w:t>
      </w:r>
      <w:r w:rsidRPr="00A72D0E">
        <w:rPr>
          <w:rFonts w:ascii="GHEA Grapalat" w:hAnsi="GHEA Grapalat"/>
          <w:lang w:val="hy-AM"/>
          <w:rPrChange w:id="2516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17" w:author="Anahit.Hovhannisyan" w:date="2023-02-28T21:08:00Z">
            <w:rPr/>
          </w:rPrChange>
        </w:rPr>
        <w:t>սոցիալական</w:t>
      </w:r>
      <w:r w:rsidRPr="00A72D0E">
        <w:rPr>
          <w:rFonts w:ascii="GHEA Grapalat" w:hAnsi="GHEA Grapalat"/>
          <w:lang w:val="hy-AM"/>
          <w:rPrChange w:id="2518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19" w:author="Anahit.Hovhannisyan" w:date="2023-02-28T21:08:00Z">
            <w:rPr/>
          </w:rPrChange>
        </w:rPr>
        <w:t>պաշտպանության</w:t>
      </w:r>
      <w:r w:rsidRPr="00A72D0E">
        <w:rPr>
          <w:rFonts w:ascii="GHEA Grapalat" w:hAnsi="GHEA Grapalat"/>
          <w:lang w:val="hy-AM"/>
          <w:rPrChange w:id="2520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21" w:author="Anahit.Hovhannisyan" w:date="2023-02-28T21:08:00Z">
            <w:rPr/>
          </w:rPrChange>
        </w:rPr>
        <w:t>հաստատություններում</w:t>
      </w:r>
      <w:r w:rsidRPr="00A72D0E">
        <w:rPr>
          <w:rFonts w:ascii="GHEA Grapalat" w:hAnsi="GHEA Grapalat"/>
          <w:lang w:val="hy-AM"/>
          <w:rPrChange w:id="2522" w:author="Anahit.Hovhannisyan" w:date="2023-02-28T21:08:00Z">
            <w:rPr/>
          </w:rPrChange>
        </w:rPr>
        <w:t xml:space="preserve">, </w:t>
      </w:r>
      <w:r w:rsidRPr="00A72D0E">
        <w:rPr>
          <w:rFonts w:ascii="GHEA Grapalat" w:hAnsi="GHEA Grapalat" w:cs="Arial"/>
          <w:lang w:val="hy-AM"/>
          <w:rPrChange w:id="2523" w:author="Anahit.Hovhannisyan" w:date="2023-02-28T21:08:00Z">
            <w:rPr/>
          </w:rPrChange>
        </w:rPr>
        <w:t>անկախ</w:t>
      </w:r>
      <w:r w:rsidRPr="00A72D0E">
        <w:rPr>
          <w:rFonts w:ascii="GHEA Grapalat" w:hAnsi="GHEA Grapalat"/>
          <w:lang w:val="hy-AM"/>
          <w:rPrChange w:id="2524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25" w:author="Anahit.Hovhannisyan" w:date="2023-02-28T21:08:00Z">
            <w:rPr/>
          </w:rPrChange>
        </w:rPr>
        <w:t>կազմակերպական</w:t>
      </w:r>
      <w:r w:rsidRPr="00A72D0E">
        <w:rPr>
          <w:rFonts w:ascii="GHEA Grapalat" w:hAnsi="GHEA Grapalat"/>
          <w:lang w:val="hy-AM"/>
          <w:rPrChange w:id="2526" w:author="Anahit.Hovhannisyan" w:date="2023-02-28T21:08:00Z">
            <w:rPr/>
          </w:rPrChange>
        </w:rPr>
        <w:t>-</w:t>
      </w:r>
      <w:r w:rsidRPr="00A72D0E">
        <w:rPr>
          <w:rFonts w:ascii="GHEA Grapalat" w:hAnsi="GHEA Grapalat" w:cs="Arial"/>
          <w:lang w:val="hy-AM"/>
          <w:rPrChange w:id="2527" w:author="Anahit.Hovhannisyan" w:date="2023-02-28T21:08:00Z">
            <w:rPr/>
          </w:rPrChange>
        </w:rPr>
        <w:t>իրավական</w:t>
      </w:r>
      <w:r w:rsidRPr="00A72D0E">
        <w:rPr>
          <w:rFonts w:ascii="GHEA Grapalat" w:hAnsi="GHEA Grapalat"/>
          <w:lang w:val="hy-AM"/>
          <w:rPrChange w:id="2528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29" w:author="Anahit.Hovhannisyan" w:date="2023-02-28T21:08:00Z">
            <w:rPr/>
          </w:rPrChange>
        </w:rPr>
        <w:t>ձևից</w:t>
      </w:r>
      <w:r w:rsidRPr="00A72D0E">
        <w:rPr>
          <w:rFonts w:ascii="GHEA Grapalat" w:hAnsi="GHEA Grapalat"/>
          <w:lang w:val="hy-AM"/>
          <w:rPrChange w:id="2530" w:author="Anahit.Hovhannisyan" w:date="2023-02-28T21:08:00Z">
            <w:rPr/>
          </w:rPrChange>
        </w:rPr>
        <w:t xml:space="preserve">, </w:t>
      </w:r>
      <w:r w:rsidRPr="00A72D0E">
        <w:rPr>
          <w:rFonts w:ascii="GHEA Grapalat" w:hAnsi="GHEA Grapalat" w:cs="Arial"/>
          <w:lang w:val="hy-AM"/>
          <w:rPrChange w:id="2531" w:author="Anahit.Hovhannisyan" w:date="2023-02-28T21:08:00Z">
            <w:rPr/>
          </w:rPrChange>
        </w:rPr>
        <w:t>առանց</w:t>
      </w:r>
      <w:r w:rsidRPr="00A72D0E">
        <w:rPr>
          <w:rFonts w:ascii="GHEA Grapalat" w:hAnsi="GHEA Grapalat"/>
          <w:lang w:val="hy-AM"/>
          <w:rPrChange w:id="2532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33" w:author="Anahit.Hovhannisyan" w:date="2023-02-28T21:08:00Z">
            <w:rPr/>
          </w:rPrChange>
        </w:rPr>
        <w:t>ծնողական</w:t>
      </w:r>
      <w:r w:rsidRPr="00A72D0E">
        <w:rPr>
          <w:rFonts w:ascii="GHEA Grapalat" w:hAnsi="GHEA Grapalat"/>
          <w:lang w:val="hy-AM"/>
          <w:rPrChange w:id="2534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35" w:author="Anahit.Hovhannisyan" w:date="2023-02-28T21:08:00Z">
            <w:rPr/>
          </w:rPrChange>
        </w:rPr>
        <w:t>խնամքի</w:t>
      </w:r>
      <w:r w:rsidRPr="00A72D0E">
        <w:rPr>
          <w:rFonts w:ascii="GHEA Grapalat" w:hAnsi="GHEA Grapalat"/>
          <w:lang w:val="hy-AM"/>
          <w:rPrChange w:id="2536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37" w:author="Anahit.Hovhannisyan" w:date="2023-02-28T21:08:00Z">
            <w:rPr/>
          </w:rPrChange>
        </w:rPr>
        <w:t>մնացած</w:t>
      </w:r>
      <w:r w:rsidRPr="00A72D0E">
        <w:rPr>
          <w:rFonts w:ascii="GHEA Grapalat" w:hAnsi="GHEA Grapalat"/>
          <w:lang w:val="hy-AM"/>
          <w:rPrChange w:id="2538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39" w:author="Anahit.Hovhannisyan" w:date="2023-02-28T21:08:00Z">
            <w:rPr/>
          </w:rPrChange>
        </w:rPr>
        <w:t>երեխաների</w:t>
      </w:r>
      <w:r w:rsidRPr="00A72D0E">
        <w:rPr>
          <w:rFonts w:ascii="GHEA Grapalat" w:hAnsi="GHEA Grapalat"/>
          <w:lang w:val="hy-AM"/>
          <w:rPrChange w:id="2540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41" w:author="Anahit.Hovhannisyan" w:date="2023-02-28T21:08:00Z">
            <w:rPr/>
          </w:rPrChange>
        </w:rPr>
        <w:t>համար</w:t>
      </w:r>
      <w:r w:rsidRPr="00A72D0E">
        <w:rPr>
          <w:rFonts w:ascii="GHEA Grapalat" w:hAnsi="GHEA Grapalat"/>
          <w:lang w:val="hy-AM"/>
          <w:rPrChange w:id="2542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43" w:author="Anahit.Hovhannisyan" w:date="2023-02-28T21:08:00Z">
            <w:rPr/>
          </w:rPrChange>
        </w:rPr>
        <w:t>կարող</w:t>
      </w:r>
      <w:r w:rsidRPr="00A72D0E">
        <w:rPr>
          <w:rFonts w:ascii="GHEA Grapalat" w:hAnsi="GHEA Grapalat"/>
          <w:lang w:val="hy-AM"/>
          <w:rPrChange w:id="2544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45" w:author="Anahit.Hovhannisyan" w:date="2023-02-28T21:08:00Z">
            <w:rPr/>
          </w:rPrChange>
        </w:rPr>
        <w:t>են</w:t>
      </w:r>
      <w:r w:rsidRPr="00A72D0E">
        <w:rPr>
          <w:rFonts w:ascii="GHEA Grapalat" w:hAnsi="GHEA Grapalat"/>
          <w:lang w:val="hy-AM"/>
          <w:rPrChange w:id="2546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47" w:author="Anahit.Hovhannisyan" w:date="2023-02-28T21:08:00Z">
            <w:rPr/>
          </w:rPrChange>
        </w:rPr>
        <w:t>ստեղծվել</w:t>
      </w:r>
      <w:r w:rsidRPr="00A72D0E">
        <w:rPr>
          <w:rFonts w:ascii="GHEA Grapalat" w:hAnsi="GHEA Grapalat"/>
          <w:lang w:val="hy-AM"/>
          <w:rPrChange w:id="2548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49" w:author="Anahit.Hovhannisyan" w:date="2023-02-28T21:08:00Z">
            <w:rPr/>
          </w:rPrChange>
        </w:rPr>
        <w:t>մասնագիտացված</w:t>
      </w:r>
      <w:r w:rsidRPr="00A72D0E">
        <w:rPr>
          <w:rFonts w:ascii="GHEA Grapalat" w:hAnsi="GHEA Grapalat"/>
          <w:lang w:val="hy-AM"/>
          <w:rPrChange w:id="2550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51" w:author="Anahit.Hovhannisyan" w:date="2023-02-28T21:08:00Z">
            <w:rPr/>
          </w:rPrChange>
        </w:rPr>
        <w:t>աշխատատեղեր</w:t>
      </w:r>
      <w:r w:rsidRPr="00A72D0E">
        <w:rPr>
          <w:rFonts w:ascii="GHEA Grapalat" w:hAnsi="GHEA Grapalat"/>
          <w:lang w:val="hy-AM"/>
          <w:rPrChange w:id="2552" w:author="Anahit.Hovhannisyan" w:date="2023-02-28T21:08:00Z">
            <w:rPr/>
          </w:rPrChange>
        </w:rPr>
        <w:t>:</w:t>
      </w:r>
    </w:p>
    <w:p w14:paraId="48A11EEE" w14:textId="77777777" w:rsidR="002A5265" w:rsidRPr="00A72D0E" w:rsidRDefault="002A5265">
      <w:pPr>
        <w:jc w:val="both"/>
        <w:rPr>
          <w:rFonts w:ascii="GHEA Grapalat" w:hAnsi="GHEA Grapalat"/>
          <w:lang w:val="hy-AM"/>
          <w:rPrChange w:id="2553" w:author="Anahit.Hovhannisyan" w:date="2023-02-28T21:08:00Z">
            <w:rPr/>
          </w:rPrChange>
        </w:rPr>
        <w:pPrChange w:id="2554" w:author="Anahit.Hovhannisyan" w:date="2023-02-09T16:58:00Z">
          <w:pPr/>
        </w:pPrChange>
      </w:pPr>
      <w:r w:rsidRPr="00A72D0E">
        <w:rPr>
          <w:rFonts w:ascii="GHEA Grapalat" w:hAnsi="GHEA Grapalat"/>
          <w:lang w:val="hy-AM"/>
          <w:rPrChange w:id="2555" w:author="Anahit.Hovhannisyan" w:date="2023-02-28T21:08:00Z">
            <w:rPr/>
          </w:rPrChange>
        </w:rPr>
        <w:t xml:space="preserve">2. </w:t>
      </w:r>
      <w:r w:rsidRPr="00A72D0E">
        <w:rPr>
          <w:rFonts w:ascii="GHEA Grapalat" w:hAnsi="GHEA Grapalat" w:cs="Arial"/>
          <w:lang w:val="hy-AM"/>
          <w:rPrChange w:id="2556" w:author="Anahit.Hovhannisyan" w:date="2023-02-28T21:08:00Z">
            <w:rPr/>
          </w:rPrChange>
        </w:rPr>
        <w:t>Կազմակերպության</w:t>
      </w:r>
      <w:r w:rsidRPr="00A72D0E">
        <w:rPr>
          <w:rFonts w:ascii="GHEA Grapalat" w:hAnsi="GHEA Grapalat"/>
          <w:lang w:val="hy-AM"/>
          <w:rPrChange w:id="2557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58" w:author="Anahit.Hovhannisyan" w:date="2023-02-28T21:08:00Z">
            <w:rPr/>
          </w:rPrChange>
        </w:rPr>
        <w:t>լուծարման</w:t>
      </w:r>
      <w:r w:rsidRPr="00A72D0E">
        <w:rPr>
          <w:rFonts w:ascii="GHEA Grapalat" w:hAnsi="GHEA Grapalat"/>
          <w:lang w:val="hy-AM"/>
          <w:rPrChange w:id="2559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60" w:author="Anahit.Hovhannisyan" w:date="2023-02-28T21:08:00Z">
            <w:rPr/>
          </w:rPrChange>
        </w:rPr>
        <w:t>դեպքում</w:t>
      </w:r>
      <w:r w:rsidRPr="00A72D0E">
        <w:rPr>
          <w:rFonts w:ascii="GHEA Grapalat" w:hAnsi="GHEA Grapalat"/>
          <w:lang w:val="hy-AM"/>
          <w:rPrChange w:id="2561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62" w:author="Anahit.Hovhannisyan" w:date="2023-02-28T21:08:00Z">
            <w:rPr/>
          </w:rPrChange>
        </w:rPr>
        <w:t>գործատուները</w:t>
      </w:r>
      <w:r w:rsidRPr="00A72D0E">
        <w:rPr>
          <w:rFonts w:ascii="GHEA Grapalat" w:hAnsi="GHEA Grapalat"/>
          <w:lang w:val="hy-AM"/>
          <w:rPrChange w:id="2563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64" w:author="Anahit.Hovhannisyan" w:date="2023-02-28T21:08:00Z">
            <w:rPr/>
          </w:rPrChange>
        </w:rPr>
        <w:t>պարտավոր</w:t>
      </w:r>
      <w:r w:rsidRPr="00A72D0E">
        <w:rPr>
          <w:rFonts w:ascii="GHEA Grapalat" w:hAnsi="GHEA Grapalat"/>
          <w:lang w:val="hy-AM"/>
          <w:rPrChange w:id="2565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66" w:author="Anahit.Hovhannisyan" w:date="2023-02-28T21:08:00Z">
            <w:rPr/>
          </w:rPrChange>
        </w:rPr>
        <w:t>են</w:t>
      </w:r>
      <w:r w:rsidRPr="00A72D0E">
        <w:rPr>
          <w:rFonts w:ascii="GHEA Grapalat" w:hAnsi="GHEA Grapalat"/>
          <w:lang w:val="hy-AM"/>
          <w:rPrChange w:id="2567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68" w:author="Anahit.Hovhannisyan" w:date="2023-02-28T21:08:00Z">
            <w:rPr/>
          </w:rPrChange>
        </w:rPr>
        <w:t>կազմակերպել</w:t>
      </w:r>
      <w:r w:rsidRPr="00A72D0E">
        <w:rPr>
          <w:rFonts w:ascii="GHEA Grapalat" w:hAnsi="GHEA Grapalat"/>
          <w:lang w:val="hy-AM"/>
          <w:rPrChange w:id="2569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70" w:author="Anahit.Hovhannisyan" w:date="2023-02-28T21:08:00Z">
            <w:rPr/>
          </w:rPrChange>
        </w:rPr>
        <w:t>առանց</w:t>
      </w:r>
      <w:r w:rsidRPr="00A72D0E">
        <w:rPr>
          <w:rFonts w:ascii="GHEA Grapalat" w:hAnsi="GHEA Grapalat"/>
          <w:lang w:val="hy-AM"/>
          <w:rPrChange w:id="2571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72" w:author="Anahit.Hovhannisyan" w:date="2023-02-28T21:08:00Z">
            <w:rPr/>
          </w:rPrChange>
        </w:rPr>
        <w:t>ծնողական</w:t>
      </w:r>
      <w:r w:rsidRPr="00A72D0E">
        <w:rPr>
          <w:rFonts w:ascii="GHEA Grapalat" w:hAnsi="GHEA Grapalat"/>
          <w:lang w:val="hy-AM"/>
          <w:rPrChange w:id="2573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74" w:author="Anahit.Hovhannisyan" w:date="2023-02-28T21:08:00Z">
            <w:rPr/>
          </w:rPrChange>
        </w:rPr>
        <w:t>խնամքի</w:t>
      </w:r>
      <w:r w:rsidRPr="00A72D0E">
        <w:rPr>
          <w:rFonts w:ascii="GHEA Grapalat" w:hAnsi="GHEA Grapalat"/>
          <w:lang w:val="hy-AM"/>
          <w:rPrChange w:id="2575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76" w:author="Anahit.Hovhannisyan" w:date="2023-02-28T21:08:00Z">
            <w:rPr/>
          </w:rPrChange>
        </w:rPr>
        <w:t>մնացած</w:t>
      </w:r>
      <w:r w:rsidRPr="00A72D0E">
        <w:rPr>
          <w:rFonts w:ascii="GHEA Grapalat" w:hAnsi="GHEA Grapalat"/>
          <w:lang w:val="hy-AM"/>
          <w:rPrChange w:id="2577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78" w:author="Anahit.Hovhannisyan" w:date="2023-02-28T21:08:00Z">
            <w:rPr/>
          </w:rPrChange>
        </w:rPr>
        <w:t>երեխաների</w:t>
      </w:r>
      <w:r w:rsidRPr="00A72D0E">
        <w:rPr>
          <w:rFonts w:ascii="GHEA Grapalat" w:hAnsi="GHEA Grapalat"/>
          <w:lang w:val="hy-AM"/>
          <w:rPrChange w:id="2579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80" w:author="Anahit.Hovhannisyan" w:date="2023-02-28T21:08:00Z">
            <w:rPr/>
          </w:rPrChange>
        </w:rPr>
        <w:t>մասնագիտական</w:t>
      </w:r>
      <w:r w:rsidRPr="00A72D0E">
        <w:rPr>
          <w:rFonts w:ascii="GHEA Grapalat" w:hAnsi="GHEA Grapalat"/>
          <w:lang w:val="hy-AM"/>
          <w:rPrChange w:id="2581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82" w:author="Anahit.Hovhannisyan" w:date="2023-02-28T21:08:00Z">
            <w:rPr/>
          </w:rPrChange>
        </w:rPr>
        <w:t>ուսուցումը</w:t>
      </w:r>
      <w:r w:rsidRPr="00A72D0E">
        <w:rPr>
          <w:rFonts w:ascii="GHEA Grapalat" w:hAnsi="GHEA Grapalat"/>
          <w:lang w:val="hy-AM"/>
          <w:rPrChange w:id="2583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84" w:author="Anahit.Hovhannisyan" w:date="2023-02-28T21:08:00Z">
            <w:rPr/>
          </w:rPrChange>
        </w:rPr>
        <w:t>և</w:t>
      </w:r>
      <w:r w:rsidRPr="00A72D0E">
        <w:rPr>
          <w:rFonts w:ascii="GHEA Grapalat" w:hAnsi="GHEA Grapalat"/>
          <w:lang w:val="hy-AM"/>
          <w:rPrChange w:id="2585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86" w:author="Anahit.Hovhannisyan" w:date="2023-02-28T21:08:00Z">
            <w:rPr/>
          </w:rPrChange>
        </w:rPr>
        <w:t>այլ</w:t>
      </w:r>
      <w:r w:rsidRPr="00A72D0E">
        <w:rPr>
          <w:rFonts w:ascii="GHEA Grapalat" w:hAnsi="GHEA Grapalat"/>
          <w:lang w:val="hy-AM"/>
          <w:rPrChange w:id="2587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88" w:author="Anahit.Hovhannisyan" w:date="2023-02-28T21:08:00Z">
            <w:rPr/>
          </w:rPrChange>
        </w:rPr>
        <w:t>գործատուների</w:t>
      </w:r>
      <w:r w:rsidRPr="00A72D0E">
        <w:rPr>
          <w:rFonts w:ascii="GHEA Grapalat" w:hAnsi="GHEA Grapalat"/>
          <w:lang w:val="hy-AM"/>
          <w:rPrChange w:id="2589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90" w:author="Anahit.Hovhannisyan" w:date="2023-02-28T21:08:00Z">
            <w:rPr/>
          </w:rPrChange>
        </w:rPr>
        <w:t>մոտ</w:t>
      </w:r>
      <w:r w:rsidRPr="00A72D0E">
        <w:rPr>
          <w:rFonts w:ascii="GHEA Grapalat" w:hAnsi="GHEA Grapalat"/>
          <w:lang w:val="hy-AM"/>
          <w:rPrChange w:id="2591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92" w:author="Anahit.Hovhannisyan" w:date="2023-02-28T21:08:00Z">
            <w:rPr/>
          </w:rPrChange>
        </w:rPr>
        <w:t>նրանց</w:t>
      </w:r>
      <w:r w:rsidRPr="00A72D0E">
        <w:rPr>
          <w:rFonts w:ascii="GHEA Grapalat" w:hAnsi="GHEA Grapalat"/>
          <w:lang w:val="hy-AM"/>
          <w:rPrChange w:id="2593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94" w:author="Anahit.Hovhannisyan" w:date="2023-02-28T21:08:00Z">
            <w:rPr/>
          </w:rPrChange>
        </w:rPr>
        <w:t>աշխատանքի</w:t>
      </w:r>
      <w:r w:rsidRPr="00A72D0E">
        <w:rPr>
          <w:rFonts w:ascii="GHEA Grapalat" w:hAnsi="GHEA Grapalat"/>
          <w:lang w:val="hy-AM"/>
          <w:rPrChange w:id="2595" w:author="Anahit.Hovhannisyan" w:date="2023-02-28T21:08:00Z">
            <w:rPr/>
          </w:rPrChange>
        </w:rPr>
        <w:t xml:space="preserve"> </w:t>
      </w:r>
      <w:r w:rsidRPr="00A72D0E">
        <w:rPr>
          <w:rFonts w:ascii="GHEA Grapalat" w:hAnsi="GHEA Grapalat" w:cs="Arial"/>
          <w:lang w:val="hy-AM"/>
          <w:rPrChange w:id="2596" w:author="Anahit.Hovhannisyan" w:date="2023-02-28T21:08:00Z">
            <w:rPr/>
          </w:rPrChange>
        </w:rPr>
        <w:t>տեղավորումը</w:t>
      </w:r>
      <w:r w:rsidRPr="00A72D0E">
        <w:rPr>
          <w:rFonts w:ascii="GHEA Grapalat" w:hAnsi="GHEA Grapalat"/>
          <w:lang w:val="hy-AM"/>
          <w:rPrChange w:id="2597" w:author="Anahit.Hovhannisyan" w:date="2023-02-28T21:08:00Z">
            <w:rPr/>
          </w:rPrChange>
        </w:rPr>
        <w:t>:</w:t>
      </w:r>
    </w:p>
    <w:p w14:paraId="682C746A" w14:textId="77777777" w:rsidR="002A5265" w:rsidRPr="007B6EA5" w:rsidRDefault="002A5265">
      <w:pPr>
        <w:jc w:val="both"/>
        <w:rPr>
          <w:rFonts w:ascii="GHEA Grapalat" w:hAnsi="GHEA Grapalat"/>
          <w:lang w:val="hy-AM"/>
          <w:rPrChange w:id="2598" w:author="Anahit.Hovhannisyan" w:date="2023-04-14T19:04:00Z">
            <w:rPr/>
          </w:rPrChange>
        </w:rPr>
        <w:pPrChange w:id="2599" w:author="Anahit.Hovhannisyan" w:date="2023-02-09T16:58:00Z">
          <w:pPr/>
        </w:pPrChange>
      </w:pPr>
      <w:r w:rsidRPr="007B6EA5">
        <w:rPr>
          <w:rFonts w:ascii="GHEA Grapalat" w:hAnsi="GHEA Grapalat"/>
          <w:lang w:val="hy-AM"/>
          <w:rPrChange w:id="2600" w:author="Anahit.Hovhannisyan" w:date="2023-04-14T19:04:00Z">
            <w:rPr/>
          </w:rPrChange>
        </w:rPr>
        <w:t>(10-</w:t>
      </w:r>
      <w:r w:rsidRPr="007B6EA5">
        <w:rPr>
          <w:rFonts w:ascii="GHEA Grapalat" w:hAnsi="GHEA Grapalat" w:cs="Arial"/>
          <w:lang w:val="hy-AM"/>
          <w:rPrChange w:id="2601" w:author="Anahit.Hovhannisyan" w:date="2023-04-14T19:04:00Z">
            <w:rPr/>
          </w:rPrChange>
        </w:rPr>
        <w:t>րդ</w:t>
      </w:r>
      <w:r w:rsidRPr="007B6EA5">
        <w:rPr>
          <w:rFonts w:ascii="GHEA Grapalat" w:hAnsi="GHEA Grapalat"/>
          <w:lang w:val="hy-AM"/>
          <w:rPrChange w:id="2602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03" w:author="Anahit.Hovhannisyan" w:date="2023-04-14T19:04:00Z">
            <w:rPr/>
          </w:rPrChange>
        </w:rPr>
        <w:t>հոդվածը</w:t>
      </w:r>
      <w:r w:rsidRPr="007B6EA5">
        <w:rPr>
          <w:rFonts w:ascii="GHEA Grapalat" w:hAnsi="GHEA Grapalat"/>
          <w:lang w:val="hy-AM"/>
          <w:rPrChange w:id="2604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05" w:author="Anahit.Hovhannisyan" w:date="2023-04-14T19:04:00Z">
            <w:rPr/>
          </w:rPrChange>
        </w:rPr>
        <w:t>փոփ</w:t>
      </w:r>
      <w:r w:rsidRPr="007B6EA5">
        <w:rPr>
          <w:rFonts w:ascii="GHEA Grapalat" w:hAnsi="GHEA Grapalat"/>
          <w:lang w:val="hy-AM"/>
          <w:rPrChange w:id="2606" w:author="Anahit.Hovhannisyan" w:date="2023-04-14T19:04:00Z">
            <w:rPr/>
          </w:rPrChange>
        </w:rPr>
        <w:t xml:space="preserve">. 14.12.04 </w:t>
      </w:r>
      <w:r w:rsidRPr="007B6EA5">
        <w:rPr>
          <w:rFonts w:ascii="GHEA Grapalat" w:hAnsi="GHEA Grapalat" w:cs="Arial"/>
          <w:lang w:val="hy-AM"/>
          <w:rPrChange w:id="2607" w:author="Anahit.Hovhannisyan" w:date="2023-04-14T19:04:00Z">
            <w:rPr/>
          </w:rPrChange>
        </w:rPr>
        <w:t>ՀՕ</w:t>
      </w:r>
      <w:r w:rsidRPr="007B6EA5">
        <w:rPr>
          <w:rFonts w:ascii="GHEA Grapalat" w:hAnsi="GHEA Grapalat"/>
          <w:lang w:val="hy-AM"/>
          <w:rPrChange w:id="2608" w:author="Anahit.Hovhannisyan" w:date="2023-04-14T19:04:00Z">
            <w:rPr/>
          </w:rPrChange>
        </w:rPr>
        <w:t>-39-</w:t>
      </w:r>
      <w:r w:rsidRPr="007B6EA5">
        <w:rPr>
          <w:rFonts w:ascii="GHEA Grapalat" w:hAnsi="GHEA Grapalat" w:cs="Arial"/>
          <w:lang w:val="hy-AM"/>
          <w:rPrChange w:id="2609" w:author="Anahit.Hovhannisyan" w:date="2023-04-14T19:04:00Z">
            <w:rPr/>
          </w:rPrChange>
        </w:rPr>
        <w:t>Ն</w:t>
      </w:r>
      <w:r w:rsidRPr="007B6EA5">
        <w:rPr>
          <w:rFonts w:ascii="GHEA Grapalat" w:hAnsi="GHEA Grapalat"/>
          <w:lang w:val="hy-AM"/>
          <w:rPrChange w:id="2610" w:author="Anahit.Hovhannisyan" w:date="2023-04-14T19:04:00Z">
            <w:rPr/>
          </w:rPrChange>
        </w:rPr>
        <w:t>)</w:t>
      </w:r>
    </w:p>
    <w:p w14:paraId="0C7AEC30" w14:textId="77777777" w:rsidR="002A5265" w:rsidRPr="007B6EA5" w:rsidRDefault="002A5265">
      <w:pPr>
        <w:jc w:val="both"/>
        <w:rPr>
          <w:rFonts w:ascii="GHEA Grapalat" w:hAnsi="GHEA Grapalat"/>
          <w:lang w:val="hy-AM"/>
          <w:rPrChange w:id="2611" w:author="Anahit.Hovhannisyan" w:date="2023-04-14T19:04:00Z">
            <w:rPr/>
          </w:rPrChange>
        </w:rPr>
        <w:pPrChange w:id="2612" w:author="Anahit.Hovhannisyan" w:date="2023-02-09T16:58:00Z">
          <w:pPr/>
        </w:pPrChange>
      </w:pPr>
      <w:r w:rsidRPr="007B6EA5">
        <w:rPr>
          <w:rFonts w:ascii="GHEA Grapalat" w:hAnsi="GHEA Grapalat" w:cs="Arial"/>
          <w:lang w:val="hy-AM"/>
          <w:rPrChange w:id="2613" w:author="Anahit.Hovhannisyan" w:date="2023-04-14T19:04:00Z">
            <w:rPr/>
          </w:rPrChange>
        </w:rPr>
        <w:t>Հոդված</w:t>
      </w:r>
      <w:r w:rsidRPr="007B6EA5">
        <w:rPr>
          <w:rFonts w:ascii="GHEA Grapalat" w:hAnsi="GHEA Grapalat"/>
          <w:lang w:val="hy-AM"/>
          <w:rPrChange w:id="2614" w:author="Anahit.Hovhannisyan" w:date="2023-04-14T19:04:00Z">
            <w:rPr/>
          </w:rPrChange>
        </w:rPr>
        <w:t xml:space="preserve"> 11.</w:t>
      </w:r>
      <w:r w:rsidRPr="007B6EA5">
        <w:rPr>
          <w:rFonts w:ascii="GHEA Grapalat" w:hAnsi="GHEA Grapalat"/>
          <w:lang w:val="hy-AM"/>
          <w:rPrChange w:id="2615" w:author="Anahit.Hovhannisyan" w:date="2023-04-14T19:04:00Z">
            <w:rPr/>
          </w:rPrChange>
        </w:rPr>
        <w:tab/>
      </w:r>
      <w:r w:rsidRPr="007B6EA5">
        <w:rPr>
          <w:rFonts w:ascii="GHEA Grapalat" w:hAnsi="GHEA Grapalat" w:cs="Arial"/>
          <w:lang w:val="hy-AM"/>
          <w:rPrChange w:id="2616" w:author="Anahit.Hovhannisyan" w:date="2023-04-14T19:04:00Z">
            <w:rPr/>
          </w:rPrChange>
        </w:rPr>
        <w:t>Կյանքի</w:t>
      </w:r>
      <w:r w:rsidRPr="007B6EA5">
        <w:rPr>
          <w:rFonts w:ascii="GHEA Grapalat" w:hAnsi="GHEA Grapalat"/>
          <w:lang w:val="hy-AM"/>
          <w:rPrChange w:id="261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18" w:author="Anahit.Hovhannisyan" w:date="2023-04-14T19:04:00Z">
            <w:rPr/>
          </w:rPrChange>
        </w:rPr>
        <w:t>դժվարին</w:t>
      </w:r>
      <w:r w:rsidRPr="007B6EA5">
        <w:rPr>
          <w:rFonts w:ascii="GHEA Grapalat" w:hAnsi="GHEA Grapalat"/>
          <w:lang w:val="hy-AM"/>
          <w:rPrChange w:id="2619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20" w:author="Anahit.Hovhannisyan" w:date="2023-04-14T19:04:00Z">
            <w:rPr/>
          </w:rPrChange>
        </w:rPr>
        <w:t>իրավիճակում</w:t>
      </w:r>
      <w:r w:rsidRPr="007B6EA5">
        <w:rPr>
          <w:rFonts w:ascii="GHEA Grapalat" w:hAnsi="GHEA Grapalat"/>
          <w:lang w:val="hy-AM"/>
          <w:rPrChange w:id="262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22" w:author="Anahit.Hovhannisyan" w:date="2023-04-14T19:04:00Z">
            <w:rPr/>
          </w:rPrChange>
        </w:rPr>
        <w:t>գտնվող՝</w:t>
      </w:r>
      <w:r w:rsidRPr="007B6EA5">
        <w:rPr>
          <w:rFonts w:ascii="GHEA Grapalat" w:hAnsi="GHEA Grapalat"/>
          <w:lang w:val="hy-AM"/>
          <w:rPrChange w:id="262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24" w:author="Anahit.Hovhannisyan" w:date="2023-04-14T19:04:00Z">
            <w:rPr/>
          </w:rPrChange>
        </w:rPr>
        <w:t>առանց</w:t>
      </w:r>
      <w:r w:rsidRPr="007B6EA5">
        <w:rPr>
          <w:rFonts w:ascii="GHEA Grapalat" w:hAnsi="GHEA Grapalat"/>
          <w:lang w:val="hy-AM"/>
          <w:rPrChange w:id="262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26" w:author="Anahit.Hovhannisyan" w:date="2023-04-14T19:04:00Z">
            <w:rPr/>
          </w:rPrChange>
        </w:rPr>
        <w:t>ծնողական</w:t>
      </w:r>
      <w:r w:rsidRPr="007B6EA5">
        <w:rPr>
          <w:rFonts w:ascii="GHEA Grapalat" w:hAnsi="GHEA Grapalat"/>
          <w:lang w:val="hy-AM"/>
          <w:rPrChange w:id="262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28" w:author="Anahit.Hovhannisyan" w:date="2023-04-14T19:04:00Z">
            <w:rPr/>
          </w:rPrChange>
        </w:rPr>
        <w:t>խնամքի</w:t>
      </w:r>
      <w:r w:rsidRPr="007B6EA5">
        <w:rPr>
          <w:rFonts w:ascii="GHEA Grapalat" w:hAnsi="GHEA Grapalat"/>
          <w:lang w:val="hy-AM"/>
          <w:rPrChange w:id="2629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30" w:author="Anahit.Hovhannisyan" w:date="2023-04-14T19:04:00Z">
            <w:rPr/>
          </w:rPrChange>
        </w:rPr>
        <w:t>մնացած</w:t>
      </w:r>
      <w:r w:rsidRPr="007B6EA5">
        <w:rPr>
          <w:rFonts w:ascii="GHEA Grapalat" w:hAnsi="GHEA Grapalat"/>
          <w:lang w:val="hy-AM"/>
          <w:rPrChange w:id="263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32" w:author="Anahit.Hovhannisyan" w:date="2023-04-14T19:04:00Z">
            <w:rPr/>
          </w:rPrChange>
        </w:rPr>
        <w:t>երեխաների</w:t>
      </w:r>
      <w:r w:rsidRPr="007B6EA5">
        <w:rPr>
          <w:rFonts w:ascii="GHEA Grapalat" w:hAnsi="GHEA Grapalat"/>
          <w:lang w:val="hy-AM"/>
          <w:rPrChange w:id="263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34" w:author="Anahit.Hovhannisyan" w:date="2023-04-14T19:04:00Z">
            <w:rPr/>
          </w:rPrChange>
        </w:rPr>
        <w:t>իրավունքների</w:t>
      </w:r>
      <w:r w:rsidRPr="007B6EA5">
        <w:rPr>
          <w:rFonts w:ascii="GHEA Grapalat" w:hAnsi="GHEA Grapalat"/>
          <w:lang w:val="hy-AM"/>
          <w:rPrChange w:id="263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36" w:author="Anahit.Hovhannisyan" w:date="2023-04-14T19:04:00Z">
            <w:rPr/>
          </w:rPrChange>
        </w:rPr>
        <w:t>պաշտպանությունը</w:t>
      </w:r>
    </w:p>
    <w:p w14:paraId="62C3B392" w14:textId="77777777" w:rsidR="002A5265" w:rsidRPr="007B6EA5" w:rsidRDefault="002A5265">
      <w:pPr>
        <w:jc w:val="both"/>
        <w:rPr>
          <w:rFonts w:ascii="GHEA Grapalat" w:hAnsi="GHEA Grapalat"/>
          <w:lang w:val="hy-AM"/>
          <w:rPrChange w:id="2637" w:author="Anahit.Hovhannisyan" w:date="2023-04-14T19:04:00Z">
            <w:rPr/>
          </w:rPrChange>
        </w:rPr>
        <w:pPrChange w:id="2638" w:author="Anahit.Hovhannisyan" w:date="2023-02-09T16:58:00Z">
          <w:pPr/>
        </w:pPrChange>
      </w:pPr>
      <w:r w:rsidRPr="007B6EA5">
        <w:rPr>
          <w:rFonts w:ascii="GHEA Grapalat" w:hAnsi="GHEA Grapalat"/>
          <w:lang w:val="hy-AM"/>
          <w:rPrChange w:id="2639" w:author="Anahit.Hovhannisyan" w:date="2023-04-14T19:04:00Z">
            <w:rPr/>
          </w:rPrChange>
        </w:rPr>
        <w:t xml:space="preserve">1. </w:t>
      </w:r>
      <w:r w:rsidRPr="007B6EA5">
        <w:rPr>
          <w:rFonts w:ascii="GHEA Grapalat" w:hAnsi="GHEA Grapalat" w:cs="Arial"/>
          <w:lang w:val="hy-AM"/>
          <w:rPrChange w:id="2640" w:author="Anahit.Hovhannisyan" w:date="2023-04-14T19:04:00Z">
            <w:rPr/>
          </w:rPrChange>
        </w:rPr>
        <w:t>Կյանքի</w:t>
      </w:r>
      <w:r w:rsidRPr="007B6EA5">
        <w:rPr>
          <w:rFonts w:ascii="GHEA Grapalat" w:hAnsi="GHEA Grapalat"/>
          <w:lang w:val="hy-AM"/>
          <w:rPrChange w:id="264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42" w:author="Anahit.Hovhannisyan" w:date="2023-04-14T19:04:00Z">
            <w:rPr/>
          </w:rPrChange>
        </w:rPr>
        <w:t>դժվարին</w:t>
      </w:r>
      <w:r w:rsidRPr="007B6EA5">
        <w:rPr>
          <w:rFonts w:ascii="GHEA Grapalat" w:hAnsi="GHEA Grapalat"/>
          <w:lang w:val="hy-AM"/>
          <w:rPrChange w:id="264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44" w:author="Anahit.Hovhannisyan" w:date="2023-04-14T19:04:00Z">
            <w:rPr/>
          </w:rPrChange>
        </w:rPr>
        <w:t>իրավիճակում</w:t>
      </w:r>
      <w:r w:rsidRPr="007B6EA5">
        <w:rPr>
          <w:rFonts w:ascii="GHEA Grapalat" w:hAnsi="GHEA Grapalat"/>
          <w:lang w:val="hy-AM"/>
          <w:rPrChange w:id="264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46" w:author="Anahit.Hovhannisyan" w:date="2023-04-14T19:04:00Z">
            <w:rPr/>
          </w:rPrChange>
        </w:rPr>
        <w:t>գտնվող՝</w:t>
      </w:r>
      <w:r w:rsidRPr="007B6EA5">
        <w:rPr>
          <w:rFonts w:ascii="GHEA Grapalat" w:hAnsi="GHEA Grapalat"/>
          <w:lang w:val="hy-AM"/>
          <w:rPrChange w:id="264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48" w:author="Anahit.Hovhannisyan" w:date="2023-04-14T19:04:00Z">
            <w:rPr/>
          </w:rPrChange>
        </w:rPr>
        <w:t>առանց</w:t>
      </w:r>
      <w:r w:rsidRPr="007B6EA5">
        <w:rPr>
          <w:rFonts w:ascii="GHEA Grapalat" w:hAnsi="GHEA Grapalat"/>
          <w:lang w:val="hy-AM"/>
          <w:rPrChange w:id="2649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50" w:author="Anahit.Hovhannisyan" w:date="2023-04-14T19:04:00Z">
            <w:rPr/>
          </w:rPrChange>
        </w:rPr>
        <w:t>ծնողական</w:t>
      </w:r>
      <w:r w:rsidRPr="007B6EA5">
        <w:rPr>
          <w:rFonts w:ascii="GHEA Grapalat" w:hAnsi="GHEA Grapalat"/>
          <w:lang w:val="hy-AM"/>
          <w:rPrChange w:id="265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52" w:author="Anahit.Hovhannisyan" w:date="2023-04-14T19:04:00Z">
            <w:rPr/>
          </w:rPrChange>
        </w:rPr>
        <w:t>խնամքի</w:t>
      </w:r>
      <w:r w:rsidRPr="007B6EA5">
        <w:rPr>
          <w:rFonts w:ascii="GHEA Grapalat" w:hAnsi="GHEA Grapalat"/>
          <w:lang w:val="hy-AM"/>
          <w:rPrChange w:id="265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54" w:author="Anahit.Hovhannisyan" w:date="2023-04-14T19:04:00Z">
            <w:rPr/>
          </w:rPrChange>
        </w:rPr>
        <w:t>մնացած</w:t>
      </w:r>
      <w:r w:rsidRPr="007B6EA5">
        <w:rPr>
          <w:rFonts w:ascii="GHEA Grapalat" w:hAnsi="GHEA Grapalat"/>
          <w:lang w:val="hy-AM"/>
          <w:rPrChange w:id="265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56" w:author="Anahit.Hovhannisyan" w:date="2023-04-14T19:04:00Z">
            <w:rPr/>
          </w:rPrChange>
        </w:rPr>
        <w:t>երեխաները</w:t>
      </w:r>
      <w:r w:rsidRPr="007B6EA5">
        <w:rPr>
          <w:rFonts w:ascii="GHEA Grapalat" w:hAnsi="GHEA Grapalat"/>
          <w:lang w:val="hy-AM"/>
          <w:rPrChange w:id="265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58" w:author="Anahit.Hovhannisyan" w:date="2023-04-14T19:04:00Z">
            <w:rPr/>
          </w:rPrChange>
        </w:rPr>
        <w:t>հատուկ</w:t>
      </w:r>
      <w:r w:rsidRPr="007B6EA5">
        <w:rPr>
          <w:rFonts w:ascii="GHEA Grapalat" w:hAnsi="GHEA Grapalat"/>
          <w:lang w:val="hy-AM"/>
          <w:rPrChange w:id="2659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60" w:author="Anahit.Hovhannisyan" w:date="2023-04-14T19:04:00Z">
            <w:rPr/>
          </w:rPrChange>
        </w:rPr>
        <w:t>հոգածության</w:t>
      </w:r>
      <w:r w:rsidRPr="007B6EA5">
        <w:rPr>
          <w:rFonts w:ascii="GHEA Grapalat" w:hAnsi="GHEA Grapalat"/>
          <w:lang w:val="hy-AM"/>
          <w:rPrChange w:id="266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62" w:author="Anahit.Hovhannisyan" w:date="2023-04-14T19:04:00Z">
            <w:rPr/>
          </w:rPrChange>
        </w:rPr>
        <w:t>և</w:t>
      </w:r>
      <w:r w:rsidRPr="007B6EA5">
        <w:rPr>
          <w:rFonts w:ascii="GHEA Grapalat" w:hAnsi="GHEA Grapalat"/>
          <w:lang w:val="hy-AM"/>
          <w:rPrChange w:id="266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64" w:author="Anahit.Hovhannisyan" w:date="2023-04-14T19:04:00Z">
            <w:rPr/>
          </w:rPrChange>
        </w:rPr>
        <w:t>պաշտպանության</w:t>
      </w:r>
      <w:r w:rsidRPr="007B6EA5">
        <w:rPr>
          <w:rFonts w:ascii="GHEA Grapalat" w:hAnsi="GHEA Grapalat"/>
          <w:lang w:val="hy-AM"/>
          <w:rPrChange w:id="266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66" w:author="Anahit.Hovhannisyan" w:date="2023-04-14T19:04:00Z">
            <w:rPr/>
          </w:rPrChange>
        </w:rPr>
        <w:t>իրավունք</w:t>
      </w:r>
      <w:r w:rsidRPr="007B6EA5">
        <w:rPr>
          <w:rFonts w:ascii="GHEA Grapalat" w:hAnsi="GHEA Grapalat"/>
          <w:lang w:val="hy-AM"/>
          <w:rPrChange w:id="266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68" w:author="Anahit.Hovhannisyan" w:date="2023-04-14T19:04:00Z">
            <w:rPr/>
          </w:rPrChange>
        </w:rPr>
        <w:t>ունեն</w:t>
      </w:r>
      <w:r w:rsidRPr="007B6EA5">
        <w:rPr>
          <w:rFonts w:ascii="GHEA Grapalat" w:hAnsi="GHEA Grapalat"/>
          <w:lang w:val="hy-AM"/>
          <w:rPrChange w:id="2669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70" w:author="Anahit.Hovhannisyan" w:date="2023-04-14T19:04:00Z">
            <w:rPr/>
          </w:rPrChange>
        </w:rPr>
        <w:t>պետական</w:t>
      </w:r>
      <w:r w:rsidRPr="007B6EA5">
        <w:rPr>
          <w:rFonts w:ascii="GHEA Grapalat" w:hAnsi="GHEA Grapalat"/>
          <w:lang w:val="hy-AM"/>
          <w:rPrChange w:id="267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72" w:author="Anahit.Hovhannisyan" w:date="2023-04-14T19:04:00Z">
            <w:rPr/>
          </w:rPrChange>
        </w:rPr>
        <w:t>կառավարման</w:t>
      </w:r>
      <w:r w:rsidRPr="007B6EA5">
        <w:rPr>
          <w:rFonts w:ascii="GHEA Grapalat" w:hAnsi="GHEA Grapalat"/>
          <w:lang w:val="hy-AM"/>
          <w:rPrChange w:id="2673" w:author="Anahit.Hovhannisyan" w:date="2023-04-14T19:04:00Z">
            <w:rPr/>
          </w:rPrChange>
        </w:rPr>
        <w:t xml:space="preserve">, </w:t>
      </w:r>
      <w:r w:rsidRPr="007B6EA5">
        <w:rPr>
          <w:rFonts w:ascii="GHEA Grapalat" w:hAnsi="GHEA Grapalat" w:cs="Arial"/>
          <w:lang w:val="hy-AM"/>
          <w:rPrChange w:id="2674" w:author="Anahit.Hovhannisyan" w:date="2023-04-14T19:04:00Z">
            <w:rPr/>
          </w:rPrChange>
        </w:rPr>
        <w:t>տեղական</w:t>
      </w:r>
      <w:r w:rsidRPr="007B6EA5">
        <w:rPr>
          <w:rFonts w:ascii="GHEA Grapalat" w:hAnsi="GHEA Grapalat"/>
          <w:lang w:val="hy-AM"/>
          <w:rPrChange w:id="267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76" w:author="Anahit.Hovhannisyan" w:date="2023-04-14T19:04:00Z">
            <w:rPr/>
          </w:rPrChange>
        </w:rPr>
        <w:t>ինքնակառավարման</w:t>
      </w:r>
      <w:r w:rsidRPr="007B6EA5">
        <w:rPr>
          <w:rFonts w:ascii="GHEA Grapalat" w:hAnsi="GHEA Grapalat"/>
          <w:lang w:val="hy-AM"/>
          <w:rPrChange w:id="267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78" w:author="Anahit.Hovhannisyan" w:date="2023-04-14T19:04:00Z">
            <w:rPr/>
          </w:rPrChange>
        </w:rPr>
        <w:t>մարմինների</w:t>
      </w:r>
      <w:r w:rsidRPr="007B6EA5">
        <w:rPr>
          <w:rFonts w:ascii="GHEA Grapalat" w:hAnsi="GHEA Grapalat"/>
          <w:lang w:val="hy-AM"/>
          <w:rPrChange w:id="2679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80" w:author="Anahit.Hovhannisyan" w:date="2023-04-14T19:04:00Z">
            <w:rPr/>
          </w:rPrChange>
        </w:rPr>
        <w:t>կողմից</w:t>
      </w:r>
      <w:r w:rsidRPr="007B6EA5">
        <w:rPr>
          <w:rFonts w:ascii="GHEA Grapalat" w:hAnsi="GHEA Grapalat"/>
          <w:lang w:val="hy-AM"/>
          <w:rPrChange w:id="2681" w:author="Anahit.Hovhannisyan" w:date="2023-04-14T19:04:00Z">
            <w:rPr/>
          </w:rPrChange>
        </w:rPr>
        <w:t xml:space="preserve">, </w:t>
      </w:r>
      <w:r w:rsidRPr="007B6EA5">
        <w:rPr>
          <w:rFonts w:ascii="GHEA Grapalat" w:hAnsi="GHEA Grapalat" w:cs="Arial"/>
          <w:lang w:val="hy-AM"/>
          <w:rPrChange w:id="2682" w:author="Anahit.Hovhannisyan" w:date="2023-04-14T19:04:00Z">
            <w:rPr/>
          </w:rPrChange>
        </w:rPr>
        <w:t>որոնք</w:t>
      </w:r>
      <w:r w:rsidRPr="007B6EA5">
        <w:rPr>
          <w:rFonts w:ascii="GHEA Grapalat" w:hAnsi="GHEA Grapalat"/>
          <w:lang w:val="hy-AM"/>
          <w:rPrChange w:id="268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84" w:author="Anahit.Hovhannisyan" w:date="2023-04-14T19:04:00Z">
            <w:rPr/>
          </w:rPrChange>
        </w:rPr>
        <w:t>պետք</w:t>
      </w:r>
      <w:r w:rsidRPr="007B6EA5">
        <w:rPr>
          <w:rFonts w:ascii="GHEA Grapalat" w:hAnsi="GHEA Grapalat"/>
          <w:lang w:val="hy-AM"/>
          <w:rPrChange w:id="268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86" w:author="Anahit.Hovhannisyan" w:date="2023-04-14T19:04:00Z">
            <w:rPr/>
          </w:rPrChange>
        </w:rPr>
        <w:t>է</w:t>
      </w:r>
      <w:r w:rsidRPr="007B6EA5">
        <w:rPr>
          <w:rFonts w:ascii="GHEA Grapalat" w:hAnsi="GHEA Grapalat"/>
          <w:lang w:val="hy-AM"/>
          <w:rPrChange w:id="268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88" w:author="Anahit.Hovhannisyan" w:date="2023-04-14T19:04:00Z">
            <w:rPr/>
          </w:rPrChange>
        </w:rPr>
        <w:t>նպաստեն</w:t>
      </w:r>
      <w:r w:rsidRPr="007B6EA5">
        <w:rPr>
          <w:rFonts w:ascii="GHEA Grapalat" w:hAnsi="GHEA Grapalat"/>
          <w:lang w:val="hy-AM"/>
          <w:rPrChange w:id="2689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90" w:author="Anahit.Hovhannisyan" w:date="2023-04-14T19:04:00Z">
            <w:rPr/>
          </w:rPrChange>
        </w:rPr>
        <w:t>երեխաների</w:t>
      </w:r>
      <w:r w:rsidRPr="007B6EA5">
        <w:rPr>
          <w:rFonts w:ascii="GHEA Grapalat" w:hAnsi="GHEA Grapalat"/>
          <w:lang w:val="hy-AM"/>
          <w:rPrChange w:id="269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92" w:author="Anahit.Hovhannisyan" w:date="2023-04-14T19:04:00Z">
            <w:rPr/>
          </w:rPrChange>
        </w:rPr>
        <w:t>լիարժեք</w:t>
      </w:r>
      <w:r w:rsidRPr="007B6EA5">
        <w:rPr>
          <w:rFonts w:ascii="GHEA Grapalat" w:hAnsi="GHEA Grapalat"/>
          <w:lang w:val="hy-AM"/>
          <w:rPrChange w:id="269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94" w:author="Anahit.Hovhannisyan" w:date="2023-04-14T19:04:00Z">
            <w:rPr/>
          </w:rPrChange>
        </w:rPr>
        <w:t>կենսագործունեությանը</w:t>
      </w:r>
      <w:r w:rsidRPr="007B6EA5">
        <w:rPr>
          <w:rFonts w:ascii="GHEA Grapalat" w:hAnsi="GHEA Grapalat"/>
          <w:lang w:val="hy-AM"/>
          <w:rPrChange w:id="269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96" w:author="Anahit.Hovhannisyan" w:date="2023-04-14T19:04:00Z">
            <w:rPr/>
          </w:rPrChange>
        </w:rPr>
        <w:t>և</w:t>
      </w:r>
      <w:r w:rsidRPr="007B6EA5">
        <w:rPr>
          <w:rFonts w:ascii="GHEA Grapalat" w:hAnsi="GHEA Grapalat"/>
          <w:lang w:val="hy-AM"/>
          <w:rPrChange w:id="269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698" w:author="Anahit.Hovhannisyan" w:date="2023-04-14T19:04:00Z">
            <w:rPr/>
          </w:rPrChange>
        </w:rPr>
        <w:t>զարգացմանը</w:t>
      </w:r>
      <w:r w:rsidRPr="007B6EA5">
        <w:rPr>
          <w:rFonts w:ascii="GHEA Grapalat" w:hAnsi="GHEA Grapalat"/>
          <w:lang w:val="hy-AM"/>
          <w:rPrChange w:id="2699" w:author="Anahit.Hovhannisyan" w:date="2023-04-14T19:04:00Z">
            <w:rPr/>
          </w:rPrChange>
        </w:rPr>
        <w:t xml:space="preserve">, </w:t>
      </w:r>
      <w:r w:rsidRPr="007B6EA5">
        <w:rPr>
          <w:rFonts w:ascii="GHEA Grapalat" w:hAnsi="GHEA Grapalat" w:cs="Arial"/>
          <w:lang w:val="hy-AM"/>
          <w:rPrChange w:id="2700" w:author="Anahit.Hovhannisyan" w:date="2023-04-14T19:04:00Z">
            <w:rPr/>
          </w:rPrChange>
        </w:rPr>
        <w:t>ինչպես</w:t>
      </w:r>
      <w:r w:rsidRPr="007B6EA5">
        <w:rPr>
          <w:rFonts w:ascii="GHEA Grapalat" w:hAnsi="GHEA Grapalat"/>
          <w:lang w:val="hy-AM"/>
          <w:rPrChange w:id="270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02" w:author="Anahit.Hovhannisyan" w:date="2023-04-14T19:04:00Z">
            <w:rPr/>
          </w:rPrChange>
        </w:rPr>
        <w:t>նաև</w:t>
      </w:r>
      <w:r w:rsidRPr="007B6EA5">
        <w:rPr>
          <w:rFonts w:ascii="GHEA Grapalat" w:hAnsi="GHEA Grapalat"/>
          <w:lang w:val="hy-AM"/>
          <w:rPrChange w:id="270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04" w:author="Anahit.Hovhannisyan" w:date="2023-04-14T19:04:00Z">
            <w:rPr/>
          </w:rPrChange>
        </w:rPr>
        <w:t>ապահովեն</w:t>
      </w:r>
      <w:r w:rsidRPr="007B6EA5">
        <w:rPr>
          <w:rFonts w:ascii="GHEA Grapalat" w:hAnsi="GHEA Grapalat"/>
          <w:lang w:val="hy-AM"/>
          <w:rPrChange w:id="270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06" w:author="Anahit.Hovhannisyan" w:date="2023-04-14T19:04:00Z">
            <w:rPr/>
          </w:rPrChange>
        </w:rPr>
        <w:t>նրանց</w:t>
      </w:r>
      <w:r w:rsidRPr="007B6EA5">
        <w:rPr>
          <w:rFonts w:ascii="GHEA Grapalat" w:hAnsi="GHEA Grapalat"/>
          <w:lang w:val="hy-AM"/>
          <w:rPrChange w:id="270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08" w:author="Anahit.Hovhannisyan" w:date="2023-04-14T19:04:00Z">
            <w:rPr/>
          </w:rPrChange>
        </w:rPr>
        <w:t>մասնակցությունը</w:t>
      </w:r>
      <w:r w:rsidRPr="007B6EA5">
        <w:rPr>
          <w:rFonts w:ascii="GHEA Grapalat" w:hAnsi="GHEA Grapalat"/>
          <w:lang w:val="hy-AM"/>
          <w:rPrChange w:id="2709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10" w:author="Anahit.Hovhannisyan" w:date="2023-04-14T19:04:00Z">
            <w:rPr/>
          </w:rPrChange>
        </w:rPr>
        <w:t>հասարակական</w:t>
      </w:r>
      <w:r w:rsidRPr="007B6EA5">
        <w:rPr>
          <w:rFonts w:ascii="GHEA Grapalat" w:hAnsi="GHEA Grapalat"/>
          <w:lang w:val="hy-AM"/>
          <w:rPrChange w:id="271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12" w:author="Anahit.Hovhannisyan" w:date="2023-04-14T19:04:00Z">
            <w:rPr/>
          </w:rPrChange>
        </w:rPr>
        <w:t>կյանքին</w:t>
      </w:r>
      <w:r w:rsidRPr="007B6EA5">
        <w:rPr>
          <w:rFonts w:ascii="GHEA Grapalat" w:hAnsi="GHEA Grapalat"/>
          <w:lang w:val="hy-AM"/>
          <w:rPrChange w:id="2713" w:author="Anahit.Hovhannisyan" w:date="2023-04-14T19:04:00Z">
            <w:rPr/>
          </w:rPrChange>
        </w:rPr>
        <w:t>:</w:t>
      </w:r>
    </w:p>
    <w:p w14:paraId="08CCC27B" w14:textId="77777777" w:rsidR="002A5265" w:rsidRPr="007B6EA5" w:rsidRDefault="002A5265">
      <w:pPr>
        <w:jc w:val="both"/>
        <w:rPr>
          <w:rFonts w:ascii="GHEA Grapalat" w:hAnsi="GHEA Grapalat"/>
          <w:lang w:val="hy-AM"/>
          <w:rPrChange w:id="2714" w:author="Anahit.Hovhannisyan" w:date="2023-04-14T19:04:00Z">
            <w:rPr/>
          </w:rPrChange>
        </w:rPr>
        <w:pPrChange w:id="2715" w:author="Anahit.Hovhannisyan" w:date="2023-02-09T16:58:00Z">
          <w:pPr/>
        </w:pPrChange>
      </w:pPr>
      <w:r w:rsidRPr="007B6EA5">
        <w:rPr>
          <w:rFonts w:ascii="GHEA Grapalat" w:hAnsi="GHEA Grapalat"/>
          <w:lang w:val="hy-AM"/>
          <w:rPrChange w:id="2716" w:author="Anahit.Hovhannisyan" w:date="2023-04-14T19:04:00Z">
            <w:rPr/>
          </w:rPrChange>
        </w:rPr>
        <w:t xml:space="preserve">2. </w:t>
      </w:r>
      <w:r w:rsidRPr="007B6EA5">
        <w:rPr>
          <w:rFonts w:ascii="GHEA Grapalat" w:hAnsi="GHEA Grapalat" w:cs="Arial"/>
          <w:lang w:val="hy-AM"/>
          <w:rPrChange w:id="2717" w:author="Anahit.Hovhannisyan" w:date="2023-04-14T19:04:00Z">
            <w:rPr/>
          </w:rPrChange>
        </w:rPr>
        <w:t>Կյանքի</w:t>
      </w:r>
      <w:r w:rsidRPr="007B6EA5">
        <w:rPr>
          <w:rFonts w:ascii="GHEA Grapalat" w:hAnsi="GHEA Grapalat"/>
          <w:lang w:val="hy-AM"/>
          <w:rPrChange w:id="2718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19" w:author="Anahit.Hovhannisyan" w:date="2023-04-14T19:04:00Z">
            <w:rPr/>
          </w:rPrChange>
        </w:rPr>
        <w:t>դժվարին</w:t>
      </w:r>
      <w:r w:rsidRPr="007B6EA5">
        <w:rPr>
          <w:rFonts w:ascii="GHEA Grapalat" w:hAnsi="GHEA Grapalat"/>
          <w:lang w:val="hy-AM"/>
          <w:rPrChange w:id="2720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21" w:author="Anahit.Hovhannisyan" w:date="2023-04-14T19:04:00Z">
            <w:rPr/>
          </w:rPrChange>
        </w:rPr>
        <w:t>իրավիճակում</w:t>
      </w:r>
      <w:r w:rsidRPr="007B6EA5">
        <w:rPr>
          <w:rFonts w:ascii="GHEA Grapalat" w:hAnsi="GHEA Grapalat"/>
          <w:lang w:val="hy-AM"/>
          <w:rPrChange w:id="2722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23" w:author="Anahit.Hovhannisyan" w:date="2023-04-14T19:04:00Z">
            <w:rPr/>
          </w:rPrChange>
        </w:rPr>
        <w:t>գտնվող</w:t>
      </w:r>
      <w:r w:rsidRPr="007B6EA5">
        <w:rPr>
          <w:rFonts w:ascii="GHEA Grapalat" w:hAnsi="GHEA Grapalat"/>
          <w:lang w:val="hy-AM"/>
          <w:rPrChange w:id="2724" w:author="Anahit.Hovhannisyan" w:date="2023-04-14T19:04:00Z">
            <w:rPr/>
          </w:rPrChange>
        </w:rPr>
        <w:t xml:space="preserve">` </w:t>
      </w:r>
      <w:r w:rsidRPr="007B6EA5">
        <w:rPr>
          <w:rFonts w:ascii="GHEA Grapalat" w:hAnsi="GHEA Grapalat" w:cs="Arial"/>
          <w:lang w:val="hy-AM"/>
          <w:rPrChange w:id="2725" w:author="Anahit.Hovhannisyan" w:date="2023-04-14T19:04:00Z">
            <w:rPr/>
          </w:rPrChange>
        </w:rPr>
        <w:t>առանց</w:t>
      </w:r>
      <w:r w:rsidRPr="007B6EA5">
        <w:rPr>
          <w:rFonts w:ascii="GHEA Grapalat" w:hAnsi="GHEA Grapalat"/>
          <w:lang w:val="hy-AM"/>
          <w:rPrChange w:id="2726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27" w:author="Anahit.Hovhannisyan" w:date="2023-04-14T19:04:00Z">
            <w:rPr/>
          </w:rPrChange>
        </w:rPr>
        <w:t>ծնողական</w:t>
      </w:r>
      <w:r w:rsidRPr="007B6EA5">
        <w:rPr>
          <w:rFonts w:ascii="GHEA Grapalat" w:hAnsi="GHEA Grapalat"/>
          <w:lang w:val="hy-AM"/>
          <w:rPrChange w:id="2728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29" w:author="Anahit.Hovhannisyan" w:date="2023-04-14T19:04:00Z">
            <w:rPr/>
          </w:rPrChange>
        </w:rPr>
        <w:t>խնամքի</w:t>
      </w:r>
      <w:r w:rsidRPr="007B6EA5">
        <w:rPr>
          <w:rFonts w:ascii="GHEA Grapalat" w:hAnsi="GHEA Grapalat"/>
          <w:lang w:val="hy-AM"/>
          <w:rPrChange w:id="2730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31" w:author="Anahit.Hovhannisyan" w:date="2023-04-14T19:04:00Z">
            <w:rPr/>
          </w:rPrChange>
        </w:rPr>
        <w:t>մնացած</w:t>
      </w:r>
      <w:r w:rsidRPr="007B6EA5">
        <w:rPr>
          <w:rFonts w:ascii="GHEA Grapalat" w:hAnsi="GHEA Grapalat"/>
          <w:lang w:val="hy-AM"/>
          <w:rPrChange w:id="2732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33" w:author="Anahit.Hovhannisyan" w:date="2023-04-14T19:04:00Z">
            <w:rPr/>
          </w:rPrChange>
        </w:rPr>
        <w:t>երեխաների</w:t>
      </w:r>
      <w:r w:rsidRPr="007B6EA5">
        <w:rPr>
          <w:rFonts w:ascii="GHEA Grapalat" w:hAnsi="GHEA Grapalat"/>
          <w:lang w:val="hy-AM"/>
          <w:rPrChange w:id="2734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35" w:author="Anahit.Hovhannisyan" w:date="2023-04-14T19:04:00Z">
            <w:rPr/>
          </w:rPrChange>
        </w:rPr>
        <w:t>իրավունքների</w:t>
      </w:r>
      <w:r w:rsidRPr="007B6EA5">
        <w:rPr>
          <w:rFonts w:ascii="GHEA Grapalat" w:hAnsi="GHEA Grapalat"/>
          <w:lang w:val="hy-AM"/>
          <w:rPrChange w:id="2736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37" w:author="Anahit.Hovhannisyan" w:date="2023-04-14T19:04:00Z">
            <w:rPr/>
          </w:rPrChange>
        </w:rPr>
        <w:t>պաշտպանության</w:t>
      </w:r>
      <w:r w:rsidRPr="007B6EA5">
        <w:rPr>
          <w:rFonts w:ascii="GHEA Grapalat" w:hAnsi="GHEA Grapalat"/>
          <w:lang w:val="hy-AM"/>
          <w:rPrChange w:id="2738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39" w:author="Anahit.Hovhannisyan" w:date="2023-04-14T19:04:00Z">
            <w:rPr/>
          </w:rPrChange>
        </w:rPr>
        <w:t>նպատակով</w:t>
      </w:r>
      <w:r w:rsidRPr="007B6EA5">
        <w:rPr>
          <w:rFonts w:ascii="GHEA Grapalat" w:hAnsi="GHEA Grapalat"/>
          <w:lang w:val="hy-AM"/>
          <w:rPrChange w:id="2740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41" w:author="Anahit.Hovhannisyan" w:date="2023-04-14T19:04:00Z">
            <w:rPr/>
          </w:rPrChange>
        </w:rPr>
        <w:t>տարածքային</w:t>
      </w:r>
      <w:r w:rsidRPr="007B6EA5">
        <w:rPr>
          <w:rFonts w:ascii="GHEA Grapalat" w:hAnsi="GHEA Grapalat"/>
          <w:lang w:val="hy-AM"/>
          <w:rPrChange w:id="2742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43" w:author="Anahit.Hovhannisyan" w:date="2023-04-14T19:04:00Z">
            <w:rPr/>
          </w:rPrChange>
        </w:rPr>
        <w:t>կառավարման</w:t>
      </w:r>
      <w:r w:rsidRPr="007B6EA5">
        <w:rPr>
          <w:rFonts w:ascii="GHEA Grapalat" w:hAnsi="GHEA Grapalat"/>
          <w:lang w:val="hy-AM"/>
          <w:rPrChange w:id="2744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45" w:author="Anahit.Hovhannisyan" w:date="2023-04-14T19:04:00Z">
            <w:rPr/>
          </w:rPrChange>
        </w:rPr>
        <w:t>պետական</w:t>
      </w:r>
      <w:r w:rsidRPr="007B6EA5">
        <w:rPr>
          <w:rFonts w:ascii="GHEA Grapalat" w:hAnsi="GHEA Grapalat"/>
          <w:lang w:val="hy-AM"/>
          <w:rPrChange w:id="2746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47" w:author="Anahit.Hovhannisyan" w:date="2023-04-14T19:04:00Z">
            <w:rPr/>
          </w:rPrChange>
        </w:rPr>
        <w:t>մարմինը</w:t>
      </w:r>
      <w:r w:rsidRPr="007B6EA5">
        <w:rPr>
          <w:rFonts w:ascii="GHEA Grapalat" w:hAnsi="GHEA Grapalat"/>
          <w:lang w:val="hy-AM"/>
          <w:rPrChange w:id="2748" w:author="Anahit.Hovhannisyan" w:date="2023-04-14T19:04:00Z">
            <w:rPr/>
          </w:rPrChange>
        </w:rPr>
        <w:t xml:space="preserve">, </w:t>
      </w:r>
      <w:r w:rsidRPr="007B6EA5">
        <w:rPr>
          <w:rFonts w:ascii="GHEA Grapalat" w:hAnsi="GHEA Grapalat" w:cs="Arial"/>
          <w:lang w:val="hy-AM"/>
          <w:rPrChange w:id="2749" w:author="Anahit.Hovhannisyan" w:date="2023-04-14T19:04:00Z">
            <w:rPr/>
          </w:rPrChange>
        </w:rPr>
        <w:t>իսկ</w:t>
      </w:r>
      <w:r w:rsidRPr="007B6EA5">
        <w:rPr>
          <w:rFonts w:ascii="GHEA Grapalat" w:hAnsi="GHEA Grapalat"/>
          <w:lang w:val="hy-AM"/>
          <w:rPrChange w:id="2750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51" w:author="Anahit.Hovhannisyan" w:date="2023-04-14T19:04:00Z">
            <w:rPr/>
          </w:rPrChange>
        </w:rPr>
        <w:t>Երևան</w:t>
      </w:r>
      <w:r w:rsidRPr="007B6EA5">
        <w:rPr>
          <w:rFonts w:ascii="GHEA Grapalat" w:hAnsi="GHEA Grapalat"/>
          <w:lang w:val="hy-AM"/>
          <w:rPrChange w:id="2752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53" w:author="Anahit.Hovhannisyan" w:date="2023-04-14T19:04:00Z">
            <w:rPr/>
          </w:rPrChange>
        </w:rPr>
        <w:t>քաղաքում</w:t>
      </w:r>
      <w:r w:rsidRPr="007B6EA5">
        <w:rPr>
          <w:rFonts w:ascii="GHEA Grapalat" w:hAnsi="GHEA Grapalat"/>
          <w:lang w:val="hy-AM"/>
          <w:rPrChange w:id="2754" w:author="Anahit.Hovhannisyan" w:date="2023-04-14T19:04:00Z">
            <w:rPr/>
          </w:rPrChange>
        </w:rPr>
        <w:t xml:space="preserve">` </w:t>
      </w:r>
      <w:r w:rsidRPr="007B6EA5">
        <w:rPr>
          <w:rFonts w:ascii="GHEA Grapalat" w:hAnsi="GHEA Grapalat" w:cs="Arial"/>
          <w:lang w:val="hy-AM"/>
          <w:rPrChange w:id="2755" w:author="Anahit.Hovhannisyan" w:date="2023-04-14T19:04:00Z">
            <w:rPr/>
          </w:rPrChange>
        </w:rPr>
        <w:t>Երևանի</w:t>
      </w:r>
      <w:r w:rsidRPr="007B6EA5">
        <w:rPr>
          <w:rFonts w:ascii="GHEA Grapalat" w:hAnsi="GHEA Grapalat"/>
          <w:lang w:val="hy-AM"/>
          <w:rPrChange w:id="2756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57" w:author="Anahit.Hovhannisyan" w:date="2023-04-14T19:04:00Z">
            <w:rPr/>
          </w:rPrChange>
        </w:rPr>
        <w:t>քաղաքապետը</w:t>
      </w:r>
      <w:r w:rsidRPr="007B6EA5">
        <w:rPr>
          <w:rFonts w:ascii="GHEA Grapalat" w:hAnsi="GHEA Grapalat"/>
          <w:lang w:val="hy-AM"/>
          <w:rPrChange w:id="2758" w:author="Anahit.Hovhannisyan" w:date="2023-04-14T19:04:00Z">
            <w:rPr/>
          </w:rPrChange>
        </w:rPr>
        <w:t xml:space="preserve">, </w:t>
      </w:r>
      <w:r w:rsidRPr="007B6EA5">
        <w:rPr>
          <w:rFonts w:ascii="GHEA Grapalat" w:hAnsi="GHEA Grapalat" w:cs="Arial"/>
          <w:lang w:val="hy-AM"/>
          <w:rPrChange w:id="2759" w:author="Anahit.Hovhannisyan" w:date="2023-04-14T19:04:00Z">
            <w:rPr/>
          </w:rPrChange>
        </w:rPr>
        <w:t>սոցիալական</w:t>
      </w:r>
      <w:r w:rsidRPr="007B6EA5">
        <w:rPr>
          <w:rFonts w:ascii="GHEA Grapalat" w:hAnsi="GHEA Grapalat"/>
          <w:lang w:val="hy-AM"/>
          <w:rPrChange w:id="2760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61" w:author="Anahit.Hovhannisyan" w:date="2023-04-14T19:04:00Z">
            <w:rPr/>
          </w:rPrChange>
        </w:rPr>
        <w:t>ծառայությունների</w:t>
      </w:r>
      <w:r w:rsidRPr="007B6EA5">
        <w:rPr>
          <w:rFonts w:ascii="GHEA Grapalat" w:hAnsi="GHEA Grapalat"/>
          <w:lang w:val="hy-AM"/>
          <w:rPrChange w:id="2762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63" w:author="Anahit.Hovhannisyan" w:date="2023-04-14T19:04:00Z">
            <w:rPr/>
          </w:rPrChange>
        </w:rPr>
        <w:t>տարածքային</w:t>
      </w:r>
      <w:r w:rsidRPr="007B6EA5">
        <w:rPr>
          <w:rFonts w:ascii="GHEA Grapalat" w:hAnsi="GHEA Grapalat"/>
          <w:lang w:val="hy-AM"/>
          <w:rPrChange w:id="2764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65" w:author="Anahit.Hovhannisyan" w:date="2023-04-14T19:04:00Z">
            <w:rPr/>
          </w:rPrChange>
        </w:rPr>
        <w:t>կենտրոնները</w:t>
      </w:r>
      <w:r w:rsidRPr="007B6EA5">
        <w:rPr>
          <w:rFonts w:ascii="GHEA Grapalat" w:hAnsi="GHEA Grapalat"/>
          <w:lang w:val="hy-AM"/>
          <w:rPrChange w:id="2766" w:author="Anahit.Hovhannisyan" w:date="2023-04-14T19:04:00Z">
            <w:rPr/>
          </w:rPrChange>
        </w:rPr>
        <w:t xml:space="preserve">, </w:t>
      </w:r>
      <w:del w:id="2767" w:author="Anahit.Hovhannisyan" w:date="2023-02-09T16:40:00Z">
        <w:r w:rsidRPr="007B6EA5" w:rsidDel="0045773F">
          <w:rPr>
            <w:rFonts w:ascii="GHEA Grapalat" w:hAnsi="GHEA Grapalat" w:cs="Arial"/>
            <w:lang w:val="hy-AM"/>
            <w:rPrChange w:id="2768" w:author="Anahit.Hovhannisyan" w:date="2023-04-14T19:04:00Z">
              <w:rPr/>
            </w:rPrChange>
          </w:rPr>
          <w:delText>դաստիարակչական</w:delText>
        </w:r>
        <w:r w:rsidRPr="007B6EA5" w:rsidDel="0045773F">
          <w:rPr>
            <w:rFonts w:ascii="GHEA Grapalat" w:hAnsi="GHEA Grapalat"/>
            <w:lang w:val="hy-AM"/>
            <w:rPrChange w:id="2769" w:author="Anahit.Hovhannisyan" w:date="2023-04-14T19:04:00Z">
              <w:rPr/>
            </w:rPrChange>
          </w:rPr>
          <w:delText xml:space="preserve">, </w:delText>
        </w:r>
      </w:del>
      <w:r w:rsidRPr="007B6EA5">
        <w:rPr>
          <w:rFonts w:ascii="GHEA Grapalat" w:hAnsi="GHEA Grapalat" w:cs="Arial"/>
          <w:lang w:val="hy-AM"/>
          <w:rPrChange w:id="2770" w:author="Anahit.Hovhannisyan" w:date="2023-04-14T19:04:00Z">
            <w:rPr/>
          </w:rPrChange>
        </w:rPr>
        <w:t>բուժական</w:t>
      </w:r>
      <w:r w:rsidRPr="007B6EA5">
        <w:rPr>
          <w:rFonts w:ascii="GHEA Grapalat" w:hAnsi="GHEA Grapalat"/>
          <w:lang w:val="hy-AM"/>
          <w:rPrChange w:id="2771" w:author="Anahit.Hovhannisyan" w:date="2023-04-14T19:04:00Z">
            <w:rPr/>
          </w:rPrChange>
        </w:rPr>
        <w:t xml:space="preserve">, </w:t>
      </w:r>
      <w:r w:rsidRPr="007B6EA5">
        <w:rPr>
          <w:rFonts w:ascii="GHEA Grapalat" w:hAnsi="GHEA Grapalat" w:cs="Arial"/>
          <w:lang w:val="hy-AM"/>
          <w:rPrChange w:id="2772" w:author="Anahit.Hovhannisyan" w:date="2023-04-14T19:04:00Z">
            <w:rPr/>
          </w:rPrChange>
        </w:rPr>
        <w:t>բնակչության</w:t>
      </w:r>
      <w:r w:rsidRPr="007B6EA5">
        <w:rPr>
          <w:rFonts w:ascii="GHEA Grapalat" w:hAnsi="GHEA Grapalat"/>
          <w:lang w:val="hy-AM"/>
          <w:rPrChange w:id="277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74" w:author="Anahit.Hovhannisyan" w:date="2023-04-14T19:04:00Z">
            <w:rPr/>
          </w:rPrChange>
        </w:rPr>
        <w:t>սոցիալական</w:t>
      </w:r>
      <w:r w:rsidRPr="007B6EA5">
        <w:rPr>
          <w:rFonts w:ascii="GHEA Grapalat" w:hAnsi="GHEA Grapalat"/>
          <w:lang w:val="hy-AM"/>
          <w:rPrChange w:id="277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76" w:author="Anahit.Hovhannisyan" w:date="2023-04-14T19:04:00Z">
            <w:rPr/>
          </w:rPrChange>
        </w:rPr>
        <w:t>պաշտպանության</w:t>
      </w:r>
      <w:r w:rsidRPr="007B6EA5">
        <w:rPr>
          <w:rFonts w:ascii="GHEA Grapalat" w:hAnsi="GHEA Grapalat"/>
          <w:lang w:val="hy-AM"/>
          <w:rPrChange w:id="277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78" w:author="Anahit.Hovhannisyan" w:date="2023-04-14T19:04:00Z">
            <w:rPr/>
          </w:rPrChange>
        </w:rPr>
        <w:t>հաստատությունները</w:t>
      </w:r>
      <w:r w:rsidRPr="007B6EA5">
        <w:rPr>
          <w:rFonts w:ascii="GHEA Grapalat" w:hAnsi="GHEA Grapalat"/>
          <w:lang w:val="hy-AM"/>
          <w:rPrChange w:id="2779" w:author="Anahit.Hovhannisyan" w:date="2023-04-14T19:04:00Z">
            <w:rPr/>
          </w:rPrChange>
        </w:rPr>
        <w:t xml:space="preserve">, </w:t>
      </w:r>
      <w:r w:rsidRPr="007B6EA5">
        <w:rPr>
          <w:rFonts w:ascii="GHEA Grapalat" w:hAnsi="GHEA Grapalat" w:cs="Arial"/>
          <w:lang w:val="hy-AM"/>
          <w:rPrChange w:id="2780" w:author="Anahit.Hovhannisyan" w:date="2023-04-14T19:04:00Z">
            <w:rPr/>
          </w:rPrChange>
        </w:rPr>
        <w:t>անկախ</w:t>
      </w:r>
      <w:r w:rsidRPr="007B6EA5">
        <w:rPr>
          <w:rFonts w:ascii="GHEA Grapalat" w:hAnsi="GHEA Grapalat"/>
          <w:lang w:val="hy-AM"/>
          <w:rPrChange w:id="278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82" w:author="Anahit.Hovhannisyan" w:date="2023-04-14T19:04:00Z">
            <w:rPr/>
          </w:rPrChange>
        </w:rPr>
        <w:t>դրանց</w:t>
      </w:r>
      <w:r w:rsidRPr="007B6EA5">
        <w:rPr>
          <w:rFonts w:ascii="GHEA Grapalat" w:hAnsi="GHEA Grapalat"/>
          <w:lang w:val="hy-AM"/>
          <w:rPrChange w:id="278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84" w:author="Anahit.Hovhannisyan" w:date="2023-04-14T19:04:00Z">
            <w:rPr/>
          </w:rPrChange>
        </w:rPr>
        <w:t>կազմակերպական</w:t>
      </w:r>
      <w:r w:rsidRPr="007B6EA5">
        <w:rPr>
          <w:rFonts w:ascii="GHEA Grapalat" w:hAnsi="GHEA Grapalat"/>
          <w:lang w:val="hy-AM"/>
          <w:rPrChange w:id="2785" w:author="Anahit.Hovhannisyan" w:date="2023-04-14T19:04:00Z">
            <w:rPr/>
          </w:rPrChange>
        </w:rPr>
        <w:t>-</w:t>
      </w:r>
      <w:r w:rsidRPr="007B6EA5">
        <w:rPr>
          <w:rFonts w:ascii="GHEA Grapalat" w:hAnsi="GHEA Grapalat" w:cs="Arial"/>
          <w:lang w:val="hy-AM"/>
          <w:rPrChange w:id="2786" w:author="Anahit.Hovhannisyan" w:date="2023-04-14T19:04:00Z">
            <w:rPr/>
          </w:rPrChange>
        </w:rPr>
        <w:t>իրավական</w:t>
      </w:r>
      <w:r w:rsidRPr="007B6EA5">
        <w:rPr>
          <w:rFonts w:ascii="GHEA Grapalat" w:hAnsi="GHEA Grapalat"/>
          <w:lang w:val="hy-AM"/>
          <w:rPrChange w:id="278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88" w:author="Anahit.Hovhannisyan" w:date="2023-04-14T19:04:00Z">
            <w:rPr/>
          </w:rPrChange>
        </w:rPr>
        <w:t>ձևից</w:t>
      </w:r>
      <w:r w:rsidRPr="007B6EA5">
        <w:rPr>
          <w:rFonts w:ascii="GHEA Grapalat" w:hAnsi="GHEA Grapalat"/>
          <w:lang w:val="hy-AM"/>
          <w:rPrChange w:id="2789" w:author="Anahit.Hovhannisyan" w:date="2023-04-14T19:04:00Z">
            <w:rPr/>
          </w:rPrChange>
        </w:rPr>
        <w:t xml:space="preserve">, </w:t>
      </w:r>
      <w:r w:rsidRPr="007B6EA5">
        <w:rPr>
          <w:rFonts w:ascii="GHEA Grapalat" w:hAnsi="GHEA Grapalat" w:cs="Arial"/>
          <w:lang w:val="hy-AM"/>
          <w:rPrChange w:id="2790" w:author="Anahit.Hovhannisyan" w:date="2023-04-14T19:04:00Z">
            <w:rPr/>
          </w:rPrChange>
        </w:rPr>
        <w:t>կազմում</w:t>
      </w:r>
      <w:r w:rsidRPr="007B6EA5">
        <w:rPr>
          <w:rFonts w:ascii="GHEA Grapalat" w:hAnsi="GHEA Grapalat"/>
          <w:lang w:val="hy-AM"/>
          <w:rPrChange w:id="279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92" w:author="Anahit.Hovhannisyan" w:date="2023-04-14T19:04:00Z">
            <w:rPr/>
          </w:rPrChange>
        </w:rPr>
        <w:t>են</w:t>
      </w:r>
      <w:r w:rsidRPr="007B6EA5">
        <w:rPr>
          <w:rFonts w:ascii="GHEA Grapalat" w:hAnsi="GHEA Grapalat"/>
          <w:lang w:val="hy-AM"/>
          <w:rPrChange w:id="279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94" w:author="Anahit.Hovhannisyan" w:date="2023-04-14T19:04:00Z">
            <w:rPr/>
          </w:rPrChange>
        </w:rPr>
        <w:t>երեխաների</w:t>
      </w:r>
      <w:r w:rsidRPr="007B6EA5">
        <w:rPr>
          <w:rFonts w:ascii="GHEA Grapalat" w:hAnsi="GHEA Grapalat"/>
          <w:lang w:val="hy-AM"/>
          <w:rPrChange w:id="279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96" w:author="Anahit.Hovhannisyan" w:date="2023-04-14T19:04:00Z">
            <w:rPr/>
          </w:rPrChange>
        </w:rPr>
        <w:t>խնամքի</w:t>
      </w:r>
      <w:r w:rsidRPr="007B6EA5">
        <w:rPr>
          <w:rFonts w:ascii="GHEA Grapalat" w:hAnsi="GHEA Grapalat"/>
          <w:lang w:val="hy-AM"/>
          <w:rPrChange w:id="279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798" w:author="Anahit.Hovhannisyan" w:date="2023-04-14T19:04:00Z">
            <w:rPr/>
          </w:rPrChange>
        </w:rPr>
        <w:t>և</w:t>
      </w:r>
      <w:r w:rsidRPr="007B6EA5">
        <w:rPr>
          <w:rFonts w:ascii="GHEA Grapalat" w:hAnsi="GHEA Grapalat"/>
          <w:lang w:val="hy-AM"/>
          <w:rPrChange w:id="2799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00" w:author="Anahit.Hovhannisyan" w:date="2023-04-14T19:04:00Z">
            <w:rPr/>
          </w:rPrChange>
        </w:rPr>
        <w:t>դաստիարակության</w:t>
      </w:r>
      <w:r w:rsidRPr="007B6EA5">
        <w:rPr>
          <w:rFonts w:ascii="GHEA Grapalat" w:hAnsi="GHEA Grapalat"/>
          <w:lang w:val="hy-AM"/>
          <w:rPrChange w:id="280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02" w:author="Anahit.Hovhannisyan" w:date="2023-04-14T19:04:00Z">
            <w:rPr/>
          </w:rPrChange>
        </w:rPr>
        <w:t>համար</w:t>
      </w:r>
      <w:r w:rsidRPr="007B6EA5">
        <w:rPr>
          <w:rFonts w:ascii="GHEA Grapalat" w:hAnsi="GHEA Grapalat"/>
          <w:lang w:val="hy-AM"/>
          <w:rPrChange w:id="280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04" w:author="Anahit.Hovhannisyan" w:date="2023-04-14T19:04:00Z">
            <w:rPr/>
          </w:rPrChange>
        </w:rPr>
        <w:t>անհրաժեշտ</w:t>
      </w:r>
      <w:r w:rsidRPr="007B6EA5">
        <w:rPr>
          <w:rFonts w:ascii="GHEA Grapalat" w:hAnsi="GHEA Grapalat"/>
          <w:lang w:val="hy-AM"/>
          <w:rPrChange w:id="280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06" w:author="Anahit.Hovhannisyan" w:date="2023-04-14T19:04:00Z">
            <w:rPr/>
          </w:rPrChange>
        </w:rPr>
        <w:t>պետական</w:t>
      </w:r>
      <w:r w:rsidRPr="007B6EA5">
        <w:rPr>
          <w:rFonts w:ascii="GHEA Grapalat" w:hAnsi="GHEA Grapalat"/>
          <w:lang w:val="hy-AM"/>
          <w:rPrChange w:id="280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08" w:author="Anahit.Hovhannisyan" w:date="2023-04-14T19:04:00Z">
            <w:rPr/>
          </w:rPrChange>
        </w:rPr>
        <w:t>սոցիալական</w:t>
      </w:r>
      <w:r w:rsidRPr="007B6EA5">
        <w:rPr>
          <w:rFonts w:ascii="GHEA Grapalat" w:hAnsi="GHEA Grapalat"/>
          <w:lang w:val="hy-AM"/>
          <w:rPrChange w:id="2809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10" w:author="Anahit.Hovhannisyan" w:date="2023-04-14T19:04:00Z">
            <w:rPr/>
          </w:rPrChange>
        </w:rPr>
        <w:t>նվազագույն</w:t>
      </w:r>
      <w:r w:rsidRPr="007B6EA5">
        <w:rPr>
          <w:rFonts w:ascii="GHEA Grapalat" w:hAnsi="GHEA Grapalat"/>
          <w:lang w:val="hy-AM"/>
          <w:rPrChange w:id="281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12" w:author="Anahit.Hovhannisyan" w:date="2023-04-14T19:04:00Z">
            <w:rPr/>
          </w:rPrChange>
        </w:rPr>
        <w:t>չափորոշիչներին</w:t>
      </w:r>
      <w:r w:rsidRPr="007B6EA5">
        <w:rPr>
          <w:rFonts w:ascii="GHEA Grapalat" w:hAnsi="GHEA Grapalat"/>
          <w:lang w:val="hy-AM"/>
          <w:rPrChange w:id="281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14" w:author="Anahit.Hovhannisyan" w:date="2023-04-14T19:04:00Z">
            <w:rPr/>
          </w:rPrChange>
        </w:rPr>
        <w:t>համապատասխան</w:t>
      </w:r>
      <w:r w:rsidRPr="007B6EA5">
        <w:rPr>
          <w:rFonts w:ascii="GHEA Grapalat" w:hAnsi="GHEA Grapalat"/>
          <w:lang w:val="hy-AM"/>
          <w:rPrChange w:id="2815" w:author="Anahit.Hovhannisyan" w:date="2023-04-14T19:04:00Z">
            <w:rPr/>
          </w:rPrChange>
        </w:rPr>
        <w:t xml:space="preserve">` </w:t>
      </w:r>
      <w:r w:rsidRPr="007B6EA5">
        <w:rPr>
          <w:rFonts w:ascii="GHEA Grapalat" w:hAnsi="GHEA Grapalat" w:cs="Arial"/>
          <w:lang w:val="hy-AM"/>
          <w:rPrChange w:id="2816" w:author="Anahit.Hovhannisyan" w:date="2023-04-14T19:04:00Z">
            <w:rPr/>
          </w:rPrChange>
        </w:rPr>
        <w:t>երեխայի</w:t>
      </w:r>
      <w:r w:rsidRPr="007B6EA5">
        <w:rPr>
          <w:rFonts w:ascii="GHEA Grapalat" w:hAnsi="GHEA Grapalat"/>
          <w:lang w:val="hy-AM"/>
          <w:rPrChange w:id="281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18" w:author="Anahit.Hovhannisyan" w:date="2023-04-14T19:04:00Z">
            <w:rPr/>
          </w:rPrChange>
        </w:rPr>
        <w:t>սոցիալ</w:t>
      </w:r>
      <w:r w:rsidRPr="007B6EA5">
        <w:rPr>
          <w:rFonts w:ascii="GHEA Grapalat" w:hAnsi="GHEA Grapalat"/>
          <w:lang w:val="hy-AM"/>
          <w:rPrChange w:id="2819" w:author="Anahit.Hovhannisyan" w:date="2023-04-14T19:04:00Z">
            <w:rPr/>
          </w:rPrChange>
        </w:rPr>
        <w:t>-</w:t>
      </w:r>
      <w:r w:rsidRPr="007B6EA5">
        <w:rPr>
          <w:rFonts w:ascii="GHEA Grapalat" w:hAnsi="GHEA Grapalat" w:cs="Arial"/>
          <w:lang w:val="hy-AM"/>
          <w:rPrChange w:id="2820" w:author="Anahit.Hovhannisyan" w:date="2023-04-14T19:04:00Z">
            <w:rPr/>
          </w:rPrChange>
        </w:rPr>
        <w:t>հոգեբանական</w:t>
      </w:r>
      <w:r w:rsidRPr="007B6EA5">
        <w:rPr>
          <w:rFonts w:ascii="GHEA Grapalat" w:hAnsi="GHEA Grapalat"/>
          <w:lang w:val="hy-AM"/>
          <w:rPrChange w:id="282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22" w:author="Anahit.Hovhannisyan" w:date="2023-04-14T19:04:00Z">
            <w:rPr/>
          </w:rPrChange>
        </w:rPr>
        <w:t>վերականգնման</w:t>
      </w:r>
      <w:r w:rsidRPr="007B6EA5">
        <w:rPr>
          <w:rFonts w:ascii="GHEA Grapalat" w:hAnsi="GHEA Grapalat"/>
          <w:lang w:val="hy-AM"/>
          <w:rPrChange w:id="282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24" w:author="Anahit.Hovhannisyan" w:date="2023-04-14T19:04:00Z">
            <w:rPr/>
          </w:rPrChange>
        </w:rPr>
        <w:t>անհատական</w:t>
      </w:r>
      <w:r w:rsidRPr="007B6EA5">
        <w:rPr>
          <w:rFonts w:ascii="GHEA Grapalat" w:hAnsi="GHEA Grapalat"/>
          <w:lang w:val="hy-AM"/>
          <w:rPrChange w:id="282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26" w:author="Anahit.Hovhannisyan" w:date="2023-04-14T19:04:00Z">
            <w:rPr/>
          </w:rPrChange>
        </w:rPr>
        <w:t>ծրագրեր</w:t>
      </w:r>
      <w:r w:rsidRPr="007B6EA5">
        <w:rPr>
          <w:rFonts w:ascii="GHEA Grapalat" w:hAnsi="GHEA Grapalat"/>
          <w:lang w:val="hy-AM"/>
          <w:rPrChange w:id="2827" w:author="Anahit.Hovhannisyan" w:date="2023-04-14T19:04:00Z">
            <w:rPr/>
          </w:rPrChange>
        </w:rPr>
        <w:t>:</w:t>
      </w:r>
    </w:p>
    <w:p w14:paraId="324DA560" w14:textId="77777777" w:rsidR="002A5265" w:rsidRPr="007B6EA5" w:rsidRDefault="002A5265">
      <w:pPr>
        <w:jc w:val="both"/>
        <w:rPr>
          <w:rFonts w:ascii="GHEA Grapalat" w:hAnsi="GHEA Grapalat"/>
          <w:lang w:val="hy-AM"/>
          <w:rPrChange w:id="2828" w:author="Anahit.Hovhannisyan" w:date="2023-04-14T19:04:00Z">
            <w:rPr/>
          </w:rPrChange>
        </w:rPr>
        <w:pPrChange w:id="2829" w:author="Anahit.Hovhannisyan" w:date="2023-02-09T16:58:00Z">
          <w:pPr/>
        </w:pPrChange>
      </w:pPr>
      <w:r w:rsidRPr="007B6EA5">
        <w:rPr>
          <w:rFonts w:ascii="GHEA Grapalat" w:hAnsi="GHEA Grapalat" w:cs="Arial"/>
          <w:lang w:val="hy-AM"/>
          <w:rPrChange w:id="2830" w:author="Anahit.Hovhannisyan" w:date="2023-04-14T19:04:00Z">
            <w:rPr/>
          </w:rPrChange>
        </w:rPr>
        <w:t>Երեխայի</w:t>
      </w:r>
      <w:r w:rsidRPr="007B6EA5">
        <w:rPr>
          <w:rFonts w:ascii="GHEA Grapalat" w:hAnsi="GHEA Grapalat"/>
          <w:lang w:val="hy-AM"/>
          <w:rPrChange w:id="283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32" w:author="Anahit.Hovhannisyan" w:date="2023-04-14T19:04:00Z">
            <w:rPr/>
          </w:rPrChange>
        </w:rPr>
        <w:t>սոցիալ</w:t>
      </w:r>
      <w:r w:rsidRPr="007B6EA5">
        <w:rPr>
          <w:rFonts w:ascii="GHEA Grapalat" w:hAnsi="GHEA Grapalat"/>
          <w:lang w:val="hy-AM"/>
          <w:rPrChange w:id="2833" w:author="Anahit.Hovhannisyan" w:date="2023-04-14T19:04:00Z">
            <w:rPr/>
          </w:rPrChange>
        </w:rPr>
        <w:t>-</w:t>
      </w:r>
      <w:r w:rsidRPr="007B6EA5">
        <w:rPr>
          <w:rFonts w:ascii="GHEA Grapalat" w:hAnsi="GHEA Grapalat" w:cs="Arial"/>
          <w:lang w:val="hy-AM"/>
          <w:rPrChange w:id="2834" w:author="Anahit.Hovhannisyan" w:date="2023-04-14T19:04:00Z">
            <w:rPr/>
          </w:rPrChange>
        </w:rPr>
        <w:t>հոգեբանական</w:t>
      </w:r>
      <w:r w:rsidRPr="007B6EA5">
        <w:rPr>
          <w:rFonts w:ascii="GHEA Grapalat" w:hAnsi="GHEA Grapalat"/>
          <w:lang w:val="hy-AM"/>
          <w:rPrChange w:id="283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36" w:author="Anahit.Hovhannisyan" w:date="2023-04-14T19:04:00Z">
            <w:rPr/>
          </w:rPrChange>
        </w:rPr>
        <w:t>վերականգնման</w:t>
      </w:r>
      <w:r w:rsidRPr="007B6EA5">
        <w:rPr>
          <w:rFonts w:ascii="GHEA Grapalat" w:hAnsi="GHEA Grapalat"/>
          <w:lang w:val="hy-AM"/>
          <w:rPrChange w:id="283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38" w:author="Anahit.Hovhannisyan" w:date="2023-04-14T19:04:00Z">
            <w:rPr/>
          </w:rPrChange>
        </w:rPr>
        <w:t>անհատական</w:t>
      </w:r>
      <w:r w:rsidRPr="007B6EA5">
        <w:rPr>
          <w:rFonts w:ascii="GHEA Grapalat" w:hAnsi="GHEA Grapalat"/>
          <w:lang w:val="hy-AM"/>
          <w:rPrChange w:id="2839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40" w:author="Anahit.Hovhannisyan" w:date="2023-04-14T19:04:00Z">
            <w:rPr/>
          </w:rPrChange>
        </w:rPr>
        <w:t>ծրագրի</w:t>
      </w:r>
      <w:r w:rsidRPr="007B6EA5">
        <w:rPr>
          <w:rFonts w:ascii="GHEA Grapalat" w:hAnsi="GHEA Grapalat"/>
          <w:lang w:val="hy-AM"/>
          <w:rPrChange w:id="284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42" w:author="Anahit.Hovhannisyan" w:date="2023-04-14T19:04:00Z">
            <w:rPr/>
          </w:rPrChange>
        </w:rPr>
        <w:t>մշակման</w:t>
      </w:r>
      <w:r w:rsidRPr="007B6EA5">
        <w:rPr>
          <w:rFonts w:ascii="GHEA Grapalat" w:hAnsi="GHEA Grapalat"/>
          <w:lang w:val="hy-AM"/>
          <w:rPrChange w:id="284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44" w:author="Anahit.Hovhannisyan" w:date="2023-04-14T19:04:00Z">
            <w:rPr/>
          </w:rPrChange>
        </w:rPr>
        <w:t>կարգը</w:t>
      </w:r>
      <w:r w:rsidRPr="007B6EA5">
        <w:rPr>
          <w:rFonts w:ascii="GHEA Grapalat" w:hAnsi="GHEA Grapalat"/>
          <w:lang w:val="hy-AM"/>
          <w:rPrChange w:id="2845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46" w:author="Anahit.Hovhannisyan" w:date="2023-04-14T19:04:00Z">
            <w:rPr/>
          </w:rPrChange>
        </w:rPr>
        <w:t>հաստատում</w:t>
      </w:r>
      <w:r w:rsidRPr="007B6EA5">
        <w:rPr>
          <w:rFonts w:ascii="GHEA Grapalat" w:hAnsi="GHEA Grapalat"/>
          <w:lang w:val="hy-AM"/>
          <w:rPrChange w:id="2847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48" w:author="Anahit.Hovhannisyan" w:date="2023-04-14T19:04:00Z">
            <w:rPr/>
          </w:rPrChange>
        </w:rPr>
        <w:t>է</w:t>
      </w:r>
      <w:r w:rsidRPr="007B6EA5">
        <w:rPr>
          <w:rFonts w:ascii="GHEA Grapalat" w:hAnsi="GHEA Grapalat"/>
          <w:lang w:val="hy-AM"/>
          <w:rPrChange w:id="2849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50" w:author="Anahit.Hovhannisyan" w:date="2023-04-14T19:04:00Z">
            <w:rPr/>
          </w:rPrChange>
        </w:rPr>
        <w:t>Հայաստանի</w:t>
      </w:r>
      <w:r w:rsidRPr="007B6EA5">
        <w:rPr>
          <w:rFonts w:ascii="GHEA Grapalat" w:hAnsi="GHEA Grapalat"/>
          <w:lang w:val="hy-AM"/>
          <w:rPrChange w:id="2851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52" w:author="Anahit.Hovhannisyan" w:date="2023-04-14T19:04:00Z">
            <w:rPr/>
          </w:rPrChange>
        </w:rPr>
        <w:t>Հանրապետության</w:t>
      </w:r>
      <w:r w:rsidRPr="007B6EA5">
        <w:rPr>
          <w:rFonts w:ascii="GHEA Grapalat" w:hAnsi="GHEA Grapalat"/>
          <w:lang w:val="hy-AM"/>
          <w:rPrChange w:id="2853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54" w:author="Anahit.Hovhannisyan" w:date="2023-04-14T19:04:00Z">
            <w:rPr/>
          </w:rPrChange>
        </w:rPr>
        <w:t>կառավարությունը</w:t>
      </w:r>
      <w:r w:rsidRPr="007B6EA5">
        <w:rPr>
          <w:rFonts w:ascii="GHEA Grapalat" w:hAnsi="GHEA Grapalat"/>
          <w:lang w:val="hy-AM"/>
          <w:rPrChange w:id="2855" w:author="Anahit.Hovhannisyan" w:date="2023-04-14T19:04:00Z">
            <w:rPr/>
          </w:rPrChange>
        </w:rPr>
        <w:t>:</w:t>
      </w:r>
    </w:p>
    <w:p w14:paraId="67CE32A8" w14:textId="77777777" w:rsidR="002A5265" w:rsidRPr="007B6EA5" w:rsidRDefault="002A5265">
      <w:pPr>
        <w:jc w:val="both"/>
        <w:rPr>
          <w:rFonts w:ascii="GHEA Grapalat" w:hAnsi="GHEA Grapalat"/>
          <w:lang w:val="hy-AM"/>
          <w:rPrChange w:id="2856" w:author="Anahit.Hovhannisyan" w:date="2023-04-14T19:04:00Z">
            <w:rPr/>
          </w:rPrChange>
        </w:rPr>
        <w:pPrChange w:id="2857" w:author="Anahit.Hovhannisyan" w:date="2023-02-09T16:58:00Z">
          <w:pPr/>
        </w:pPrChange>
      </w:pPr>
      <w:r w:rsidRPr="007B6EA5">
        <w:rPr>
          <w:rFonts w:ascii="GHEA Grapalat" w:hAnsi="GHEA Grapalat"/>
          <w:lang w:val="hy-AM"/>
          <w:rPrChange w:id="2858" w:author="Anahit.Hovhannisyan" w:date="2023-04-14T19:04:00Z">
            <w:rPr/>
          </w:rPrChange>
        </w:rPr>
        <w:t xml:space="preserve">3. </w:t>
      </w:r>
      <w:r w:rsidRPr="007B6EA5">
        <w:rPr>
          <w:rFonts w:ascii="GHEA Grapalat" w:hAnsi="GHEA Grapalat" w:cs="Arial"/>
          <w:lang w:val="hy-AM"/>
          <w:rPrChange w:id="2859" w:author="Anahit.Hovhannisyan" w:date="2023-04-14T19:04:00Z">
            <w:rPr/>
          </w:rPrChange>
        </w:rPr>
        <w:t>Առանց</w:t>
      </w:r>
      <w:r w:rsidRPr="007B6EA5">
        <w:rPr>
          <w:rFonts w:ascii="GHEA Grapalat" w:hAnsi="GHEA Grapalat"/>
          <w:lang w:val="hy-AM"/>
          <w:rPrChange w:id="2860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61" w:author="Anahit.Hovhannisyan" w:date="2023-04-14T19:04:00Z">
            <w:rPr/>
          </w:rPrChange>
        </w:rPr>
        <w:t>ծնողական</w:t>
      </w:r>
      <w:r w:rsidRPr="007B6EA5">
        <w:rPr>
          <w:rFonts w:ascii="GHEA Grapalat" w:hAnsi="GHEA Grapalat"/>
          <w:lang w:val="hy-AM"/>
          <w:rPrChange w:id="2862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63" w:author="Anahit.Hovhannisyan" w:date="2023-04-14T19:04:00Z">
            <w:rPr/>
          </w:rPrChange>
        </w:rPr>
        <w:t>խնամքի</w:t>
      </w:r>
      <w:r w:rsidRPr="007B6EA5">
        <w:rPr>
          <w:rFonts w:ascii="GHEA Grapalat" w:hAnsi="GHEA Grapalat"/>
          <w:lang w:val="hy-AM"/>
          <w:rPrChange w:id="2864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65" w:author="Anahit.Hovhannisyan" w:date="2023-04-14T19:04:00Z">
            <w:rPr/>
          </w:rPrChange>
        </w:rPr>
        <w:t>մնացած</w:t>
      </w:r>
      <w:r w:rsidRPr="007B6EA5">
        <w:rPr>
          <w:rFonts w:ascii="GHEA Grapalat" w:hAnsi="GHEA Grapalat"/>
          <w:lang w:val="hy-AM"/>
          <w:rPrChange w:id="2866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67" w:author="Anahit.Hovhannisyan" w:date="2023-04-14T19:04:00Z">
            <w:rPr/>
          </w:rPrChange>
        </w:rPr>
        <w:t>երեխաների</w:t>
      </w:r>
      <w:r w:rsidRPr="007B6EA5">
        <w:rPr>
          <w:rFonts w:ascii="GHEA Grapalat" w:hAnsi="GHEA Grapalat"/>
          <w:lang w:val="hy-AM"/>
          <w:rPrChange w:id="2868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69" w:author="Anahit.Hovhannisyan" w:date="2023-04-14T19:04:00Z">
            <w:rPr/>
          </w:rPrChange>
        </w:rPr>
        <w:t>իրավունքները</w:t>
      </w:r>
      <w:r w:rsidRPr="007B6EA5">
        <w:rPr>
          <w:rFonts w:ascii="GHEA Grapalat" w:hAnsi="GHEA Grapalat"/>
          <w:lang w:val="hy-AM"/>
          <w:rPrChange w:id="2870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71" w:author="Anahit.Hovhannisyan" w:date="2023-04-14T19:04:00Z">
            <w:rPr/>
          </w:rPrChange>
        </w:rPr>
        <w:t>և</w:t>
      </w:r>
      <w:r w:rsidRPr="007B6EA5">
        <w:rPr>
          <w:rFonts w:ascii="GHEA Grapalat" w:hAnsi="GHEA Grapalat"/>
          <w:lang w:val="hy-AM"/>
          <w:rPrChange w:id="2872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73" w:author="Anahit.Hovhannisyan" w:date="2023-04-14T19:04:00Z">
            <w:rPr/>
          </w:rPrChange>
        </w:rPr>
        <w:t>օրինական</w:t>
      </w:r>
      <w:r w:rsidRPr="007B6EA5">
        <w:rPr>
          <w:rFonts w:ascii="GHEA Grapalat" w:hAnsi="GHEA Grapalat"/>
          <w:lang w:val="hy-AM"/>
          <w:rPrChange w:id="2874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75" w:author="Anahit.Hovhannisyan" w:date="2023-04-14T19:04:00Z">
            <w:rPr/>
          </w:rPrChange>
        </w:rPr>
        <w:t>շահերը</w:t>
      </w:r>
      <w:r w:rsidRPr="007B6EA5">
        <w:rPr>
          <w:rFonts w:ascii="GHEA Grapalat" w:hAnsi="GHEA Grapalat"/>
          <w:lang w:val="hy-AM"/>
          <w:rPrChange w:id="2876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77" w:author="Anahit.Hovhannisyan" w:date="2023-04-14T19:04:00Z">
            <w:rPr/>
          </w:rPrChange>
        </w:rPr>
        <w:t>ոտնահարելու</w:t>
      </w:r>
      <w:r w:rsidRPr="007B6EA5">
        <w:rPr>
          <w:rFonts w:ascii="GHEA Grapalat" w:hAnsi="GHEA Grapalat"/>
          <w:lang w:val="hy-AM"/>
          <w:rPrChange w:id="2878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79" w:author="Anahit.Hovhannisyan" w:date="2023-04-14T19:04:00Z">
            <w:rPr/>
          </w:rPrChange>
        </w:rPr>
        <w:t>դեպքում</w:t>
      </w:r>
      <w:r w:rsidRPr="007B6EA5">
        <w:rPr>
          <w:rFonts w:ascii="GHEA Grapalat" w:hAnsi="GHEA Grapalat"/>
          <w:lang w:val="hy-AM"/>
          <w:rPrChange w:id="2880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81" w:author="Anahit.Hovhannisyan" w:date="2023-04-14T19:04:00Z">
            <w:rPr/>
          </w:rPrChange>
        </w:rPr>
        <w:t>առանց</w:t>
      </w:r>
      <w:r w:rsidRPr="007B6EA5">
        <w:rPr>
          <w:rFonts w:ascii="GHEA Grapalat" w:hAnsi="GHEA Grapalat"/>
          <w:lang w:val="hy-AM"/>
          <w:rPrChange w:id="2882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83" w:author="Anahit.Hovhannisyan" w:date="2023-04-14T19:04:00Z">
            <w:rPr/>
          </w:rPrChange>
        </w:rPr>
        <w:t>ծնողական</w:t>
      </w:r>
      <w:r w:rsidRPr="007B6EA5">
        <w:rPr>
          <w:rFonts w:ascii="GHEA Grapalat" w:hAnsi="GHEA Grapalat"/>
          <w:lang w:val="hy-AM"/>
          <w:rPrChange w:id="2884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85" w:author="Anahit.Hovhannisyan" w:date="2023-04-14T19:04:00Z">
            <w:rPr/>
          </w:rPrChange>
        </w:rPr>
        <w:t>խնամքի</w:t>
      </w:r>
      <w:r w:rsidRPr="007B6EA5">
        <w:rPr>
          <w:rFonts w:ascii="GHEA Grapalat" w:hAnsi="GHEA Grapalat"/>
          <w:lang w:val="hy-AM"/>
          <w:rPrChange w:id="2886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87" w:author="Anahit.Hovhannisyan" w:date="2023-04-14T19:04:00Z">
            <w:rPr/>
          </w:rPrChange>
        </w:rPr>
        <w:t>մնացած</w:t>
      </w:r>
      <w:r w:rsidRPr="007B6EA5">
        <w:rPr>
          <w:rFonts w:ascii="GHEA Grapalat" w:hAnsi="GHEA Grapalat"/>
          <w:lang w:val="hy-AM"/>
          <w:rPrChange w:id="2888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89" w:author="Anahit.Hovhannisyan" w:date="2023-04-14T19:04:00Z">
            <w:rPr/>
          </w:rPrChange>
        </w:rPr>
        <w:t>երեխաներին</w:t>
      </w:r>
      <w:r w:rsidRPr="007B6EA5">
        <w:rPr>
          <w:rFonts w:ascii="GHEA Grapalat" w:hAnsi="GHEA Grapalat"/>
          <w:lang w:val="hy-AM"/>
          <w:rPrChange w:id="2890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91" w:author="Anahit.Hovhannisyan" w:date="2023-04-14T19:04:00Z">
            <w:rPr/>
          </w:rPrChange>
        </w:rPr>
        <w:t>հասցված</w:t>
      </w:r>
      <w:r w:rsidRPr="007B6EA5">
        <w:rPr>
          <w:rFonts w:ascii="GHEA Grapalat" w:hAnsi="GHEA Grapalat"/>
          <w:lang w:val="hy-AM"/>
          <w:rPrChange w:id="2892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93" w:author="Anahit.Hovhannisyan" w:date="2023-04-14T19:04:00Z">
            <w:rPr/>
          </w:rPrChange>
        </w:rPr>
        <w:t>վնասի</w:t>
      </w:r>
      <w:r w:rsidRPr="007B6EA5">
        <w:rPr>
          <w:rFonts w:ascii="GHEA Grapalat" w:hAnsi="GHEA Grapalat"/>
          <w:lang w:val="hy-AM"/>
          <w:rPrChange w:id="2894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95" w:author="Anahit.Hovhannisyan" w:date="2023-04-14T19:04:00Z">
            <w:rPr/>
          </w:rPrChange>
        </w:rPr>
        <w:t>փոխհատուցումը</w:t>
      </w:r>
      <w:r w:rsidRPr="007B6EA5">
        <w:rPr>
          <w:rFonts w:ascii="GHEA Grapalat" w:hAnsi="GHEA Grapalat"/>
          <w:lang w:val="hy-AM"/>
          <w:rPrChange w:id="2896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97" w:author="Anahit.Hovhannisyan" w:date="2023-04-14T19:04:00Z">
            <w:rPr/>
          </w:rPrChange>
        </w:rPr>
        <w:t>դատարանի</w:t>
      </w:r>
      <w:r w:rsidRPr="007B6EA5">
        <w:rPr>
          <w:rFonts w:ascii="GHEA Grapalat" w:hAnsi="GHEA Grapalat"/>
          <w:lang w:val="hy-AM"/>
          <w:rPrChange w:id="2898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899" w:author="Anahit.Hovhannisyan" w:date="2023-04-14T19:04:00Z">
            <w:rPr/>
          </w:rPrChange>
        </w:rPr>
        <w:t>վճռով</w:t>
      </w:r>
      <w:r w:rsidRPr="007B6EA5">
        <w:rPr>
          <w:rFonts w:ascii="GHEA Grapalat" w:hAnsi="GHEA Grapalat"/>
          <w:lang w:val="hy-AM"/>
          <w:rPrChange w:id="2900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901" w:author="Anahit.Hovhannisyan" w:date="2023-04-14T19:04:00Z">
            <w:rPr/>
          </w:rPrChange>
        </w:rPr>
        <w:t>գանձվում</w:t>
      </w:r>
      <w:r w:rsidRPr="007B6EA5">
        <w:rPr>
          <w:rFonts w:ascii="GHEA Grapalat" w:hAnsi="GHEA Grapalat"/>
          <w:lang w:val="hy-AM"/>
          <w:rPrChange w:id="2902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903" w:author="Anahit.Hovhannisyan" w:date="2023-04-14T19:04:00Z">
            <w:rPr/>
          </w:rPrChange>
        </w:rPr>
        <w:t>է</w:t>
      </w:r>
      <w:r w:rsidRPr="007B6EA5">
        <w:rPr>
          <w:rFonts w:ascii="GHEA Grapalat" w:hAnsi="GHEA Grapalat"/>
          <w:lang w:val="hy-AM"/>
          <w:rPrChange w:id="2904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905" w:author="Anahit.Hovhannisyan" w:date="2023-04-14T19:04:00Z">
            <w:rPr/>
          </w:rPrChange>
        </w:rPr>
        <w:t>մեղավոր</w:t>
      </w:r>
      <w:r w:rsidRPr="007B6EA5">
        <w:rPr>
          <w:rFonts w:ascii="GHEA Grapalat" w:hAnsi="GHEA Grapalat"/>
          <w:lang w:val="hy-AM"/>
          <w:rPrChange w:id="2906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907" w:author="Anahit.Hovhannisyan" w:date="2023-04-14T19:04:00Z">
            <w:rPr/>
          </w:rPrChange>
        </w:rPr>
        <w:t>անձանցից՝</w:t>
      </w:r>
      <w:r w:rsidRPr="007B6EA5">
        <w:rPr>
          <w:rFonts w:ascii="GHEA Grapalat" w:hAnsi="GHEA Grapalat"/>
          <w:lang w:val="hy-AM"/>
          <w:rPrChange w:id="2908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909" w:author="Anahit.Hovhannisyan" w:date="2023-04-14T19:04:00Z">
            <w:rPr/>
          </w:rPrChange>
        </w:rPr>
        <w:t>հաշվի</w:t>
      </w:r>
      <w:r w:rsidRPr="007B6EA5">
        <w:rPr>
          <w:rFonts w:ascii="GHEA Grapalat" w:hAnsi="GHEA Grapalat"/>
          <w:lang w:val="hy-AM"/>
          <w:rPrChange w:id="2910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911" w:author="Anahit.Hovhannisyan" w:date="2023-04-14T19:04:00Z">
            <w:rPr/>
          </w:rPrChange>
        </w:rPr>
        <w:t>առնելով</w:t>
      </w:r>
      <w:r w:rsidRPr="007B6EA5">
        <w:rPr>
          <w:rFonts w:ascii="GHEA Grapalat" w:hAnsi="GHEA Grapalat"/>
          <w:lang w:val="hy-AM"/>
          <w:rPrChange w:id="2912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913" w:author="Anahit.Hovhannisyan" w:date="2023-04-14T19:04:00Z">
            <w:rPr/>
          </w:rPrChange>
        </w:rPr>
        <w:t>առանց</w:t>
      </w:r>
      <w:r w:rsidRPr="007B6EA5">
        <w:rPr>
          <w:rFonts w:ascii="GHEA Grapalat" w:hAnsi="GHEA Grapalat"/>
          <w:lang w:val="hy-AM"/>
          <w:rPrChange w:id="2914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915" w:author="Anahit.Hovhannisyan" w:date="2023-04-14T19:04:00Z">
            <w:rPr/>
          </w:rPrChange>
        </w:rPr>
        <w:t>ծնողական</w:t>
      </w:r>
      <w:r w:rsidRPr="007B6EA5">
        <w:rPr>
          <w:rFonts w:ascii="GHEA Grapalat" w:hAnsi="GHEA Grapalat"/>
          <w:lang w:val="hy-AM"/>
          <w:rPrChange w:id="2916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917" w:author="Anahit.Hovhannisyan" w:date="2023-04-14T19:04:00Z">
            <w:rPr/>
          </w:rPrChange>
        </w:rPr>
        <w:t>խնամքի</w:t>
      </w:r>
      <w:r w:rsidRPr="007B6EA5">
        <w:rPr>
          <w:rFonts w:ascii="GHEA Grapalat" w:hAnsi="GHEA Grapalat"/>
          <w:lang w:val="hy-AM"/>
          <w:rPrChange w:id="2918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919" w:author="Anahit.Hovhannisyan" w:date="2023-04-14T19:04:00Z">
            <w:rPr/>
          </w:rPrChange>
        </w:rPr>
        <w:t>մնացած</w:t>
      </w:r>
      <w:r w:rsidRPr="007B6EA5">
        <w:rPr>
          <w:rFonts w:ascii="GHEA Grapalat" w:hAnsi="GHEA Grapalat"/>
          <w:lang w:val="hy-AM"/>
          <w:rPrChange w:id="2920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921" w:author="Anahit.Hovhannisyan" w:date="2023-04-14T19:04:00Z">
            <w:rPr/>
          </w:rPrChange>
        </w:rPr>
        <w:t>երեխաների</w:t>
      </w:r>
      <w:r w:rsidRPr="007B6EA5">
        <w:rPr>
          <w:rFonts w:ascii="GHEA Grapalat" w:hAnsi="GHEA Grapalat"/>
          <w:lang w:val="hy-AM"/>
          <w:rPrChange w:id="2922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923" w:author="Anahit.Hovhannisyan" w:date="2023-04-14T19:04:00Z">
            <w:rPr/>
          </w:rPrChange>
        </w:rPr>
        <w:t>սոցիալական</w:t>
      </w:r>
      <w:r w:rsidRPr="007B6EA5">
        <w:rPr>
          <w:rFonts w:ascii="GHEA Grapalat" w:hAnsi="GHEA Grapalat"/>
          <w:lang w:val="hy-AM"/>
          <w:rPrChange w:id="2924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925" w:author="Anahit.Hovhannisyan" w:date="2023-04-14T19:04:00Z">
            <w:rPr/>
          </w:rPrChange>
        </w:rPr>
        <w:t>ադապտացման</w:t>
      </w:r>
      <w:r w:rsidRPr="007B6EA5">
        <w:rPr>
          <w:rFonts w:ascii="GHEA Grapalat" w:hAnsi="GHEA Grapalat"/>
          <w:lang w:val="hy-AM"/>
          <w:rPrChange w:id="2926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927" w:author="Anahit.Hovhannisyan" w:date="2023-04-14T19:04:00Z">
            <w:rPr/>
          </w:rPrChange>
        </w:rPr>
        <w:t>և</w:t>
      </w:r>
      <w:r w:rsidRPr="007B6EA5">
        <w:rPr>
          <w:rFonts w:ascii="GHEA Grapalat" w:hAnsi="GHEA Grapalat"/>
          <w:lang w:val="hy-AM"/>
          <w:rPrChange w:id="2928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929" w:author="Anahit.Hovhannisyan" w:date="2023-04-14T19:04:00Z">
            <w:rPr/>
          </w:rPrChange>
        </w:rPr>
        <w:t>սոցիալ</w:t>
      </w:r>
      <w:r w:rsidRPr="007B6EA5">
        <w:rPr>
          <w:rFonts w:ascii="GHEA Grapalat" w:hAnsi="GHEA Grapalat"/>
          <w:lang w:val="hy-AM"/>
          <w:rPrChange w:id="2930" w:author="Anahit.Hovhannisyan" w:date="2023-04-14T19:04:00Z">
            <w:rPr/>
          </w:rPrChange>
        </w:rPr>
        <w:t>-</w:t>
      </w:r>
      <w:r w:rsidRPr="007B6EA5">
        <w:rPr>
          <w:rFonts w:ascii="GHEA Grapalat" w:hAnsi="GHEA Grapalat" w:cs="Arial"/>
          <w:lang w:val="hy-AM"/>
          <w:rPrChange w:id="2931" w:author="Anahit.Hovhannisyan" w:date="2023-04-14T19:04:00Z">
            <w:rPr/>
          </w:rPrChange>
        </w:rPr>
        <w:t>հոգեբանական</w:t>
      </w:r>
      <w:r w:rsidRPr="007B6EA5">
        <w:rPr>
          <w:rFonts w:ascii="GHEA Grapalat" w:hAnsi="GHEA Grapalat"/>
          <w:lang w:val="hy-AM"/>
          <w:rPrChange w:id="2932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933" w:author="Anahit.Hovhannisyan" w:date="2023-04-14T19:04:00Z">
            <w:rPr/>
          </w:rPrChange>
        </w:rPr>
        <w:t>վերականգնման</w:t>
      </w:r>
      <w:r w:rsidRPr="007B6EA5">
        <w:rPr>
          <w:rFonts w:ascii="GHEA Grapalat" w:hAnsi="GHEA Grapalat"/>
          <w:lang w:val="hy-AM"/>
          <w:rPrChange w:id="2934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935" w:author="Anahit.Hovhannisyan" w:date="2023-04-14T19:04:00Z">
            <w:rPr/>
          </w:rPrChange>
        </w:rPr>
        <w:t>համար</w:t>
      </w:r>
      <w:r w:rsidRPr="007B6EA5">
        <w:rPr>
          <w:rFonts w:ascii="GHEA Grapalat" w:hAnsi="GHEA Grapalat"/>
          <w:lang w:val="hy-AM"/>
          <w:rPrChange w:id="2936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937" w:author="Anahit.Hovhannisyan" w:date="2023-04-14T19:04:00Z">
            <w:rPr/>
          </w:rPrChange>
        </w:rPr>
        <w:t>անհրաժեշտ</w:t>
      </w:r>
      <w:r w:rsidRPr="007B6EA5">
        <w:rPr>
          <w:rFonts w:ascii="GHEA Grapalat" w:hAnsi="GHEA Grapalat"/>
          <w:lang w:val="hy-AM"/>
          <w:rPrChange w:id="2938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939" w:author="Anahit.Hovhannisyan" w:date="2023-04-14T19:04:00Z">
            <w:rPr/>
          </w:rPrChange>
        </w:rPr>
        <w:t>միջոցառումների</w:t>
      </w:r>
      <w:r w:rsidRPr="007B6EA5">
        <w:rPr>
          <w:rFonts w:ascii="GHEA Grapalat" w:hAnsi="GHEA Grapalat"/>
          <w:lang w:val="hy-AM"/>
          <w:rPrChange w:id="2940" w:author="Anahit.Hovhannisyan" w:date="2023-04-14T19:04:00Z">
            <w:rPr/>
          </w:rPrChange>
        </w:rPr>
        <w:t xml:space="preserve"> </w:t>
      </w:r>
      <w:r w:rsidRPr="007B6EA5">
        <w:rPr>
          <w:rFonts w:ascii="GHEA Grapalat" w:hAnsi="GHEA Grapalat" w:cs="Arial"/>
          <w:lang w:val="hy-AM"/>
          <w:rPrChange w:id="2941" w:author="Anahit.Hovhannisyan" w:date="2023-04-14T19:04:00Z">
            <w:rPr/>
          </w:rPrChange>
        </w:rPr>
        <w:t>անցկացումը</w:t>
      </w:r>
      <w:r w:rsidRPr="007B6EA5">
        <w:rPr>
          <w:rFonts w:ascii="GHEA Grapalat" w:hAnsi="GHEA Grapalat"/>
          <w:lang w:val="hy-AM"/>
          <w:rPrChange w:id="2942" w:author="Anahit.Hovhannisyan" w:date="2023-04-14T19:04:00Z">
            <w:rPr/>
          </w:rPrChange>
        </w:rPr>
        <w:t>:</w:t>
      </w:r>
    </w:p>
    <w:p w14:paraId="6C7A4E9D" w14:textId="77777777" w:rsidR="002A5265" w:rsidRPr="003572D2" w:rsidRDefault="002A5265">
      <w:pPr>
        <w:jc w:val="both"/>
        <w:rPr>
          <w:rFonts w:ascii="GHEA Grapalat" w:hAnsi="GHEA Grapalat"/>
          <w:lang w:val="hy-AM"/>
          <w:rPrChange w:id="2943" w:author="Anahit.Hovhannisyan" w:date="2023-04-14T19:15:00Z">
            <w:rPr/>
          </w:rPrChange>
        </w:rPr>
        <w:pPrChange w:id="2944" w:author="Anahit.Hovhannisyan" w:date="2023-02-09T16:58:00Z">
          <w:pPr/>
        </w:pPrChange>
      </w:pPr>
      <w:r w:rsidRPr="003572D2">
        <w:rPr>
          <w:rFonts w:ascii="GHEA Grapalat" w:hAnsi="GHEA Grapalat"/>
          <w:lang w:val="hy-AM"/>
          <w:rPrChange w:id="2945" w:author="Anahit.Hovhannisyan" w:date="2023-04-14T19:15:00Z">
            <w:rPr/>
          </w:rPrChange>
        </w:rPr>
        <w:t>(11-</w:t>
      </w:r>
      <w:r w:rsidRPr="003572D2">
        <w:rPr>
          <w:rFonts w:ascii="GHEA Grapalat" w:hAnsi="GHEA Grapalat" w:cs="Arial"/>
          <w:lang w:val="hy-AM"/>
          <w:rPrChange w:id="2946" w:author="Anahit.Hovhannisyan" w:date="2023-04-14T19:15:00Z">
            <w:rPr/>
          </w:rPrChange>
        </w:rPr>
        <w:t>րդ</w:t>
      </w:r>
      <w:r w:rsidRPr="003572D2">
        <w:rPr>
          <w:rFonts w:ascii="GHEA Grapalat" w:hAnsi="GHEA Grapalat"/>
          <w:lang w:val="hy-AM"/>
          <w:rPrChange w:id="294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2948" w:author="Anahit.Hovhannisyan" w:date="2023-04-14T19:15:00Z">
            <w:rPr/>
          </w:rPrChange>
        </w:rPr>
        <w:t>հոդվածը</w:t>
      </w:r>
      <w:r w:rsidRPr="003572D2">
        <w:rPr>
          <w:rFonts w:ascii="GHEA Grapalat" w:hAnsi="GHEA Grapalat"/>
          <w:lang w:val="hy-AM"/>
          <w:rPrChange w:id="294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2950" w:author="Anahit.Hovhannisyan" w:date="2023-04-14T19:15:00Z">
            <w:rPr/>
          </w:rPrChange>
        </w:rPr>
        <w:t>խմբ</w:t>
      </w:r>
      <w:r w:rsidRPr="003572D2">
        <w:rPr>
          <w:rFonts w:ascii="GHEA Grapalat" w:hAnsi="GHEA Grapalat"/>
          <w:lang w:val="hy-AM"/>
          <w:rPrChange w:id="2951" w:author="Anahit.Hovhannisyan" w:date="2023-04-14T19:15:00Z">
            <w:rPr/>
          </w:rPrChange>
        </w:rPr>
        <w:t xml:space="preserve">. 14.12.04 </w:t>
      </w:r>
      <w:r w:rsidRPr="003572D2">
        <w:rPr>
          <w:rFonts w:ascii="GHEA Grapalat" w:hAnsi="GHEA Grapalat" w:cs="Arial"/>
          <w:lang w:val="hy-AM"/>
          <w:rPrChange w:id="2952" w:author="Anahit.Hovhannisyan" w:date="2023-04-14T19:15:00Z">
            <w:rPr/>
          </w:rPrChange>
        </w:rPr>
        <w:t>ՀՕ</w:t>
      </w:r>
      <w:r w:rsidRPr="003572D2">
        <w:rPr>
          <w:rFonts w:ascii="GHEA Grapalat" w:hAnsi="GHEA Grapalat"/>
          <w:lang w:val="hy-AM"/>
          <w:rPrChange w:id="2953" w:author="Anahit.Hovhannisyan" w:date="2023-04-14T19:15:00Z">
            <w:rPr/>
          </w:rPrChange>
        </w:rPr>
        <w:t>-39-</w:t>
      </w:r>
      <w:r w:rsidRPr="003572D2">
        <w:rPr>
          <w:rFonts w:ascii="GHEA Grapalat" w:hAnsi="GHEA Grapalat" w:cs="Arial"/>
          <w:lang w:val="hy-AM"/>
          <w:rPrChange w:id="2954" w:author="Anahit.Hovhannisyan" w:date="2023-04-14T19:15:00Z">
            <w:rPr/>
          </w:rPrChange>
        </w:rPr>
        <w:t>Ն</w:t>
      </w:r>
      <w:r w:rsidRPr="003572D2">
        <w:rPr>
          <w:rFonts w:ascii="GHEA Grapalat" w:hAnsi="GHEA Grapalat"/>
          <w:lang w:val="hy-AM"/>
          <w:rPrChange w:id="2955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2956" w:author="Anahit.Hovhannisyan" w:date="2023-04-14T19:15:00Z">
            <w:rPr/>
          </w:rPrChange>
        </w:rPr>
        <w:t>լրաց</w:t>
      </w:r>
      <w:r w:rsidRPr="003572D2">
        <w:rPr>
          <w:rFonts w:ascii="GHEA Grapalat" w:hAnsi="GHEA Grapalat"/>
          <w:lang w:val="hy-AM"/>
          <w:rPrChange w:id="2957" w:author="Anahit.Hovhannisyan" w:date="2023-04-14T19:15:00Z">
            <w:rPr/>
          </w:rPrChange>
        </w:rPr>
        <w:t xml:space="preserve">. 22.12.06 </w:t>
      </w:r>
      <w:r w:rsidRPr="003572D2">
        <w:rPr>
          <w:rFonts w:ascii="GHEA Grapalat" w:hAnsi="GHEA Grapalat" w:cs="Arial"/>
          <w:lang w:val="hy-AM"/>
          <w:rPrChange w:id="2958" w:author="Anahit.Hovhannisyan" w:date="2023-04-14T19:15:00Z">
            <w:rPr/>
          </w:rPrChange>
        </w:rPr>
        <w:t>ՀՕ</w:t>
      </w:r>
      <w:r w:rsidRPr="003572D2">
        <w:rPr>
          <w:rFonts w:ascii="GHEA Grapalat" w:hAnsi="GHEA Grapalat"/>
          <w:lang w:val="hy-AM"/>
          <w:rPrChange w:id="2959" w:author="Anahit.Hovhannisyan" w:date="2023-04-14T19:15:00Z">
            <w:rPr/>
          </w:rPrChange>
        </w:rPr>
        <w:t>-31-</w:t>
      </w:r>
      <w:r w:rsidRPr="003572D2">
        <w:rPr>
          <w:rFonts w:ascii="GHEA Grapalat" w:hAnsi="GHEA Grapalat" w:cs="Arial"/>
          <w:lang w:val="hy-AM"/>
          <w:rPrChange w:id="2960" w:author="Anahit.Hovhannisyan" w:date="2023-04-14T19:15:00Z">
            <w:rPr/>
          </w:rPrChange>
        </w:rPr>
        <w:t>Ն</w:t>
      </w:r>
      <w:r w:rsidRPr="003572D2">
        <w:rPr>
          <w:rFonts w:ascii="GHEA Grapalat" w:hAnsi="GHEA Grapalat"/>
          <w:lang w:val="hy-AM"/>
          <w:rPrChange w:id="2961" w:author="Anahit.Hovhannisyan" w:date="2023-04-14T19:15:00Z">
            <w:rPr/>
          </w:rPrChange>
        </w:rPr>
        <w:t xml:space="preserve">, 19.05.09 </w:t>
      </w:r>
      <w:r w:rsidRPr="003572D2">
        <w:rPr>
          <w:rFonts w:ascii="GHEA Grapalat" w:hAnsi="GHEA Grapalat" w:cs="Arial"/>
          <w:lang w:val="hy-AM"/>
          <w:rPrChange w:id="2962" w:author="Anahit.Hovhannisyan" w:date="2023-04-14T19:15:00Z">
            <w:rPr/>
          </w:rPrChange>
        </w:rPr>
        <w:t>ՀՕ</w:t>
      </w:r>
      <w:r w:rsidRPr="003572D2">
        <w:rPr>
          <w:rFonts w:ascii="GHEA Grapalat" w:hAnsi="GHEA Grapalat"/>
          <w:lang w:val="hy-AM"/>
          <w:rPrChange w:id="2963" w:author="Anahit.Hovhannisyan" w:date="2023-04-14T19:15:00Z">
            <w:rPr/>
          </w:rPrChange>
        </w:rPr>
        <w:t>-117-</w:t>
      </w:r>
      <w:r w:rsidRPr="003572D2">
        <w:rPr>
          <w:rFonts w:ascii="GHEA Grapalat" w:hAnsi="GHEA Grapalat" w:cs="Arial"/>
          <w:lang w:val="hy-AM"/>
          <w:rPrChange w:id="2964" w:author="Anahit.Hovhannisyan" w:date="2023-04-14T19:15:00Z">
            <w:rPr/>
          </w:rPrChange>
        </w:rPr>
        <w:t>Ն</w:t>
      </w:r>
      <w:r w:rsidRPr="003572D2">
        <w:rPr>
          <w:rFonts w:ascii="GHEA Grapalat" w:hAnsi="GHEA Grapalat"/>
          <w:lang w:val="hy-AM"/>
          <w:rPrChange w:id="2965" w:author="Anahit.Hovhannisyan" w:date="2023-04-14T19:15:00Z">
            <w:rPr/>
          </w:rPrChange>
        </w:rPr>
        <w:t>)</w:t>
      </w:r>
    </w:p>
    <w:p w14:paraId="2B26D958" w14:textId="77777777" w:rsidR="002A5265" w:rsidRPr="003572D2" w:rsidRDefault="002A5265">
      <w:pPr>
        <w:jc w:val="both"/>
        <w:rPr>
          <w:rFonts w:ascii="GHEA Grapalat" w:hAnsi="GHEA Grapalat"/>
          <w:lang w:val="hy-AM"/>
          <w:rPrChange w:id="2966" w:author="Anahit.Hovhannisyan" w:date="2023-04-14T19:15:00Z">
            <w:rPr/>
          </w:rPrChange>
        </w:rPr>
        <w:pPrChange w:id="2967" w:author="Anahit.Hovhannisyan" w:date="2023-02-09T16:58:00Z">
          <w:pPr/>
        </w:pPrChange>
      </w:pPr>
    </w:p>
    <w:p w14:paraId="0C6CC5A3" w14:textId="77777777" w:rsidR="002A5265" w:rsidRPr="003572D2" w:rsidRDefault="002A5265">
      <w:pPr>
        <w:jc w:val="both"/>
        <w:rPr>
          <w:rFonts w:ascii="GHEA Grapalat" w:hAnsi="GHEA Grapalat"/>
          <w:lang w:val="hy-AM"/>
          <w:rPrChange w:id="2968" w:author="Anahit.Hovhannisyan" w:date="2023-04-14T19:15:00Z">
            <w:rPr/>
          </w:rPrChange>
        </w:rPr>
        <w:pPrChange w:id="2969" w:author="Anahit.Hovhannisyan" w:date="2023-02-09T16:58:00Z">
          <w:pPr/>
        </w:pPrChange>
      </w:pPr>
      <w:r w:rsidRPr="003572D2">
        <w:rPr>
          <w:rFonts w:ascii="GHEA Grapalat" w:hAnsi="GHEA Grapalat" w:cs="Arial"/>
          <w:lang w:val="hy-AM"/>
          <w:rPrChange w:id="2970" w:author="Anahit.Hovhannisyan" w:date="2023-04-14T19:15:00Z">
            <w:rPr/>
          </w:rPrChange>
        </w:rPr>
        <w:t>Հոդված</w:t>
      </w:r>
      <w:r w:rsidRPr="003572D2">
        <w:rPr>
          <w:rFonts w:ascii="GHEA Grapalat" w:hAnsi="GHEA Grapalat"/>
          <w:lang w:val="hy-AM"/>
          <w:rPrChange w:id="2971" w:author="Anahit.Hovhannisyan" w:date="2023-04-14T19:15:00Z">
            <w:rPr/>
          </w:rPrChange>
        </w:rPr>
        <w:t xml:space="preserve"> 12.</w:t>
      </w:r>
      <w:r w:rsidRPr="003572D2">
        <w:rPr>
          <w:rFonts w:ascii="GHEA Grapalat" w:hAnsi="GHEA Grapalat"/>
          <w:lang w:val="hy-AM"/>
          <w:rPrChange w:id="2972" w:author="Anahit.Hovhannisyan" w:date="2023-04-14T19:15:00Z">
            <w:rPr/>
          </w:rPrChange>
        </w:rPr>
        <w:tab/>
      </w:r>
      <w:r w:rsidRPr="003572D2">
        <w:rPr>
          <w:rFonts w:ascii="GHEA Grapalat" w:hAnsi="GHEA Grapalat" w:cs="Arial"/>
          <w:lang w:val="hy-AM"/>
          <w:rPrChange w:id="2973" w:author="Anahit.Hovhannisyan" w:date="2023-04-14T19:15:00Z">
            <w:rPr/>
          </w:rPrChange>
        </w:rPr>
        <w:t>Առանց</w:t>
      </w:r>
      <w:r w:rsidRPr="003572D2">
        <w:rPr>
          <w:rFonts w:ascii="GHEA Grapalat" w:hAnsi="GHEA Grapalat"/>
          <w:lang w:val="hy-AM"/>
          <w:rPrChange w:id="297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2975" w:author="Anahit.Hovhannisyan" w:date="2023-04-14T19:15:00Z">
            <w:rPr/>
          </w:rPrChange>
        </w:rPr>
        <w:t>ծնողական</w:t>
      </w:r>
      <w:r w:rsidRPr="003572D2">
        <w:rPr>
          <w:rFonts w:ascii="GHEA Grapalat" w:hAnsi="GHEA Grapalat"/>
          <w:lang w:val="hy-AM"/>
          <w:rPrChange w:id="297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2977" w:author="Anahit.Hovhannisyan" w:date="2023-04-14T19:15:00Z">
            <w:rPr/>
          </w:rPrChange>
        </w:rPr>
        <w:t>խնամքի</w:t>
      </w:r>
      <w:r w:rsidRPr="003572D2">
        <w:rPr>
          <w:rFonts w:ascii="GHEA Grapalat" w:hAnsi="GHEA Grapalat"/>
          <w:lang w:val="hy-AM"/>
          <w:rPrChange w:id="297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2979" w:author="Anahit.Hovhannisyan" w:date="2023-04-14T19:15:00Z">
            <w:rPr/>
          </w:rPrChange>
        </w:rPr>
        <w:t>մնացած</w:t>
      </w:r>
      <w:r w:rsidRPr="003572D2">
        <w:rPr>
          <w:rFonts w:ascii="GHEA Grapalat" w:hAnsi="GHEA Grapalat"/>
          <w:lang w:val="hy-AM"/>
          <w:rPrChange w:id="298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2981" w:author="Anahit.Hovhannisyan" w:date="2023-04-14T19:15:00Z">
            <w:rPr/>
          </w:rPrChange>
        </w:rPr>
        <w:t>երեխաների</w:t>
      </w:r>
      <w:r w:rsidRPr="003572D2">
        <w:rPr>
          <w:rFonts w:ascii="GHEA Grapalat" w:hAnsi="GHEA Grapalat"/>
          <w:lang w:val="hy-AM"/>
          <w:rPrChange w:id="298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2983" w:author="Anahit.Hovhannisyan" w:date="2023-04-14T19:15:00Z">
            <w:rPr/>
          </w:rPrChange>
        </w:rPr>
        <w:t>իրավունքների</w:t>
      </w:r>
      <w:r w:rsidRPr="003572D2">
        <w:rPr>
          <w:rFonts w:ascii="GHEA Grapalat" w:hAnsi="GHEA Grapalat"/>
          <w:lang w:val="hy-AM"/>
          <w:rPrChange w:id="2984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2985" w:author="Anahit.Hovhannisyan" w:date="2023-04-14T19:15:00Z">
            <w:rPr/>
          </w:rPrChange>
        </w:rPr>
        <w:t>և</w:t>
      </w:r>
      <w:r w:rsidRPr="003572D2">
        <w:rPr>
          <w:rFonts w:ascii="GHEA Grapalat" w:hAnsi="GHEA Grapalat"/>
          <w:lang w:val="hy-AM"/>
          <w:rPrChange w:id="2986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2987" w:author="Anahit.Hovhannisyan" w:date="2023-04-14T19:15:00Z">
            <w:rPr/>
          </w:rPrChange>
        </w:rPr>
        <w:t>օրինական</w:t>
      </w:r>
      <w:r w:rsidRPr="003572D2">
        <w:rPr>
          <w:rFonts w:ascii="GHEA Grapalat" w:hAnsi="GHEA Grapalat"/>
          <w:lang w:val="hy-AM"/>
          <w:rPrChange w:id="2988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2989" w:author="Anahit.Hovhannisyan" w:date="2023-04-14T19:15:00Z">
            <w:rPr/>
          </w:rPrChange>
        </w:rPr>
        <w:t>շահերի</w:t>
      </w:r>
      <w:r w:rsidRPr="003572D2">
        <w:rPr>
          <w:rFonts w:ascii="GHEA Grapalat" w:hAnsi="GHEA Grapalat"/>
          <w:lang w:val="hy-AM"/>
          <w:rPrChange w:id="299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2991" w:author="Anahit.Hovhannisyan" w:date="2023-04-14T19:15:00Z">
            <w:rPr/>
          </w:rPrChange>
        </w:rPr>
        <w:t>պաշտպանությունը</w:t>
      </w:r>
    </w:p>
    <w:p w14:paraId="43E6A853" w14:textId="77777777" w:rsidR="002A5265" w:rsidRPr="003572D2" w:rsidRDefault="002A5265">
      <w:pPr>
        <w:jc w:val="both"/>
        <w:rPr>
          <w:rFonts w:ascii="GHEA Grapalat" w:hAnsi="GHEA Grapalat"/>
          <w:lang w:val="hy-AM"/>
          <w:rPrChange w:id="2992" w:author="Anahit.Hovhannisyan" w:date="2023-04-14T19:15:00Z">
            <w:rPr/>
          </w:rPrChange>
        </w:rPr>
        <w:pPrChange w:id="2993" w:author="Anahit.Hovhannisyan" w:date="2023-02-09T16:58:00Z">
          <w:pPr/>
        </w:pPrChange>
      </w:pPr>
      <w:r w:rsidRPr="003572D2">
        <w:rPr>
          <w:rFonts w:ascii="GHEA Grapalat" w:hAnsi="GHEA Grapalat" w:cs="Arial"/>
          <w:lang w:val="hy-AM"/>
          <w:rPrChange w:id="2994" w:author="Anahit.Hovhannisyan" w:date="2023-04-14T19:15:00Z">
            <w:rPr/>
          </w:rPrChange>
        </w:rPr>
        <w:t>Առանց</w:t>
      </w:r>
      <w:r w:rsidRPr="003572D2">
        <w:rPr>
          <w:rFonts w:ascii="GHEA Grapalat" w:hAnsi="GHEA Grapalat"/>
          <w:lang w:val="hy-AM"/>
          <w:rPrChange w:id="299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2996" w:author="Anahit.Hovhannisyan" w:date="2023-04-14T19:15:00Z">
            <w:rPr/>
          </w:rPrChange>
        </w:rPr>
        <w:t>ծնողական</w:t>
      </w:r>
      <w:r w:rsidRPr="003572D2">
        <w:rPr>
          <w:rFonts w:ascii="GHEA Grapalat" w:hAnsi="GHEA Grapalat"/>
          <w:lang w:val="hy-AM"/>
          <w:rPrChange w:id="299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2998" w:author="Anahit.Hovhannisyan" w:date="2023-04-14T19:15:00Z">
            <w:rPr/>
          </w:rPrChange>
        </w:rPr>
        <w:t>խնամքի</w:t>
      </w:r>
      <w:r w:rsidRPr="003572D2">
        <w:rPr>
          <w:rFonts w:ascii="GHEA Grapalat" w:hAnsi="GHEA Grapalat"/>
          <w:lang w:val="hy-AM"/>
          <w:rPrChange w:id="299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00" w:author="Anahit.Hovhannisyan" w:date="2023-04-14T19:15:00Z">
            <w:rPr/>
          </w:rPrChange>
        </w:rPr>
        <w:t>մնացած</w:t>
      </w:r>
      <w:r w:rsidRPr="003572D2">
        <w:rPr>
          <w:rFonts w:ascii="GHEA Grapalat" w:hAnsi="GHEA Grapalat"/>
          <w:lang w:val="hy-AM"/>
          <w:rPrChange w:id="300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02" w:author="Anahit.Hovhannisyan" w:date="2023-04-14T19:15:00Z">
            <w:rPr/>
          </w:rPrChange>
        </w:rPr>
        <w:t>երեխաների</w:t>
      </w:r>
      <w:r w:rsidRPr="003572D2">
        <w:rPr>
          <w:rFonts w:ascii="GHEA Grapalat" w:hAnsi="GHEA Grapalat"/>
          <w:lang w:val="hy-AM"/>
          <w:rPrChange w:id="300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04" w:author="Anahit.Hovhannisyan" w:date="2023-04-14T19:15:00Z">
            <w:rPr/>
          </w:rPrChange>
        </w:rPr>
        <w:t>իրավունքների</w:t>
      </w:r>
      <w:r w:rsidRPr="003572D2">
        <w:rPr>
          <w:rFonts w:ascii="GHEA Grapalat" w:hAnsi="GHEA Grapalat"/>
          <w:lang w:val="hy-AM"/>
          <w:rPrChange w:id="300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06" w:author="Anahit.Hovhannisyan" w:date="2023-04-14T19:15:00Z">
            <w:rPr/>
          </w:rPrChange>
        </w:rPr>
        <w:t>և</w:t>
      </w:r>
      <w:r w:rsidRPr="003572D2">
        <w:rPr>
          <w:rFonts w:ascii="GHEA Grapalat" w:hAnsi="GHEA Grapalat"/>
          <w:lang w:val="hy-AM"/>
          <w:rPrChange w:id="300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08" w:author="Anahit.Hovhannisyan" w:date="2023-04-14T19:15:00Z">
            <w:rPr/>
          </w:rPrChange>
        </w:rPr>
        <w:t>օրինական</w:t>
      </w:r>
      <w:r w:rsidRPr="003572D2">
        <w:rPr>
          <w:rFonts w:ascii="GHEA Grapalat" w:hAnsi="GHEA Grapalat"/>
          <w:lang w:val="hy-AM"/>
          <w:rPrChange w:id="300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10" w:author="Anahit.Hovhannisyan" w:date="2023-04-14T19:15:00Z">
            <w:rPr/>
          </w:rPrChange>
        </w:rPr>
        <w:t>շահերի</w:t>
      </w:r>
      <w:r w:rsidRPr="003572D2">
        <w:rPr>
          <w:rFonts w:ascii="GHEA Grapalat" w:hAnsi="GHEA Grapalat"/>
          <w:lang w:val="hy-AM"/>
          <w:rPrChange w:id="301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12" w:author="Anahit.Hovhannisyan" w:date="2023-04-14T19:15:00Z">
            <w:rPr/>
          </w:rPrChange>
        </w:rPr>
        <w:t>պաշտպանությունը</w:t>
      </w:r>
      <w:r w:rsidRPr="003572D2">
        <w:rPr>
          <w:rFonts w:ascii="GHEA Grapalat" w:hAnsi="GHEA Grapalat"/>
          <w:lang w:val="hy-AM"/>
          <w:rPrChange w:id="301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14" w:author="Anahit.Hovhannisyan" w:date="2023-04-14T19:15:00Z">
            <w:rPr/>
          </w:rPrChange>
        </w:rPr>
        <w:t>դատարանում</w:t>
      </w:r>
      <w:r w:rsidRPr="003572D2">
        <w:rPr>
          <w:rFonts w:ascii="GHEA Grapalat" w:hAnsi="GHEA Grapalat"/>
          <w:lang w:val="hy-AM"/>
          <w:rPrChange w:id="301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16" w:author="Anahit.Hovhannisyan" w:date="2023-04-14T19:15:00Z">
            <w:rPr/>
          </w:rPrChange>
        </w:rPr>
        <w:t>իրականացվում</w:t>
      </w:r>
      <w:r w:rsidRPr="003572D2">
        <w:rPr>
          <w:rFonts w:ascii="GHEA Grapalat" w:hAnsi="GHEA Grapalat"/>
          <w:lang w:val="hy-AM"/>
          <w:rPrChange w:id="301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18" w:author="Anahit.Hovhannisyan" w:date="2023-04-14T19:15:00Z">
            <w:rPr/>
          </w:rPrChange>
        </w:rPr>
        <w:t>է</w:t>
      </w:r>
      <w:r w:rsidRPr="003572D2">
        <w:rPr>
          <w:rFonts w:ascii="GHEA Grapalat" w:hAnsi="GHEA Grapalat"/>
          <w:lang w:val="hy-AM"/>
          <w:rPrChange w:id="301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20" w:author="Anahit.Hovhannisyan" w:date="2023-04-14T19:15:00Z">
            <w:rPr/>
          </w:rPrChange>
        </w:rPr>
        <w:t>օրենքով</w:t>
      </w:r>
      <w:r w:rsidRPr="003572D2">
        <w:rPr>
          <w:rFonts w:ascii="GHEA Grapalat" w:hAnsi="GHEA Grapalat"/>
          <w:lang w:val="hy-AM"/>
          <w:rPrChange w:id="302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22" w:author="Anahit.Hovhannisyan" w:date="2023-04-14T19:15:00Z">
            <w:rPr/>
          </w:rPrChange>
        </w:rPr>
        <w:t>սահմանված</w:t>
      </w:r>
      <w:r w:rsidRPr="003572D2">
        <w:rPr>
          <w:rFonts w:ascii="GHEA Grapalat" w:hAnsi="GHEA Grapalat"/>
          <w:lang w:val="hy-AM"/>
          <w:rPrChange w:id="302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24" w:author="Anahit.Hovhannisyan" w:date="2023-04-14T19:15:00Z">
            <w:rPr/>
          </w:rPrChange>
        </w:rPr>
        <w:t>կարգով</w:t>
      </w:r>
      <w:r w:rsidRPr="003572D2">
        <w:rPr>
          <w:rFonts w:ascii="GHEA Grapalat" w:hAnsi="GHEA Grapalat"/>
          <w:lang w:val="hy-AM"/>
          <w:rPrChange w:id="3025" w:author="Anahit.Hovhannisyan" w:date="2023-04-14T19:15:00Z">
            <w:rPr/>
          </w:rPrChange>
        </w:rPr>
        <w:t>:</w:t>
      </w:r>
    </w:p>
    <w:p w14:paraId="02D45524" w14:textId="77777777" w:rsidR="002A5265" w:rsidRPr="003572D2" w:rsidRDefault="002A5265">
      <w:pPr>
        <w:jc w:val="both"/>
        <w:rPr>
          <w:rFonts w:ascii="GHEA Grapalat" w:hAnsi="GHEA Grapalat"/>
          <w:lang w:val="hy-AM"/>
          <w:rPrChange w:id="3026" w:author="Anahit.Hovhannisyan" w:date="2023-04-14T19:15:00Z">
            <w:rPr/>
          </w:rPrChange>
        </w:rPr>
        <w:pPrChange w:id="3027" w:author="Anahit.Hovhannisyan" w:date="2023-02-09T16:58:00Z">
          <w:pPr/>
        </w:pPrChange>
      </w:pPr>
    </w:p>
    <w:p w14:paraId="26D30984" w14:textId="77777777" w:rsidR="002A5265" w:rsidRPr="003572D2" w:rsidRDefault="002A5265">
      <w:pPr>
        <w:jc w:val="both"/>
        <w:rPr>
          <w:rFonts w:ascii="GHEA Grapalat" w:hAnsi="GHEA Grapalat"/>
          <w:lang w:val="hy-AM"/>
          <w:rPrChange w:id="3028" w:author="Anahit.Hovhannisyan" w:date="2023-04-14T19:15:00Z">
            <w:rPr/>
          </w:rPrChange>
        </w:rPr>
        <w:pPrChange w:id="3029" w:author="Anahit.Hovhannisyan" w:date="2023-02-09T16:58:00Z">
          <w:pPr/>
        </w:pPrChange>
      </w:pPr>
      <w:r w:rsidRPr="003572D2">
        <w:rPr>
          <w:rFonts w:ascii="GHEA Grapalat" w:hAnsi="GHEA Grapalat" w:cs="Arial"/>
          <w:lang w:val="hy-AM"/>
          <w:rPrChange w:id="3030" w:author="Anahit.Hovhannisyan" w:date="2023-04-14T19:15:00Z">
            <w:rPr/>
          </w:rPrChange>
        </w:rPr>
        <w:t>Դաստիարակները</w:t>
      </w:r>
      <w:r w:rsidRPr="003572D2">
        <w:rPr>
          <w:rFonts w:ascii="GHEA Grapalat" w:hAnsi="GHEA Grapalat"/>
          <w:lang w:val="hy-AM"/>
          <w:rPrChange w:id="3031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3032" w:author="Anahit.Hovhannisyan" w:date="2023-04-14T19:15:00Z">
            <w:rPr/>
          </w:rPrChange>
        </w:rPr>
        <w:t>մանկավարժները</w:t>
      </w:r>
      <w:r w:rsidRPr="003572D2">
        <w:rPr>
          <w:rFonts w:ascii="GHEA Grapalat" w:hAnsi="GHEA Grapalat"/>
          <w:lang w:val="hy-AM"/>
          <w:rPrChange w:id="3033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3034" w:author="Anahit.Hovhannisyan" w:date="2023-04-14T19:15:00Z">
            <w:rPr/>
          </w:rPrChange>
        </w:rPr>
        <w:t>բժիշկները</w:t>
      </w:r>
      <w:r w:rsidRPr="003572D2">
        <w:rPr>
          <w:rFonts w:ascii="GHEA Grapalat" w:hAnsi="GHEA Grapalat"/>
          <w:lang w:val="hy-AM"/>
          <w:rPrChange w:id="3035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3036" w:author="Anahit.Hovhannisyan" w:date="2023-04-14T19:15:00Z">
            <w:rPr/>
          </w:rPrChange>
        </w:rPr>
        <w:t>սոցիալական</w:t>
      </w:r>
      <w:r w:rsidRPr="003572D2">
        <w:rPr>
          <w:rFonts w:ascii="GHEA Grapalat" w:hAnsi="GHEA Grapalat"/>
          <w:lang w:val="hy-AM"/>
          <w:rPrChange w:id="303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38" w:author="Anahit.Hovhannisyan" w:date="2023-04-14T19:15:00Z">
            <w:rPr/>
          </w:rPrChange>
        </w:rPr>
        <w:t>աշխատողները</w:t>
      </w:r>
      <w:r w:rsidRPr="003572D2">
        <w:rPr>
          <w:rFonts w:ascii="GHEA Grapalat" w:hAnsi="GHEA Grapalat"/>
          <w:lang w:val="hy-AM"/>
          <w:rPrChange w:id="3039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3040" w:author="Anahit.Hovhannisyan" w:date="2023-04-14T19:15:00Z">
            <w:rPr/>
          </w:rPrChange>
        </w:rPr>
        <w:t>հոգեբանները</w:t>
      </w:r>
      <w:r w:rsidRPr="003572D2">
        <w:rPr>
          <w:rFonts w:ascii="GHEA Grapalat" w:hAnsi="GHEA Grapalat"/>
          <w:lang w:val="hy-AM"/>
          <w:rPrChange w:id="304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42" w:author="Anahit.Hovhannisyan" w:date="2023-04-14T19:15:00Z">
            <w:rPr/>
          </w:rPrChange>
        </w:rPr>
        <w:t>և</w:t>
      </w:r>
      <w:r w:rsidRPr="003572D2">
        <w:rPr>
          <w:rFonts w:ascii="GHEA Grapalat" w:hAnsi="GHEA Grapalat"/>
          <w:lang w:val="hy-AM"/>
          <w:rPrChange w:id="304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44" w:author="Anahit.Hovhannisyan" w:date="2023-04-14T19:15:00Z">
            <w:rPr/>
          </w:rPrChange>
        </w:rPr>
        <w:t>մյուս</w:t>
      </w:r>
      <w:r w:rsidRPr="003572D2">
        <w:rPr>
          <w:rFonts w:ascii="GHEA Grapalat" w:hAnsi="GHEA Grapalat"/>
          <w:lang w:val="hy-AM"/>
          <w:rPrChange w:id="304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46" w:author="Anahit.Hovhannisyan" w:date="2023-04-14T19:15:00Z">
            <w:rPr/>
          </w:rPrChange>
        </w:rPr>
        <w:t>մասնագետները</w:t>
      </w:r>
      <w:r w:rsidRPr="003572D2">
        <w:rPr>
          <w:rFonts w:ascii="GHEA Grapalat" w:hAnsi="GHEA Grapalat"/>
          <w:lang w:val="hy-AM"/>
          <w:rPrChange w:id="3047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3048" w:author="Anahit.Hovhannisyan" w:date="2023-04-14T19:15:00Z">
            <w:rPr/>
          </w:rPrChange>
        </w:rPr>
        <w:t>որոնք</w:t>
      </w:r>
      <w:r w:rsidRPr="003572D2">
        <w:rPr>
          <w:rFonts w:ascii="GHEA Grapalat" w:hAnsi="GHEA Grapalat"/>
          <w:lang w:val="hy-AM"/>
          <w:rPrChange w:id="304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50" w:author="Anahit.Hovhannisyan" w:date="2023-04-14T19:15:00Z">
            <w:rPr/>
          </w:rPrChange>
        </w:rPr>
        <w:t>Հայաստանի</w:t>
      </w:r>
      <w:r w:rsidRPr="003572D2">
        <w:rPr>
          <w:rFonts w:ascii="GHEA Grapalat" w:hAnsi="GHEA Grapalat"/>
          <w:lang w:val="hy-AM"/>
          <w:rPrChange w:id="305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52" w:author="Anahit.Hovhannisyan" w:date="2023-04-14T19:15:00Z">
            <w:rPr/>
          </w:rPrChange>
        </w:rPr>
        <w:t>Հանրապետության</w:t>
      </w:r>
      <w:r w:rsidRPr="003572D2">
        <w:rPr>
          <w:rFonts w:ascii="GHEA Grapalat" w:hAnsi="GHEA Grapalat"/>
          <w:lang w:val="hy-AM"/>
          <w:rPrChange w:id="305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54" w:author="Anahit.Hovhannisyan" w:date="2023-04-14T19:15:00Z">
            <w:rPr/>
          </w:rPrChange>
        </w:rPr>
        <w:t>օրենսդրության</w:t>
      </w:r>
      <w:r w:rsidRPr="003572D2">
        <w:rPr>
          <w:rFonts w:ascii="GHEA Grapalat" w:hAnsi="GHEA Grapalat"/>
          <w:lang w:val="hy-AM"/>
          <w:rPrChange w:id="305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56" w:author="Anahit.Hovhannisyan" w:date="2023-04-14T19:15:00Z">
            <w:rPr/>
          </w:rPrChange>
        </w:rPr>
        <w:t>համաձայն</w:t>
      </w:r>
      <w:r w:rsidRPr="003572D2">
        <w:rPr>
          <w:rFonts w:ascii="GHEA Grapalat" w:hAnsi="GHEA Grapalat"/>
          <w:lang w:val="hy-AM"/>
          <w:rPrChange w:id="305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58" w:author="Anahit.Hovhannisyan" w:date="2023-04-14T19:15:00Z">
            <w:rPr/>
          </w:rPrChange>
        </w:rPr>
        <w:t>պատասխանատվություն</w:t>
      </w:r>
      <w:r w:rsidRPr="003572D2">
        <w:rPr>
          <w:rFonts w:ascii="GHEA Grapalat" w:hAnsi="GHEA Grapalat"/>
          <w:lang w:val="hy-AM"/>
          <w:rPrChange w:id="305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60" w:author="Anahit.Hovhannisyan" w:date="2023-04-14T19:15:00Z">
            <w:rPr/>
          </w:rPrChange>
        </w:rPr>
        <w:t>են</w:t>
      </w:r>
      <w:r w:rsidRPr="003572D2">
        <w:rPr>
          <w:rFonts w:ascii="GHEA Grapalat" w:hAnsi="GHEA Grapalat"/>
          <w:lang w:val="hy-AM"/>
          <w:rPrChange w:id="306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62" w:author="Anahit.Hovhannisyan" w:date="2023-04-14T19:15:00Z">
            <w:rPr/>
          </w:rPrChange>
        </w:rPr>
        <w:t>կրում</w:t>
      </w:r>
      <w:r w:rsidRPr="003572D2">
        <w:rPr>
          <w:rFonts w:ascii="GHEA Grapalat" w:hAnsi="GHEA Grapalat"/>
          <w:lang w:val="hy-AM"/>
          <w:rPrChange w:id="306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64" w:author="Anahit.Hovhannisyan" w:date="2023-04-14T19:15:00Z">
            <w:rPr/>
          </w:rPrChange>
        </w:rPr>
        <w:t>առանց</w:t>
      </w:r>
      <w:r w:rsidRPr="003572D2">
        <w:rPr>
          <w:rFonts w:ascii="GHEA Grapalat" w:hAnsi="GHEA Grapalat"/>
          <w:lang w:val="hy-AM"/>
          <w:rPrChange w:id="306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66" w:author="Anahit.Hovhannisyan" w:date="2023-04-14T19:15:00Z">
            <w:rPr/>
          </w:rPrChange>
        </w:rPr>
        <w:t>ծնողական</w:t>
      </w:r>
      <w:r w:rsidRPr="003572D2">
        <w:rPr>
          <w:rFonts w:ascii="GHEA Grapalat" w:hAnsi="GHEA Grapalat"/>
          <w:lang w:val="hy-AM"/>
          <w:rPrChange w:id="306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68" w:author="Anahit.Hovhannisyan" w:date="2023-04-14T19:15:00Z">
            <w:rPr/>
          </w:rPrChange>
        </w:rPr>
        <w:t>խնամքի</w:t>
      </w:r>
      <w:r w:rsidRPr="003572D2">
        <w:rPr>
          <w:rFonts w:ascii="GHEA Grapalat" w:hAnsi="GHEA Grapalat"/>
          <w:lang w:val="hy-AM"/>
          <w:rPrChange w:id="306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70" w:author="Anahit.Hovhannisyan" w:date="2023-04-14T19:15:00Z">
            <w:rPr/>
          </w:rPrChange>
        </w:rPr>
        <w:t>մնացած</w:t>
      </w:r>
      <w:r w:rsidRPr="003572D2">
        <w:rPr>
          <w:rFonts w:ascii="GHEA Grapalat" w:hAnsi="GHEA Grapalat"/>
          <w:lang w:val="hy-AM"/>
          <w:rPrChange w:id="307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72" w:author="Anahit.Hovhannisyan" w:date="2023-04-14T19:15:00Z">
            <w:rPr/>
          </w:rPrChange>
        </w:rPr>
        <w:t>երեխաների</w:t>
      </w:r>
      <w:r w:rsidRPr="003572D2">
        <w:rPr>
          <w:rFonts w:ascii="GHEA Grapalat" w:hAnsi="GHEA Grapalat"/>
          <w:lang w:val="hy-AM"/>
          <w:rPrChange w:id="307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74" w:author="Anahit.Hovhannisyan" w:date="2023-04-14T19:15:00Z">
            <w:rPr/>
          </w:rPrChange>
        </w:rPr>
        <w:t>խնամքի</w:t>
      </w:r>
      <w:r w:rsidRPr="003572D2">
        <w:rPr>
          <w:rFonts w:ascii="GHEA Grapalat" w:hAnsi="GHEA Grapalat"/>
          <w:lang w:val="hy-AM"/>
          <w:rPrChange w:id="3075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3076" w:author="Anahit.Hovhannisyan" w:date="2023-04-14T19:15:00Z">
            <w:rPr/>
          </w:rPrChange>
        </w:rPr>
        <w:t>դաստիարակության</w:t>
      </w:r>
      <w:r w:rsidRPr="003572D2">
        <w:rPr>
          <w:rFonts w:ascii="GHEA Grapalat" w:hAnsi="GHEA Grapalat"/>
          <w:lang w:val="hy-AM"/>
          <w:rPrChange w:id="3077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3078" w:author="Anahit.Hovhannisyan" w:date="2023-04-14T19:15:00Z">
            <w:rPr/>
          </w:rPrChange>
        </w:rPr>
        <w:t>կրթության</w:t>
      </w:r>
      <w:r w:rsidRPr="003572D2">
        <w:rPr>
          <w:rFonts w:ascii="GHEA Grapalat" w:hAnsi="GHEA Grapalat"/>
          <w:lang w:val="hy-AM"/>
          <w:rPrChange w:id="3079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3080" w:author="Anahit.Hovhannisyan" w:date="2023-04-14T19:15:00Z">
            <w:rPr/>
          </w:rPrChange>
        </w:rPr>
        <w:t>առողջության</w:t>
      </w:r>
      <w:r w:rsidRPr="003572D2">
        <w:rPr>
          <w:rFonts w:ascii="GHEA Grapalat" w:hAnsi="GHEA Grapalat"/>
          <w:lang w:val="hy-AM"/>
          <w:rPrChange w:id="308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82" w:author="Anahit.Hovhannisyan" w:date="2023-04-14T19:15:00Z">
            <w:rPr/>
          </w:rPrChange>
        </w:rPr>
        <w:t>պահպանման</w:t>
      </w:r>
      <w:r w:rsidRPr="003572D2">
        <w:rPr>
          <w:rFonts w:ascii="GHEA Grapalat" w:hAnsi="GHEA Grapalat"/>
          <w:lang w:val="hy-AM"/>
          <w:rPrChange w:id="3083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3084" w:author="Anahit.Hovhannisyan" w:date="2023-04-14T19:15:00Z">
            <w:rPr/>
          </w:rPrChange>
        </w:rPr>
        <w:t>սոցիալական</w:t>
      </w:r>
      <w:r w:rsidRPr="003572D2">
        <w:rPr>
          <w:rFonts w:ascii="GHEA Grapalat" w:hAnsi="GHEA Grapalat"/>
          <w:lang w:val="hy-AM"/>
          <w:rPrChange w:id="308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86" w:author="Anahit.Hovhannisyan" w:date="2023-04-14T19:15:00Z">
            <w:rPr/>
          </w:rPrChange>
        </w:rPr>
        <w:t>պաշտպանության</w:t>
      </w:r>
      <w:r w:rsidRPr="003572D2">
        <w:rPr>
          <w:rFonts w:ascii="GHEA Grapalat" w:hAnsi="GHEA Grapalat"/>
          <w:lang w:val="hy-AM"/>
          <w:rPrChange w:id="308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88" w:author="Anahit.Hovhannisyan" w:date="2023-04-14T19:15:00Z">
            <w:rPr/>
          </w:rPrChange>
        </w:rPr>
        <w:t>ապահովման</w:t>
      </w:r>
      <w:r w:rsidRPr="003572D2">
        <w:rPr>
          <w:rFonts w:ascii="GHEA Grapalat" w:hAnsi="GHEA Grapalat"/>
          <w:lang w:val="hy-AM"/>
          <w:rPrChange w:id="308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90" w:author="Anahit.Hovhannisyan" w:date="2023-04-14T19:15:00Z">
            <w:rPr/>
          </w:rPrChange>
        </w:rPr>
        <w:t>համար</w:t>
      </w:r>
      <w:r w:rsidRPr="003572D2">
        <w:rPr>
          <w:rFonts w:ascii="GHEA Grapalat" w:hAnsi="GHEA Grapalat"/>
          <w:lang w:val="hy-AM"/>
          <w:rPrChange w:id="3091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3092" w:author="Anahit.Hovhannisyan" w:date="2023-04-14T19:15:00Z">
            <w:rPr/>
          </w:rPrChange>
        </w:rPr>
        <w:t>տարածքային</w:t>
      </w:r>
      <w:r w:rsidRPr="003572D2">
        <w:rPr>
          <w:rFonts w:ascii="GHEA Grapalat" w:hAnsi="GHEA Grapalat"/>
          <w:lang w:val="hy-AM"/>
          <w:rPrChange w:id="309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94" w:author="Anahit.Hovhannisyan" w:date="2023-04-14T19:15:00Z">
            <w:rPr/>
          </w:rPrChange>
        </w:rPr>
        <w:t>կառավարման</w:t>
      </w:r>
      <w:r w:rsidRPr="003572D2">
        <w:rPr>
          <w:rFonts w:ascii="GHEA Grapalat" w:hAnsi="GHEA Grapalat"/>
          <w:lang w:val="hy-AM"/>
          <w:rPrChange w:id="309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96" w:author="Anahit.Hovhannisyan" w:date="2023-04-14T19:15:00Z">
            <w:rPr/>
          </w:rPrChange>
        </w:rPr>
        <w:t>պետական</w:t>
      </w:r>
      <w:r w:rsidRPr="003572D2">
        <w:rPr>
          <w:rFonts w:ascii="GHEA Grapalat" w:hAnsi="GHEA Grapalat"/>
          <w:lang w:val="hy-AM"/>
          <w:rPrChange w:id="309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098" w:author="Anahit.Hovhannisyan" w:date="2023-04-14T19:15:00Z">
            <w:rPr/>
          </w:rPrChange>
        </w:rPr>
        <w:t>մարմնի</w:t>
      </w:r>
      <w:r w:rsidRPr="003572D2">
        <w:rPr>
          <w:rFonts w:ascii="GHEA Grapalat" w:hAnsi="GHEA Grapalat"/>
          <w:lang w:val="hy-AM"/>
          <w:rPrChange w:id="3099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3100" w:author="Anahit.Hovhannisyan" w:date="2023-04-14T19:15:00Z">
            <w:rPr/>
          </w:rPrChange>
        </w:rPr>
        <w:t>խնամակալության</w:t>
      </w:r>
      <w:r w:rsidRPr="003572D2">
        <w:rPr>
          <w:rFonts w:ascii="GHEA Grapalat" w:hAnsi="GHEA Grapalat"/>
          <w:lang w:val="hy-AM"/>
          <w:rPrChange w:id="310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02" w:author="Anahit.Hovhannisyan" w:date="2023-04-14T19:15:00Z">
            <w:rPr/>
          </w:rPrChange>
        </w:rPr>
        <w:t>և</w:t>
      </w:r>
      <w:r w:rsidRPr="003572D2">
        <w:rPr>
          <w:rFonts w:ascii="GHEA Grapalat" w:hAnsi="GHEA Grapalat"/>
          <w:lang w:val="hy-AM"/>
          <w:rPrChange w:id="310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04" w:author="Anahit.Hovhannisyan" w:date="2023-04-14T19:15:00Z">
            <w:rPr/>
          </w:rPrChange>
        </w:rPr>
        <w:t>հոգաբարձության</w:t>
      </w:r>
      <w:r w:rsidRPr="003572D2">
        <w:rPr>
          <w:rFonts w:ascii="GHEA Grapalat" w:hAnsi="GHEA Grapalat"/>
          <w:lang w:val="hy-AM"/>
          <w:rPrChange w:id="310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06" w:author="Anahit.Hovhannisyan" w:date="2023-04-14T19:15:00Z">
            <w:rPr/>
          </w:rPrChange>
        </w:rPr>
        <w:t>ու</w:t>
      </w:r>
      <w:r w:rsidRPr="003572D2">
        <w:rPr>
          <w:rFonts w:ascii="GHEA Grapalat" w:hAnsi="GHEA Grapalat"/>
          <w:lang w:val="hy-AM"/>
          <w:rPrChange w:id="310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08" w:author="Anahit.Hovhannisyan" w:date="2023-04-14T19:15:00Z">
            <w:rPr/>
          </w:rPrChange>
        </w:rPr>
        <w:t>այլ</w:t>
      </w:r>
      <w:r w:rsidRPr="003572D2">
        <w:rPr>
          <w:rFonts w:ascii="GHEA Grapalat" w:hAnsi="GHEA Grapalat"/>
          <w:lang w:val="hy-AM"/>
          <w:rPrChange w:id="310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10" w:author="Anahit.Hovhannisyan" w:date="2023-04-14T19:15:00Z">
            <w:rPr/>
          </w:rPrChange>
        </w:rPr>
        <w:t>իրավասու</w:t>
      </w:r>
      <w:r w:rsidRPr="003572D2">
        <w:rPr>
          <w:rFonts w:ascii="GHEA Grapalat" w:hAnsi="GHEA Grapalat"/>
          <w:lang w:val="hy-AM"/>
          <w:rPrChange w:id="311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12" w:author="Anahit.Hovhannisyan" w:date="2023-04-14T19:15:00Z">
            <w:rPr/>
          </w:rPrChange>
        </w:rPr>
        <w:t>մարմինների</w:t>
      </w:r>
      <w:r w:rsidRPr="003572D2">
        <w:rPr>
          <w:rFonts w:ascii="GHEA Grapalat" w:hAnsi="GHEA Grapalat"/>
          <w:lang w:val="hy-AM"/>
          <w:rPrChange w:id="311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14" w:author="Anahit.Hovhannisyan" w:date="2023-04-14T19:15:00Z">
            <w:rPr/>
          </w:rPrChange>
        </w:rPr>
        <w:t>հանձնարարությամբ</w:t>
      </w:r>
      <w:r w:rsidRPr="003572D2">
        <w:rPr>
          <w:rFonts w:ascii="GHEA Grapalat" w:hAnsi="GHEA Grapalat"/>
          <w:lang w:val="hy-AM"/>
          <w:rPrChange w:id="311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16" w:author="Anahit.Hovhannisyan" w:date="2023-04-14T19:15:00Z">
            <w:rPr/>
          </w:rPrChange>
        </w:rPr>
        <w:t>կարող</w:t>
      </w:r>
      <w:r w:rsidRPr="003572D2">
        <w:rPr>
          <w:rFonts w:ascii="GHEA Grapalat" w:hAnsi="GHEA Grapalat"/>
          <w:lang w:val="hy-AM"/>
          <w:rPrChange w:id="311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18" w:author="Anahit.Hovhannisyan" w:date="2023-04-14T19:15:00Z">
            <w:rPr/>
          </w:rPrChange>
        </w:rPr>
        <w:t>են</w:t>
      </w:r>
      <w:r w:rsidRPr="003572D2">
        <w:rPr>
          <w:rFonts w:ascii="GHEA Grapalat" w:hAnsi="GHEA Grapalat"/>
          <w:lang w:val="hy-AM"/>
          <w:rPrChange w:id="311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20" w:author="Anahit.Hovhannisyan" w:date="2023-04-14T19:15:00Z">
            <w:rPr/>
          </w:rPrChange>
        </w:rPr>
        <w:t>մասնակցել</w:t>
      </w:r>
      <w:r w:rsidRPr="003572D2">
        <w:rPr>
          <w:rFonts w:ascii="GHEA Grapalat" w:hAnsi="GHEA Grapalat"/>
          <w:lang w:val="hy-AM"/>
          <w:rPrChange w:id="312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22" w:author="Anahit.Hovhannisyan" w:date="2023-04-14T19:15:00Z">
            <w:rPr/>
          </w:rPrChange>
        </w:rPr>
        <w:t>համապատասխան</w:t>
      </w:r>
      <w:r w:rsidRPr="003572D2">
        <w:rPr>
          <w:rFonts w:ascii="GHEA Grapalat" w:hAnsi="GHEA Grapalat"/>
          <w:lang w:val="hy-AM"/>
          <w:rPrChange w:id="312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24" w:author="Anahit.Hovhannisyan" w:date="2023-04-14T19:15:00Z">
            <w:rPr/>
          </w:rPrChange>
        </w:rPr>
        <w:t>մարմինների</w:t>
      </w:r>
      <w:r w:rsidRPr="003572D2">
        <w:rPr>
          <w:rFonts w:ascii="GHEA Grapalat" w:hAnsi="GHEA Grapalat"/>
          <w:lang w:val="hy-AM"/>
          <w:rPrChange w:id="312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26" w:author="Anahit.Hovhannisyan" w:date="2023-04-14T19:15:00Z">
            <w:rPr/>
          </w:rPrChange>
        </w:rPr>
        <w:t>կողմից</w:t>
      </w:r>
      <w:r w:rsidRPr="003572D2">
        <w:rPr>
          <w:rFonts w:ascii="GHEA Grapalat" w:hAnsi="GHEA Grapalat"/>
          <w:lang w:val="hy-AM"/>
          <w:rPrChange w:id="312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28" w:author="Anahit.Hovhannisyan" w:date="2023-04-14T19:15:00Z">
            <w:rPr/>
          </w:rPrChange>
        </w:rPr>
        <w:t>իրականացվող</w:t>
      </w:r>
      <w:r w:rsidRPr="003572D2">
        <w:rPr>
          <w:rFonts w:ascii="GHEA Grapalat" w:hAnsi="GHEA Grapalat"/>
          <w:lang w:val="hy-AM"/>
          <w:rPrChange w:id="312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30" w:author="Anahit.Hovhannisyan" w:date="2023-04-14T19:15:00Z">
            <w:rPr/>
          </w:rPrChange>
        </w:rPr>
        <w:t>երեխայի</w:t>
      </w:r>
      <w:r w:rsidRPr="003572D2">
        <w:rPr>
          <w:rFonts w:ascii="GHEA Grapalat" w:hAnsi="GHEA Grapalat"/>
          <w:lang w:val="hy-AM"/>
          <w:rPrChange w:id="313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32" w:author="Anahit.Hovhannisyan" w:date="2023-04-14T19:15:00Z">
            <w:rPr/>
          </w:rPrChange>
        </w:rPr>
        <w:t>իրավունքների</w:t>
      </w:r>
      <w:r w:rsidRPr="003572D2">
        <w:rPr>
          <w:rFonts w:ascii="GHEA Grapalat" w:hAnsi="GHEA Grapalat"/>
          <w:lang w:val="hy-AM"/>
          <w:rPrChange w:id="313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34" w:author="Anahit.Hovhannisyan" w:date="2023-04-14T19:15:00Z">
            <w:rPr/>
          </w:rPrChange>
        </w:rPr>
        <w:t>և</w:t>
      </w:r>
      <w:r w:rsidRPr="003572D2">
        <w:rPr>
          <w:rFonts w:ascii="GHEA Grapalat" w:hAnsi="GHEA Grapalat"/>
          <w:lang w:val="hy-AM"/>
          <w:rPrChange w:id="313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36" w:author="Anahit.Hovhannisyan" w:date="2023-04-14T19:15:00Z">
            <w:rPr/>
          </w:rPrChange>
        </w:rPr>
        <w:t>օրինական</w:t>
      </w:r>
      <w:r w:rsidRPr="003572D2">
        <w:rPr>
          <w:rFonts w:ascii="GHEA Grapalat" w:hAnsi="GHEA Grapalat"/>
          <w:lang w:val="hy-AM"/>
          <w:rPrChange w:id="313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38" w:author="Anahit.Hovhannisyan" w:date="2023-04-14T19:15:00Z">
            <w:rPr/>
          </w:rPrChange>
        </w:rPr>
        <w:t>շահերի</w:t>
      </w:r>
      <w:r w:rsidRPr="003572D2">
        <w:rPr>
          <w:rFonts w:ascii="GHEA Grapalat" w:hAnsi="GHEA Grapalat"/>
          <w:lang w:val="hy-AM"/>
          <w:rPrChange w:id="313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40" w:author="Anahit.Hovhannisyan" w:date="2023-04-14T19:15:00Z">
            <w:rPr/>
          </w:rPrChange>
        </w:rPr>
        <w:t>պաշտպանության</w:t>
      </w:r>
      <w:r w:rsidRPr="003572D2">
        <w:rPr>
          <w:rFonts w:ascii="GHEA Grapalat" w:hAnsi="GHEA Grapalat"/>
          <w:lang w:val="hy-AM"/>
          <w:rPrChange w:id="314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42" w:author="Anahit.Hovhannisyan" w:date="2023-04-14T19:15:00Z">
            <w:rPr/>
          </w:rPrChange>
        </w:rPr>
        <w:t>միջոցառումներին</w:t>
      </w:r>
      <w:r w:rsidRPr="003572D2">
        <w:rPr>
          <w:rFonts w:ascii="GHEA Grapalat" w:hAnsi="GHEA Grapalat"/>
          <w:lang w:val="hy-AM"/>
          <w:rPrChange w:id="3143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3144" w:author="Anahit.Hovhannisyan" w:date="2023-04-14T19:15:00Z">
            <w:rPr/>
          </w:rPrChange>
        </w:rPr>
        <w:t>ինչպես</w:t>
      </w:r>
      <w:r w:rsidRPr="003572D2">
        <w:rPr>
          <w:rFonts w:ascii="GHEA Grapalat" w:hAnsi="GHEA Grapalat"/>
          <w:lang w:val="hy-AM"/>
          <w:rPrChange w:id="314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46" w:author="Anahit.Hovhannisyan" w:date="2023-04-14T19:15:00Z">
            <w:rPr/>
          </w:rPrChange>
        </w:rPr>
        <w:t>նաև</w:t>
      </w:r>
      <w:r w:rsidRPr="003572D2">
        <w:rPr>
          <w:rFonts w:ascii="GHEA Grapalat" w:hAnsi="GHEA Grapalat"/>
          <w:lang w:val="hy-AM"/>
          <w:rPrChange w:id="314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48" w:author="Anahit.Hovhannisyan" w:date="2023-04-14T19:15:00Z">
            <w:rPr/>
          </w:rPrChange>
        </w:rPr>
        <w:t>հանդես</w:t>
      </w:r>
      <w:r w:rsidRPr="003572D2">
        <w:rPr>
          <w:rFonts w:ascii="GHEA Grapalat" w:hAnsi="GHEA Grapalat"/>
          <w:lang w:val="hy-AM"/>
          <w:rPrChange w:id="314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50" w:author="Anahit.Hovhannisyan" w:date="2023-04-14T19:15:00Z">
            <w:rPr/>
          </w:rPrChange>
        </w:rPr>
        <w:t>գալ</w:t>
      </w:r>
      <w:r w:rsidRPr="003572D2">
        <w:rPr>
          <w:rFonts w:ascii="GHEA Grapalat" w:hAnsi="GHEA Grapalat"/>
          <w:lang w:val="hy-AM"/>
          <w:rPrChange w:id="315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52" w:author="Anahit.Hovhannisyan" w:date="2023-04-14T19:15:00Z">
            <w:rPr/>
          </w:rPrChange>
        </w:rPr>
        <w:t>դատարանում</w:t>
      </w:r>
      <w:r w:rsidRPr="003572D2">
        <w:rPr>
          <w:rFonts w:ascii="GHEA Grapalat" w:hAnsi="GHEA Grapalat"/>
          <w:lang w:val="hy-AM"/>
          <w:rPrChange w:id="3153" w:author="Anahit.Hovhannisyan" w:date="2023-04-14T19:15:00Z">
            <w:rPr/>
          </w:rPrChange>
        </w:rPr>
        <w:t>:</w:t>
      </w:r>
    </w:p>
    <w:p w14:paraId="0920D2B8" w14:textId="77777777" w:rsidR="002A5265" w:rsidRPr="003572D2" w:rsidRDefault="002A5265">
      <w:pPr>
        <w:jc w:val="both"/>
        <w:rPr>
          <w:rFonts w:ascii="GHEA Grapalat" w:hAnsi="GHEA Grapalat"/>
          <w:lang w:val="hy-AM"/>
          <w:rPrChange w:id="3154" w:author="Anahit.Hovhannisyan" w:date="2023-04-14T19:15:00Z">
            <w:rPr/>
          </w:rPrChange>
        </w:rPr>
        <w:pPrChange w:id="3155" w:author="Anahit.Hovhannisyan" w:date="2023-02-09T16:58:00Z">
          <w:pPr/>
        </w:pPrChange>
      </w:pPr>
      <w:r w:rsidRPr="003572D2">
        <w:rPr>
          <w:rFonts w:ascii="GHEA Grapalat" w:hAnsi="GHEA Grapalat" w:cs="Arial"/>
          <w:lang w:val="hy-AM"/>
          <w:rPrChange w:id="3156" w:author="Anahit.Hovhannisyan" w:date="2023-04-14T19:15:00Z">
            <w:rPr/>
          </w:rPrChange>
        </w:rPr>
        <w:t>Հասարակական</w:t>
      </w:r>
      <w:r w:rsidRPr="003572D2">
        <w:rPr>
          <w:rFonts w:ascii="GHEA Grapalat" w:hAnsi="GHEA Grapalat"/>
          <w:lang w:val="hy-AM"/>
          <w:rPrChange w:id="3157" w:author="Anahit.Hovhannisyan" w:date="2023-04-14T19:15:00Z">
            <w:rPr/>
          </w:rPrChange>
        </w:rPr>
        <w:t xml:space="preserve">, </w:t>
      </w:r>
      <w:r w:rsidRPr="003572D2">
        <w:rPr>
          <w:rFonts w:ascii="GHEA Grapalat" w:hAnsi="GHEA Grapalat" w:cs="Arial"/>
          <w:lang w:val="hy-AM"/>
          <w:rPrChange w:id="3158" w:author="Anahit.Hovhannisyan" w:date="2023-04-14T19:15:00Z">
            <w:rPr/>
          </w:rPrChange>
        </w:rPr>
        <w:t>բարեգործական</w:t>
      </w:r>
      <w:r w:rsidRPr="003572D2">
        <w:rPr>
          <w:rFonts w:ascii="GHEA Grapalat" w:hAnsi="GHEA Grapalat"/>
          <w:lang w:val="hy-AM"/>
          <w:rPrChange w:id="315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60" w:author="Anahit.Hovhannisyan" w:date="2023-04-14T19:15:00Z">
            <w:rPr/>
          </w:rPrChange>
        </w:rPr>
        <w:t>և</w:t>
      </w:r>
      <w:r w:rsidRPr="003572D2">
        <w:rPr>
          <w:rFonts w:ascii="GHEA Grapalat" w:hAnsi="GHEA Grapalat"/>
          <w:lang w:val="hy-AM"/>
          <w:rPrChange w:id="316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62" w:author="Anahit.Hovhannisyan" w:date="2023-04-14T19:15:00Z">
            <w:rPr/>
          </w:rPrChange>
        </w:rPr>
        <w:t>միջազգային</w:t>
      </w:r>
      <w:r w:rsidRPr="003572D2">
        <w:rPr>
          <w:rFonts w:ascii="GHEA Grapalat" w:hAnsi="GHEA Grapalat"/>
          <w:lang w:val="hy-AM"/>
          <w:rPrChange w:id="316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64" w:author="Anahit.Hovhannisyan" w:date="2023-04-14T19:15:00Z">
            <w:rPr/>
          </w:rPrChange>
        </w:rPr>
        <w:t>կազմակերպությունները</w:t>
      </w:r>
      <w:r w:rsidRPr="003572D2">
        <w:rPr>
          <w:rFonts w:ascii="GHEA Grapalat" w:hAnsi="GHEA Grapalat"/>
          <w:lang w:val="hy-AM"/>
          <w:rPrChange w:id="316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66" w:author="Anahit.Hovhannisyan" w:date="2023-04-14T19:15:00Z">
            <w:rPr/>
          </w:rPrChange>
        </w:rPr>
        <w:t>կարող</w:t>
      </w:r>
      <w:r w:rsidRPr="003572D2">
        <w:rPr>
          <w:rFonts w:ascii="GHEA Grapalat" w:hAnsi="GHEA Grapalat"/>
          <w:lang w:val="hy-AM"/>
          <w:rPrChange w:id="316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68" w:author="Anahit.Hovhannisyan" w:date="2023-04-14T19:15:00Z">
            <w:rPr/>
          </w:rPrChange>
        </w:rPr>
        <w:t>են</w:t>
      </w:r>
      <w:r w:rsidRPr="003572D2">
        <w:rPr>
          <w:rFonts w:ascii="GHEA Grapalat" w:hAnsi="GHEA Grapalat"/>
          <w:lang w:val="hy-AM"/>
          <w:rPrChange w:id="316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70" w:author="Anahit.Hovhannisyan" w:date="2023-04-14T19:15:00Z">
            <w:rPr/>
          </w:rPrChange>
        </w:rPr>
        <w:t>աջակցել</w:t>
      </w:r>
      <w:r w:rsidRPr="003572D2">
        <w:rPr>
          <w:rFonts w:ascii="GHEA Grapalat" w:hAnsi="GHEA Grapalat"/>
          <w:lang w:val="hy-AM"/>
          <w:rPrChange w:id="317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72" w:author="Anahit.Hovhannisyan" w:date="2023-04-14T19:15:00Z">
            <w:rPr/>
          </w:rPrChange>
        </w:rPr>
        <w:t>առանց</w:t>
      </w:r>
      <w:r w:rsidRPr="003572D2">
        <w:rPr>
          <w:rFonts w:ascii="GHEA Grapalat" w:hAnsi="GHEA Grapalat"/>
          <w:lang w:val="hy-AM"/>
          <w:rPrChange w:id="317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74" w:author="Anahit.Hovhannisyan" w:date="2023-04-14T19:15:00Z">
            <w:rPr/>
          </w:rPrChange>
        </w:rPr>
        <w:t>ծնողական</w:t>
      </w:r>
      <w:r w:rsidRPr="003572D2">
        <w:rPr>
          <w:rFonts w:ascii="GHEA Grapalat" w:hAnsi="GHEA Grapalat"/>
          <w:lang w:val="hy-AM"/>
          <w:rPrChange w:id="317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76" w:author="Anahit.Hovhannisyan" w:date="2023-04-14T19:15:00Z">
            <w:rPr/>
          </w:rPrChange>
        </w:rPr>
        <w:t>խնամքի</w:t>
      </w:r>
      <w:r w:rsidRPr="003572D2">
        <w:rPr>
          <w:rFonts w:ascii="GHEA Grapalat" w:hAnsi="GHEA Grapalat"/>
          <w:lang w:val="hy-AM"/>
          <w:rPrChange w:id="317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78" w:author="Anahit.Hovhannisyan" w:date="2023-04-14T19:15:00Z">
            <w:rPr/>
          </w:rPrChange>
        </w:rPr>
        <w:t>մնացած</w:t>
      </w:r>
      <w:r w:rsidRPr="003572D2">
        <w:rPr>
          <w:rFonts w:ascii="GHEA Grapalat" w:hAnsi="GHEA Grapalat"/>
          <w:lang w:val="hy-AM"/>
          <w:rPrChange w:id="317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80" w:author="Anahit.Hovhannisyan" w:date="2023-04-14T19:15:00Z">
            <w:rPr/>
          </w:rPrChange>
        </w:rPr>
        <w:t>երեխաներին՝</w:t>
      </w:r>
      <w:r w:rsidRPr="003572D2">
        <w:rPr>
          <w:rFonts w:ascii="GHEA Grapalat" w:hAnsi="GHEA Grapalat"/>
          <w:lang w:val="hy-AM"/>
          <w:rPrChange w:id="318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82" w:author="Anahit.Hovhannisyan" w:date="2023-04-14T19:15:00Z">
            <w:rPr/>
          </w:rPrChange>
        </w:rPr>
        <w:t>իրենց</w:t>
      </w:r>
      <w:r w:rsidRPr="003572D2">
        <w:rPr>
          <w:rFonts w:ascii="GHEA Grapalat" w:hAnsi="GHEA Grapalat"/>
          <w:lang w:val="hy-AM"/>
          <w:rPrChange w:id="318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84" w:author="Anahit.Hovhannisyan" w:date="2023-04-14T19:15:00Z">
            <w:rPr/>
          </w:rPrChange>
        </w:rPr>
        <w:t>իրավունքների</w:t>
      </w:r>
      <w:r w:rsidRPr="003572D2">
        <w:rPr>
          <w:rFonts w:ascii="GHEA Grapalat" w:hAnsi="GHEA Grapalat"/>
          <w:lang w:val="hy-AM"/>
          <w:rPrChange w:id="3185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86" w:author="Anahit.Hovhannisyan" w:date="2023-04-14T19:15:00Z">
            <w:rPr/>
          </w:rPrChange>
        </w:rPr>
        <w:t>և</w:t>
      </w:r>
      <w:r w:rsidRPr="003572D2">
        <w:rPr>
          <w:rFonts w:ascii="GHEA Grapalat" w:hAnsi="GHEA Grapalat"/>
          <w:lang w:val="hy-AM"/>
          <w:rPrChange w:id="3187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88" w:author="Anahit.Hovhannisyan" w:date="2023-04-14T19:15:00Z">
            <w:rPr/>
          </w:rPrChange>
        </w:rPr>
        <w:t>օրինական</w:t>
      </w:r>
      <w:r w:rsidRPr="003572D2">
        <w:rPr>
          <w:rFonts w:ascii="GHEA Grapalat" w:hAnsi="GHEA Grapalat"/>
          <w:lang w:val="hy-AM"/>
          <w:rPrChange w:id="3189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90" w:author="Anahit.Hovhannisyan" w:date="2023-04-14T19:15:00Z">
            <w:rPr/>
          </w:rPrChange>
        </w:rPr>
        <w:t>շահերի</w:t>
      </w:r>
      <w:r w:rsidRPr="003572D2">
        <w:rPr>
          <w:rFonts w:ascii="GHEA Grapalat" w:hAnsi="GHEA Grapalat"/>
          <w:lang w:val="hy-AM"/>
          <w:rPrChange w:id="3191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92" w:author="Anahit.Hovhannisyan" w:date="2023-04-14T19:15:00Z">
            <w:rPr/>
          </w:rPrChange>
        </w:rPr>
        <w:t>պաշտպանության</w:t>
      </w:r>
      <w:r w:rsidRPr="003572D2">
        <w:rPr>
          <w:rFonts w:ascii="GHEA Grapalat" w:hAnsi="GHEA Grapalat"/>
          <w:lang w:val="hy-AM"/>
          <w:rPrChange w:id="3193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194" w:author="Anahit.Hovhannisyan" w:date="2023-04-14T19:15:00Z">
            <w:rPr/>
          </w:rPrChange>
        </w:rPr>
        <w:t>հարցում</w:t>
      </w:r>
      <w:r w:rsidRPr="003572D2">
        <w:rPr>
          <w:rFonts w:ascii="GHEA Grapalat" w:hAnsi="GHEA Grapalat"/>
          <w:lang w:val="hy-AM"/>
          <w:rPrChange w:id="3195" w:author="Anahit.Hovhannisyan" w:date="2023-04-14T19:15:00Z">
            <w:rPr/>
          </w:rPrChange>
        </w:rPr>
        <w:t>:</w:t>
      </w:r>
    </w:p>
    <w:p w14:paraId="4B408514" w14:textId="77777777" w:rsidR="002A5265" w:rsidRPr="003572D2" w:rsidRDefault="002A5265">
      <w:pPr>
        <w:jc w:val="both"/>
        <w:rPr>
          <w:rFonts w:ascii="GHEA Grapalat" w:hAnsi="GHEA Grapalat"/>
          <w:lang w:val="hy-AM"/>
          <w:rPrChange w:id="3196" w:author="Anahit.Hovhannisyan" w:date="2023-04-14T19:15:00Z">
            <w:rPr/>
          </w:rPrChange>
        </w:rPr>
        <w:pPrChange w:id="3197" w:author="Anahit.Hovhannisyan" w:date="2023-02-09T16:58:00Z">
          <w:pPr/>
        </w:pPrChange>
      </w:pPr>
      <w:r w:rsidRPr="003572D2">
        <w:rPr>
          <w:rFonts w:ascii="GHEA Grapalat" w:hAnsi="GHEA Grapalat"/>
          <w:lang w:val="hy-AM"/>
          <w:rPrChange w:id="3198" w:author="Anahit.Hovhannisyan" w:date="2023-04-14T19:15:00Z">
            <w:rPr/>
          </w:rPrChange>
        </w:rPr>
        <w:t>(12-</w:t>
      </w:r>
      <w:r w:rsidRPr="003572D2">
        <w:rPr>
          <w:rFonts w:ascii="GHEA Grapalat" w:hAnsi="GHEA Grapalat" w:cs="Arial"/>
          <w:lang w:val="hy-AM"/>
          <w:rPrChange w:id="3199" w:author="Anahit.Hovhannisyan" w:date="2023-04-14T19:15:00Z">
            <w:rPr/>
          </w:rPrChange>
        </w:rPr>
        <w:t>րդ</w:t>
      </w:r>
      <w:r w:rsidRPr="003572D2">
        <w:rPr>
          <w:rFonts w:ascii="GHEA Grapalat" w:hAnsi="GHEA Grapalat"/>
          <w:lang w:val="hy-AM"/>
          <w:rPrChange w:id="3200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201" w:author="Anahit.Hovhannisyan" w:date="2023-04-14T19:15:00Z">
            <w:rPr/>
          </w:rPrChange>
        </w:rPr>
        <w:t>հոդվածը</w:t>
      </w:r>
      <w:r w:rsidRPr="003572D2">
        <w:rPr>
          <w:rFonts w:ascii="GHEA Grapalat" w:hAnsi="GHEA Grapalat"/>
          <w:lang w:val="hy-AM"/>
          <w:rPrChange w:id="3202" w:author="Anahit.Hovhannisyan" w:date="2023-04-14T19:15:00Z">
            <w:rPr/>
          </w:rPrChange>
        </w:rPr>
        <w:t xml:space="preserve"> </w:t>
      </w:r>
      <w:r w:rsidRPr="003572D2">
        <w:rPr>
          <w:rFonts w:ascii="GHEA Grapalat" w:hAnsi="GHEA Grapalat" w:cs="Arial"/>
          <w:lang w:val="hy-AM"/>
          <w:rPrChange w:id="3203" w:author="Anahit.Hovhannisyan" w:date="2023-04-14T19:15:00Z">
            <w:rPr/>
          </w:rPrChange>
        </w:rPr>
        <w:t>լրաց</w:t>
      </w:r>
      <w:r w:rsidRPr="003572D2">
        <w:rPr>
          <w:rFonts w:ascii="GHEA Grapalat" w:hAnsi="GHEA Grapalat"/>
          <w:lang w:val="hy-AM"/>
          <w:rPrChange w:id="3204" w:author="Anahit.Hovhannisyan" w:date="2023-04-14T19:15:00Z">
            <w:rPr/>
          </w:rPrChange>
        </w:rPr>
        <w:t xml:space="preserve">. 22.12.06 </w:t>
      </w:r>
      <w:r w:rsidRPr="003572D2">
        <w:rPr>
          <w:rFonts w:ascii="GHEA Grapalat" w:hAnsi="GHEA Grapalat" w:cs="Arial"/>
          <w:lang w:val="hy-AM"/>
          <w:rPrChange w:id="3205" w:author="Anahit.Hovhannisyan" w:date="2023-04-14T19:15:00Z">
            <w:rPr/>
          </w:rPrChange>
        </w:rPr>
        <w:t>ՀՕ</w:t>
      </w:r>
      <w:r w:rsidRPr="003572D2">
        <w:rPr>
          <w:rFonts w:ascii="GHEA Grapalat" w:hAnsi="GHEA Grapalat"/>
          <w:lang w:val="hy-AM"/>
          <w:rPrChange w:id="3206" w:author="Anahit.Hovhannisyan" w:date="2023-04-14T19:15:00Z">
            <w:rPr/>
          </w:rPrChange>
        </w:rPr>
        <w:t>-31-</w:t>
      </w:r>
      <w:r w:rsidRPr="003572D2">
        <w:rPr>
          <w:rFonts w:ascii="GHEA Grapalat" w:hAnsi="GHEA Grapalat" w:cs="Arial"/>
          <w:lang w:val="hy-AM"/>
          <w:rPrChange w:id="3207" w:author="Anahit.Hovhannisyan" w:date="2023-04-14T19:15:00Z">
            <w:rPr/>
          </w:rPrChange>
        </w:rPr>
        <w:t>Ն</w:t>
      </w:r>
      <w:r w:rsidRPr="003572D2">
        <w:rPr>
          <w:rFonts w:ascii="GHEA Grapalat" w:hAnsi="GHEA Grapalat"/>
          <w:lang w:val="hy-AM"/>
          <w:rPrChange w:id="3208" w:author="Anahit.Hovhannisyan" w:date="2023-04-14T19:15:00Z">
            <w:rPr/>
          </w:rPrChange>
        </w:rPr>
        <w:t>)</w:t>
      </w:r>
    </w:p>
    <w:p w14:paraId="053E3EDD" w14:textId="77777777" w:rsidR="002A5265" w:rsidRPr="00030415" w:rsidRDefault="002A5265">
      <w:pPr>
        <w:jc w:val="both"/>
        <w:rPr>
          <w:rFonts w:ascii="GHEA Grapalat" w:hAnsi="GHEA Grapalat"/>
          <w:lang w:val="hy-AM"/>
          <w:rPrChange w:id="3209" w:author="Anahit.Hovhannisyan" w:date="2023-04-14T19:21:00Z">
            <w:rPr/>
          </w:rPrChange>
        </w:rPr>
        <w:pPrChange w:id="3210" w:author="Anahit.Hovhannisyan" w:date="2023-02-09T16:58:00Z">
          <w:pPr/>
        </w:pPrChange>
      </w:pPr>
      <w:r w:rsidRPr="00030415">
        <w:rPr>
          <w:rFonts w:ascii="GHEA Grapalat" w:hAnsi="GHEA Grapalat" w:cs="Arial"/>
          <w:lang w:val="hy-AM"/>
          <w:rPrChange w:id="3211" w:author="Anahit.Hovhannisyan" w:date="2023-04-14T19:21:00Z">
            <w:rPr/>
          </w:rPrChange>
        </w:rPr>
        <w:t>Հոդված</w:t>
      </w:r>
      <w:r w:rsidRPr="00030415">
        <w:rPr>
          <w:rFonts w:ascii="GHEA Grapalat" w:hAnsi="GHEA Grapalat"/>
          <w:lang w:val="hy-AM"/>
          <w:rPrChange w:id="3212" w:author="Anahit.Hovhannisyan" w:date="2023-04-14T19:21:00Z">
            <w:rPr/>
          </w:rPrChange>
        </w:rPr>
        <w:t xml:space="preserve"> 13.</w:t>
      </w:r>
      <w:r w:rsidRPr="00030415">
        <w:rPr>
          <w:rFonts w:ascii="GHEA Grapalat" w:hAnsi="GHEA Grapalat"/>
          <w:lang w:val="hy-AM"/>
          <w:rPrChange w:id="3213" w:author="Anahit.Hovhannisyan" w:date="2023-04-14T19:21:00Z">
            <w:rPr/>
          </w:rPrChange>
        </w:rPr>
        <w:tab/>
      </w:r>
      <w:r w:rsidRPr="00030415">
        <w:rPr>
          <w:rFonts w:ascii="GHEA Grapalat" w:hAnsi="GHEA Grapalat" w:cs="Arial"/>
          <w:lang w:val="hy-AM"/>
          <w:rPrChange w:id="3214" w:author="Anahit.Hovhannisyan" w:date="2023-04-14T19:21:00Z">
            <w:rPr/>
          </w:rPrChange>
        </w:rPr>
        <w:t>Պատասխանատվությունը</w:t>
      </w:r>
      <w:r w:rsidRPr="00030415">
        <w:rPr>
          <w:rFonts w:ascii="GHEA Grapalat" w:hAnsi="GHEA Grapalat"/>
          <w:lang w:val="hy-AM"/>
          <w:rPrChange w:id="3215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16" w:author="Anahit.Hovhannisyan" w:date="2023-04-14T19:21:00Z">
            <w:rPr/>
          </w:rPrChange>
        </w:rPr>
        <w:t>սույն</w:t>
      </w:r>
      <w:r w:rsidRPr="00030415">
        <w:rPr>
          <w:rFonts w:ascii="GHEA Grapalat" w:hAnsi="GHEA Grapalat"/>
          <w:lang w:val="hy-AM"/>
          <w:rPrChange w:id="3217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18" w:author="Anahit.Hovhannisyan" w:date="2023-04-14T19:21:00Z">
            <w:rPr/>
          </w:rPrChange>
        </w:rPr>
        <w:t>օրենքը</w:t>
      </w:r>
      <w:r w:rsidRPr="00030415">
        <w:rPr>
          <w:rFonts w:ascii="GHEA Grapalat" w:hAnsi="GHEA Grapalat"/>
          <w:lang w:val="hy-AM"/>
          <w:rPrChange w:id="3219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20" w:author="Anahit.Hovhannisyan" w:date="2023-04-14T19:21:00Z">
            <w:rPr/>
          </w:rPrChange>
        </w:rPr>
        <w:t>խախտելու</w:t>
      </w:r>
      <w:r w:rsidRPr="00030415">
        <w:rPr>
          <w:rFonts w:ascii="GHEA Grapalat" w:hAnsi="GHEA Grapalat"/>
          <w:lang w:val="hy-AM"/>
          <w:rPrChange w:id="3221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22" w:author="Anahit.Hovhannisyan" w:date="2023-04-14T19:21:00Z">
            <w:rPr/>
          </w:rPrChange>
        </w:rPr>
        <w:t>համար</w:t>
      </w:r>
    </w:p>
    <w:p w14:paraId="3FFE5BA8" w14:textId="77777777" w:rsidR="002A5265" w:rsidRPr="00030415" w:rsidRDefault="002A5265">
      <w:pPr>
        <w:jc w:val="both"/>
        <w:rPr>
          <w:rFonts w:ascii="GHEA Grapalat" w:hAnsi="GHEA Grapalat"/>
          <w:lang w:val="hy-AM"/>
          <w:rPrChange w:id="3223" w:author="Anahit.Hovhannisyan" w:date="2023-04-14T19:21:00Z">
            <w:rPr/>
          </w:rPrChange>
        </w:rPr>
        <w:pPrChange w:id="3224" w:author="Anahit.Hovhannisyan" w:date="2023-02-09T16:58:00Z">
          <w:pPr/>
        </w:pPrChange>
      </w:pPr>
      <w:r w:rsidRPr="00030415">
        <w:rPr>
          <w:rFonts w:ascii="GHEA Grapalat" w:hAnsi="GHEA Grapalat" w:cs="Arial"/>
          <w:lang w:val="hy-AM"/>
          <w:rPrChange w:id="3225" w:author="Anahit.Hovhannisyan" w:date="2023-04-14T19:21:00Z">
            <w:rPr/>
          </w:rPrChange>
        </w:rPr>
        <w:t>Պետական</w:t>
      </w:r>
      <w:r w:rsidRPr="00030415">
        <w:rPr>
          <w:rFonts w:ascii="GHEA Grapalat" w:hAnsi="GHEA Grapalat"/>
          <w:lang w:val="hy-AM"/>
          <w:rPrChange w:id="3226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27" w:author="Anahit.Hovhannisyan" w:date="2023-04-14T19:21:00Z">
            <w:rPr/>
          </w:rPrChange>
        </w:rPr>
        <w:t>և</w:t>
      </w:r>
      <w:r w:rsidRPr="00030415">
        <w:rPr>
          <w:rFonts w:ascii="GHEA Grapalat" w:hAnsi="GHEA Grapalat"/>
          <w:lang w:val="hy-AM"/>
          <w:rPrChange w:id="3228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29" w:author="Anahit.Hovhannisyan" w:date="2023-04-14T19:21:00Z">
            <w:rPr/>
          </w:rPrChange>
        </w:rPr>
        <w:t>տեղական</w:t>
      </w:r>
      <w:r w:rsidRPr="00030415">
        <w:rPr>
          <w:rFonts w:ascii="GHEA Grapalat" w:hAnsi="GHEA Grapalat"/>
          <w:lang w:val="hy-AM"/>
          <w:rPrChange w:id="3230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31" w:author="Anahit.Hovhannisyan" w:date="2023-04-14T19:21:00Z">
            <w:rPr/>
          </w:rPrChange>
        </w:rPr>
        <w:t>ինքնակառավարման</w:t>
      </w:r>
      <w:r w:rsidRPr="00030415">
        <w:rPr>
          <w:rFonts w:ascii="GHEA Grapalat" w:hAnsi="GHEA Grapalat"/>
          <w:lang w:val="hy-AM"/>
          <w:rPrChange w:id="3232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33" w:author="Anahit.Hovhannisyan" w:date="2023-04-14T19:21:00Z">
            <w:rPr/>
          </w:rPrChange>
        </w:rPr>
        <w:t>մարմինների</w:t>
      </w:r>
      <w:r w:rsidRPr="00030415">
        <w:rPr>
          <w:rFonts w:ascii="GHEA Grapalat" w:hAnsi="GHEA Grapalat"/>
          <w:lang w:val="hy-AM"/>
          <w:rPrChange w:id="3234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35" w:author="Anahit.Hovhannisyan" w:date="2023-04-14T19:21:00Z">
            <w:rPr/>
          </w:rPrChange>
        </w:rPr>
        <w:t>պաշտոնատար</w:t>
      </w:r>
      <w:r w:rsidRPr="00030415">
        <w:rPr>
          <w:rFonts w:ascii="GHEA Grapalat" w:hAnsi="GHEA Grapalat"/>
          <w:lang w:val="hy-AM"/>
          <w:rPrChange w:id="3236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37" w:author="Anahit.Hovhannisyan" w:date="2023-04-14T19:21:00Z">
            <w:rPr/>
          </w:rPrChange>
        </w:rPr>
        <w:t>անձինք</w:t>
      </w:r>
      <w:r w:rsidRPr="00030415">
        <w:rPr>
          <w:rFonts w:ascii="GHEA Grapalat" w:hAnsi="GHEA Grapalat"/>
          <w:lang w:val="hy-AM"/>
          <w:rPrChange w:id="3238" w:author="Anahit.Hovhannisyan" w:date="2023-04-14T19:21:00Z">
            <w:rPr/>
          </w:rPrChange>
        </w:rPr>
        <w:t xml:space="preserve">, </w:t>
      </w:r>
      <w:r w:rsidRPr="00030415">
        <w:rPr>
          <w:rFonts w:ascii="GHEA Grapalat" w:hAnsi="GHEA Grapalat" w:cs="Arial"/>
          <w:lang w:val="hy-AM"/>
          <w:rPrChange w:id="3239" w:author="Anahit.Hovhannisyan" w:date="2023-04-14T19:21:00Z">
            <w:rPr/>
          </w:rPrChange>
        </w:rPr>
        <w:t>քաղաքացիները</w:t>
      </w:r>
      <w:r w:rsidRPr="00030415">
        <w:rPr>
          <w:rFonts w:ascii="GHEA Grapalat" w:hAnsi="GHEA Grapalat"/>
          <w:lang w:val="hy-AM"/>
          <w:rPrChange w:id="3240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41" w:author="Anahit.Hovhannisyan" w:date="2023-04-14T19:21:00Z">
            <w:rPr/>
          </w:rPrChange>
        </w:rPr>
        <w:t>սույն</w:t>
      </w:r>
      <w:r w:rsidRPr="00030415">
        <w:rPr>
          <w:rFonts w:ascii="GHEA Grapalat" w:hAnsi="GHEA Grapalat"/>
          <w:lang w:val="hy-AM"/>
          <w:rPrChange w:id="3242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43" w:author="Anahit.Hovhannisyan" w:date="2023-04-14T19:21:00Z">
            <w:rPr/>
          </w:rPrChange>
        </w:rPr>
        <w:t>օրենքի</w:t>
      </w:r>
      <w:r w:rsidRPr="00030415">
        <w:rPr>
          <w:rFonts w:ascii="GHEA Grapalat" w:hAnsi="GHEA Grapalat"/>
          <w:lang w:val="hy-AM"/>
          <w:rPrChange w:id="3244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45" w:author="Anahit.Hovhannisyan" w:date="2023-04-14T19:21:00Z">
            <w:rPr/>
          </w:rPrChange>
        </w:rPr>
        <w:t>դրույթները</w:t>
      </w:r>
      <w:r w:rsidRPr="00030415">
        <w:rPr>
          <w:rFonts w:ascii="GHEA Grapalat" w:hAnsi="GHEA Grapalat"/>
          <w:lang w:val="hy-AM"/>
          <w:rPrChange w:id="3246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47" w:author="Anahit.Hovhannisyan" w:date="2023-04-14T19:21:00Z">
            <w:rPr/>
          </w:rPrChange>
        </w:rPr>
        <w:t>խախտելու</w:t>
      </w:r>
      <w:r w:rsidRPr="00030415">
        <w:rPr>
          <w:rFonts w:ascii="GHEA Grapalat" w:hAnsi="GHEA Grapalat"/>
          <w:lang w:val="hy-AM"/>
          <w:rPrChange w:id="3248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49" w:author="Anahit.Hovhannisyan" w:date="2023-04-14T19:21:00Z">
            <w:rPr/>
          </w:rPrChange>
        </w:rPr>
        <w:t>համար</w:t>
      </w:r>
      <w:r w:rsidRPr="00030415">
        <w:rPr>
          <w:rFonts w:ascii="GHEA Grapalat" w:hAnsi="GHEA Grapalat"/>
          <w:lang w:val="hy-AM"/>
          <w:rPrChange w:id="3250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51" w:author="Anahit.Hovhannisyan" w:date="2023-04-14T19:21:00Z">
            <w:rPr/>
          </w:rPrChange>
        </w:rPr>
        <w:t>պատասխանատվություն</w:t>
      </w:r>
      <w:r w:rsidRPr="00030415">
        <w:rPr>
          <w:rFonts w:ascii="GHEA Grapalat" w:hAnsi="GHEA Grapalat"/>
          <w:lang w:val="hy-AM"/>
          <w:rPrChange w:id="3252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53" w:author="Anahit.Hovhannisyan" w:date="2023-04-14T19:21:00Z">
            <w:rPr/>
          </w:rPrChange>
        </w:rPr>
        <w:t>են</w:t>
      </w:r>
      <w:r w:rsidRPr="00030415">
        <w:rPr>
          <w:rFonts w:ascii="GHEA Grapalat" w:hAnsi="GHEA Grapalat"/>
          <w:lang w:val="hy-AM"/>
          <w:rPrChange w:id="3254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55" w:author="Anahit.Hovhannisyan" w:date="2023-04-14T19:21:00Z">
            <w:rPr/>
          </w:rPrChange>
        </w:rPr>
        <w:t>կրում</w:t>
      </w:r>
      <w:r w:rsidRPr="00030415">
        <w:rPr>
          <w:rFonts w:ascii="GHEA Grapalat" w:hAnsi="GHEA Grapalat"/>
          <w:lang w:val="hy-AM"/>
          <w:rPrChange w:id="3256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57" w:author="Anahit.Hovhannisyan" w:date="2023-04-14T19:21:00Z">
            <w:rPr/>
          </w:rPrChange>
        </w:rPr>
        <w:t>օրենքով</w:t>
      </w:r>
      <w:r w:rsidRPr="00030415">
        <w:rPr>
          <w:rFonts w:ascii="GHEA Grapalat" w:hAnsi="GHEA Grapalat"/>
          <w:lang w:val="hy-AM"/>
          <w:rPrChange w:id="3258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59" w:author="Anahit.Hovhannisyan" w:date="2023-04-14T19:21:00Z">
            <w:rPr/>
          </w:rPrChange>
        </w:rPr>
        <w:t>սահմանված</w:t>
      </w:r>
      <w:r w:rsidRPr="00030415">
        <w:rPr>
          <w:rFonts w:ascii="GHEA Grapalat" w:hAnsi="GHEA Grapalat"/>
          <w:lang w:val="hy-AM"/>
          <w:rPrChange w:id="3260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61" w:author="Anahit.Hovhannisyan" w:date="2023-04-14T19:21:00Z">
            <w:rPr/>
          </w:rPrChange>
        </w:rPr>
        <w:t>կարգով</w:t>
      </w:r>
      <w:r w:rsidRPr="00030415">
        <w:rPr>
          <w:rFonts w:ascii="GHEA Grapalat" w:hAnsi="GHEA Grapalat"/>
          <w:lang w:val="hy-AM"/>
          <w:rPrChange w:id="3262" w:author="Anahit.Hovhannisyan" w:date="2023-04-14T19:21:00Z">
            <w:rPr/>
          </w:rPrChange>
        </w:rPr>
        <w:t>:</w:t>
      </w:r>
    </w:p>
    <w:p w14:paraId="1C0F1ECA" w14:textId="77777777" w:rsidR="002A5265" w:rsidRPr="00030415" w:rsidRDefault="002A5265">
      <w:pPr>
        <w:jc w:val="both"/>
        <w:rPr>
          <w:rFonts w:ascii="GHEA Grapalat" w:hAnsi="GHEA Grapalat"/>
          <w:lang w:val="hy-AM"/>
          <w:rPrChange w:id="3263" w:author="Anahit.Hovhannisyan" w:date="2023-04-14T19:21:00Z">
            <w:rPr/>
          </w:rPrChange>
        </w:rPr>
        <w:pPrChange w:id="3264" w:author="Anahit.Hovhannisyan" w:date="2023-02-09T16:58:00Z">
          <w:pPr/>
        </w:pPrChange>
      </w:pPr>
      <w:r w:rsidRPr="00030415">
        <w:rPr>
          <w:rFonts w:ascii="GHEA Grapalat" w:hAnsi="GHEA Grapalat" w:cs="Arial"/>
          <w:lang w:val="hy-AM"/>
          <w:rPrChange w:id="3265" w:author="Anahit.Hovhannisyan" w:date="2023-04-14T19:21:00Z">
            <w:rPr/>
          </w:rPrChange>
        </w:rPr>
        <w:t>Հոդված</w:t>
      </w:r>
      <w:r w:rsidRPr="00030415">
        <w:rPr>
          <w:rFonts w:ascii="GHEA Grapalat" w:hAnsi="GHEA Grapalat"/>
          <w:lang w:val="hy-AM"/>
          <w:rPrChange w:id="3266" w:author="Anahit.Hovhannisyan" w:date="2023-04-14T19:21:00Z">
            <w:rPr/>
          </w:rPrChange>
        </w:rPr>
        <w:t xml:space="preserve"> 14.</w:t>
      </w:r>
      <w:r w:rsidRPr="00030415">
        <w:rPr>
          <w:rFonts w:ascii="GHEA Grapalat" w:hAnsi="GHEA Grapalat"/>
          <w:lang w:val="hy-AM"/>
          <w:rPrChange w:id="3267" w:author="Anahit.Hovhannisyan" w:date="2023-04-14T19:21:00Z">
            <w:rPr/>
          </w:rPrChange>
        </w:rPr>
        <w:tab/>
      </w:r>
      <w:r w:rsidRPr="00030415">
        <w:rPr>
          <w:rFonts w:ascii="GHEA Grapalat" w:hAnsi="GHEA Grapalat" w:cs="Arial"/>
          <w:lang w:val="hy-AM"/>
          <w:rPrChange w:id="3268" w:author="Anahit.Hovhannisyan" w:date="2023-04-14T19:21:00Z">
            <w:rPr/>
          </w:rPrChange>
        </w:rPr>
        <w:t>Օրենքի</w:t>
      </w:r>
      <w:r w:rsidRPr="00030415">
        <w:rPr>
          <w:rFonts w:ascii="GHEA Grapalat" w:hAnsi="GHEA Grapalat"/>
          <w:lang w:val="hy-AM"/>
          <w:rPrChange w:id="3269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70" w:author="Anahit.Hovhannisyan" w:date="2023-04-14T19:21:00Z">
            <w:rPr/>
          </w:rPrChange>
        </w:rPr>
        <w:t>ուժի</w:t>
      </w:r>
      <w:r w:rsidRPr="00030415">
        <w:rPr>
          <w:rFonts w:ascii="GHEA Grapalat" w:hAnsi="GHEA Grapalat"/>
          <w:lang w:val="hy-AM"/>
          <w:rPrChange w:id="3271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72" w:author="Anahit.Hovhannisyan" w:date="2023-04-14T19:21:00Z">
            <w:rPr/>
          </w:rPrChange>
        </w:rPr>
        <w:t>մեջ</w:t>
      </w:r>
      <w:r w:rsidRPr="00030415">
        <w:rPr>
          <w:rFonts w:ascii="GHEA Grapalat" w:hAnsi="GHEA Grapalat"/>
          <w:lang w:val="hy-AM"/>
          <w:rPrChange w:id="3273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74" w:author="Anahit.Hovhannisyan" w:date="2023-04-14T19:21:00Z">
            <w:rPr/>
          </w:rPrChange>
        </w:rPr>
        <w:t>մտնելը</w:t>
      </w:r>
    </w:p>
    <w:p w14:paraId="0B1CEE4C" w14:textId="77777777" w:rsidR="002A5265" w:rsidRPr="00030415" w:rsidRDefault="002A5265">
      <w:pPr>
        <w:jc w:val="both"/>
        <w:rPr>
          <w:rFonts w:ascii="GHEA Grapalat" w:hAnsi="GHEA Grapalat"/>
          <w:lang w:val="hy-AM"/>
          <w:rPrChange w:id="3275" w:author="Anahit.Hovhannisyan" w:date="2023-04-14T19:21:00Z">
            <w:rPr/>
          </w:rPrChange>
        </w:rPr>
        <w:pPrChange w:id="3276" w:author="Anahit.Hovhannisyan" w:date="2023-02-09T16:58:00Z">
          <w:pPr/>
        </w:pPrChange>
      </w:pPr>
      <w:r w:rsidRPr="00030415">
        <w:rPr>
          <w:rFonts w:ascii="GHEA Grapalat" w:hAnsi="GHEA Grapalat" w:cs="Arial"/>
          <w:lang w:val="hy-AM"/>
          <w:rPrChange w:id="3277" w:author="Anahit.Hovhannisyan" w:date="2023-04-14T19:21:00Z">
            <w:rPr/>
          </w:rPrChange>
        </w:rPr>
        <w:t>Սույն</w:t>
      </w:r>
      <w:r w:rsidRPr="00030415">
        <w:rPr>
          <w:rFonts w:ascii="GHEA Grapalat" w:hAnsi="GHEA Grapalat"/>
          <w:lang w:val="hy-AM"/>
          <w:rPrChange w:id="3278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79" w:author="Anahit.Hovhannisyan" w:date="2023-04-14T19:21:00Z">
            <w:rPr/>
          </w:rPrChange>
        </w:rPr>
        <w:t>օրենքն</w:t>
      </w:r>
      <w:r w:rsidRPr="00030415">
        <w:rPr>
          <w:rFonts w:ascii="GHEA Grapalat" w:hAnsi="GHEA Grapalat"/>
          <w:lang w:val="hy-AM"/>
          <w:rPrChange w:id="3280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81" w:author="Anahit.Hovhannisyan" w:date="2023-04-14T19:21:00Z">
            <w:rPr/>
          </w:rPrChange>
        </w:rPr>
        <w:t>ուժի</w:t>
      </w:r>
      <w:r w:rsidRPr="00030415">
        <w:rPr>
          <w:rFonts w:ascii="GHEA Grapalat" w:hAnsi="GHEA Grapalat"/>
          <w:lang w:val="hy-AM"/>
          <w:rPrChange w:id="3282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83" w:author="Anahit.Hovhannisyan" w:date="2023-04-14T19:21:00Z">
            <w:rPr/>
          </w:rPrChange>
        </w:rPr>
        <w:t>մեջ</w:t>
      </w:r>
      <w:r w:rsidRPr="00030415">
        <w:rPr>
          <w:rFonts w:ascii="GHEA Grapalat" w:hAnsi="GHEA Grapalat"/>
          <w:lang w:val="hy-AM"/>
          <w:rPrChange w:id="3284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85" w:author="Anahit.Hovhannisyan" w:date="2023-04-14T19:21:00Z">
            <w:rPr/>
          </w:rPrChange>
        </w:rPr>
        <w:t>է</w:t>
      </w:r>
      <w:r w:rsidRPr="00030415">
        <w:rPr>
          <w:rFonts w:ascii="GHEA Grapalat" w:hAnsi="GHEA Grapalat"/>
          <w:lang w:val="hy-AM"/>
          <w:rPrChange w:id="3286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87" w:author="Anahit.Hovhannisyan" w:date="2023-04-14T19:21:00Z">
            <w:rPr/>
          </w:rPrChange>
        </w:rPr>
        <w:t>մտնում</w:t>
      </w:r>
      <w:r w:rsidRPr="00030415">
        <w:rPr>
          <w:rFonts w:ascii="GHEA Grapalat" w:hAnsi="GHEA Grapalat"/>
          <w:lang w:val="hy-AM"/>
          <w:rPrChange w:id="3288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89" w:author="Anahit.Hovhannisyan" w:date="2023-04-14T19:21:00Z">
            <w:rPr/>
          </w:rPrChange>
        </w:rPr>
        <w:t>պաշտոնական</w:t>
      </w:r>
      <w:r w:rsidRPr="00030415">
        <w:rPr>
          <w:rFonts w:ascii="GHEA Grapalat" w:hAnsi="GHEA Grapalat"/>
          <w:lang w:val="hy-AM"/>
          <w:rPrChange w:id="3290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91" w:author="Anahit.Hovhannisyan" w:date="2023-04-14T19:21:00Z">
            <w:rPr/>
          </w:rPrChange>
        </w:rPr>
        <w:t>հրապարակման</w:t>
      </w:r>
      <w:r w:rsidRPr="00030415">
        <w:rPr>
          <w:rFonts w:ascii="GHEA Grapalat" w:hAnsi="GHEA Grapalat"/>
          <w:lang w:val="hy-AM"/>
          <w:rPrChange w:id="3292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93" w:author="Anahit.Hovhannisyan" w:date="2023-04-14T19:21:00Z">
            <w:rPr/>
          </w:rPrChange>
        </w:rPr>
        <w:t>հաջորդ</w:t>
      </w:r>
      <w:r w:rsidRPr="00030415">
        <w:rPr>
          <w:rFonts w:ascii="GHEA Grapalat" w:hAnsi="GHEA Grapalat"/>
          <w:lang w:val="hy-AM"/>
          <w:rPrChange w:id="3294" w:author="Anahit.Hovhannisyan" w:date="2023-04-14T19:21:00Z">
            <w:rPr/>
          </w:rPrChange>
        </w:rPr>
        <w:t xml:space="preserve"> </w:t>
      </w:r>
      <w:r w:rsidRPr="00030415">
        <w:rPr>
          <w:rFonts w:ascii="GHEA Grapalat" w:hAnsi="GHEA Grapalat" w:cs="Arial"/>
          <w:lang w:val="hy-AM"/>
          <w:rPrChange w:id="3295" w:author="Anahit.Hovhannisyan" w:date="2023-04-14T19:21:00Z">
            <w:rPr/>
          </w:rPrChange>
        </w:rPr>
        <w:t>օրվանից</w:t>
      </w:r>
      <w:r w:rsidRPr="00030415">
        <w:rPr>
          <w:rFonts w:ascii="GHEA Grapalat" w:hAnsi="GHEA Grapalat"/>
          <w:lang w:val="hy-AM"/>
          <w:rPrChange w:id="3296" w:author="Anahit.Hovhannisyan" w:date="2023-04-14T19:21:00Z">
            <w:rPr/>
          </w:rPrChange>
        </w:rPr>
        <w:t>:</w:t>
      </w:r>
    </w:p>
    <w:p w14:paraId="6FEE94F3" w14:textId="77777777" w:rsidR="002A5265" w:rsidRPr="00030415" w:rsidRDefault="002A5265">
      <w:pPr>
        <w:jc w:val="both"/>
        <w:rPr>
          <w:rFonts w:ascii="GHEA Grapalat" w:hAnsi="GHEA Grapalat"/>
          <w:lang w:val="hy-AM"/>
          <w:rPrChange w:id="3297" w:author="Anahit.Hovhannisyan" w:date="2023-04-14T19:21:00Z">
            <w:rPr/>
          </w:rPrChange>
        </w:rPr>
        <w:pPrChange w:id="3298" w:author="Anahit.Hovhannisyan" w:date="2023-02-09T16:58:00Z">
          <w:pPr/>
        </w:pPrChange>
      </w:pPr>
    </w:p>
    <w:p w14:paraId="2ED52916" w14:textId="77777777" w:rsidR="002A5265" w:rsidRPr="0098026D" w:rsidRDefault="002A5265">
      <w:pPr>
        <w:jc w:val="both"/>
        <w:rPr>
          <w:rFonts w:ascii="GHEA Grapalat" w:hAnsi="GHEA Grapalat"/>
          <w:rPrChange w:id="3299" w:author="Anahit.Hovhannisyan" w:date="2023-02-09T16:53:00Z">
            <w:rPr/>
          </w:rPrChange>
        </w:rPr>
        <w:pPrChange w:id="3300" w:author="Anahit.Hovhannisyan" w:date="2023-02-09T16:58:00Z">
          <w:pPr/>
        </w:pPrChange>
      </w:pPr>
      <w:proofErr w:type="spellStart"/>
      <w:r w:rsidRPr="0098026D">
        <w:rPr>
          <w:rFonts w:ascii="GHEA Grapalat" w:hAnsi="GHEA Grapalat" w:cs="Arial"/>
          <w:rPrChange w:id="3301" w:author="Anahit.Hovhannisyan" w:date="2023-02-09T16:53:00Z">
            <w:rPr/>
          </w:rPrChange>
        </w:rPr>
        <w:t>Հայաստանի</w:t>
      </w:r>
      <w:proofErr w:type="spellEnd"/>
      <w:r w:rsidRPr="0098026D">
        <w:rPr>
          <w:rFonts w:ascii="GHEA Grapalat" w:hAnsi="GHEA Grapalat"/>
          <w:rPrChange w:id="3302" w:author="Anahit.Hovhannisyan" w:date="2023-02-09T16:53:00Z">
            <w:rPr/>
          </w:rPrChange>
        </w:rPr>
        <w:t xml:space="preserve"> </w:t>
      </w:r>
      <w:proofErr w:type="spellStart"/>
      <w:r w:rsidRPr="0098026D">
        <w:rPr>
          <w:rFonts w:ascii="GHEA Grapalat" w:hAnsi="GHEA Grapalat" w:cs="Arial"/>
          <w:rPrChange w:id="3303" w:author="Anahit.Hovhannisyan" w:date="2023-02-09T16:53:00Z">
            <w:rPr/>
          </w:rPrChange>
        </w:rPr>
        <w:t>Հանրապետության</w:t>
      </w:r>
      <w:proofErr w:type="spellEnd"/>
    </w:p>
    <w:p w14:paraId="4295FFBE" w14:textId="77777777" w:rsidR="002A5265" w:rsidRPr="0098026D" w:rsidRDefault="002A5265">
      <w:pPr>
        <w:jc w:val="both"/>
        <w:rPr>
          <w:rFonts w:ascii="GHEA Grapalat" w:hAnsi="GHEA Grapalat"/>
          <w:rPrChange w:id="3304" w:author="Anahit.Hovhannisyan" w:date="2023-02-09T16:53:00Z">
            <w:rPr/>
          </w:rPrChange>
        </w:rPr>
        <w:pPrChange w:id="3305" w:author="Anahit.Hovhannisyan" w:date="2023-02-09T16:58:00Z">
          <w:pPr/>
        </w:pPrChange>
      </w:pPr>
      <w:proofErr w:type="spellStart"/>
      <w:r w:rsidRPr="0098026D">
        <w:rPr>
          <w:rFonts w:ascii="GHEA Grapalat" w:hAnsi="GHEA Grapalat" w:cs="Arial"/>
          <w:rPrChange w:id="3306" w:author="Anahit.Hovhannisyan" w:date="2023-02-09T16:53:00Z">
            <w:rPr/>
          </w:rPrChange>
        </w:rPr>
        <w:t>Նախագահ</w:t>
      </w:r>
      <w:proofErr w:type="spellEnd"/>
    </w:p>
    <w:p w14:paraId="0F80F232" w14:textId="77777777" w:rsidR="00373BBD" w:rsidRPr="0098026D" w:rsidRDefault="00373BBD">
      <w:pPr>
        <w:rPr>
          <w:rFonts w:ascii="GHEA Grapalat" w:hAnsi="GHEA Grapalat"/>
          <w:rPrChange w:id="3307" w:author="Anahit.Hovhannisyan" w:date="2023-02-09T16:53:00Z">
            <w:rPr/>
          </w:rPrChange>
        </w:rPr>
      </w:pPr>
    </w:p>
    <w:sectPr w:rsidR="00373BBD" w:rsidRPr="0098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hit.Hovhannisyan">
    <w15:presenceInfo w15:providerId="AD" w15:userId="S-1-5-21-3987009605-3915548093-243661217-42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44"/>
    <w:rsid w:val="00030415"/>
    <w:rsid w:val="00053DBD"/>
    <w:rsid w:val="001E79B3"/>
    <w:rsid w:val="002A5265"/>
    <w:rsid w:val="00350087"/>
    <w:rsid w:val="003572D2"/>
    <w:rsid w:val="00373BBD"/>
    <w:rsid w:val="00414B89"/>
    <w:rsid w:val="0045773F"/>
    <w:rsid w:val="004A48C1"/>
    <w:rsid w:val="004B0744"/>
    <w:rsid w:val="004F6890"/>
    <w:rsid w:val="00592D6A"/>
    <w:rsid w:val="006D2C6C"/>
    <w:rsid w:val="007B6EA5"/>
    <w:rsid w:val="008643A8"/>
    <w:rsid w:val="0098026D"/>
    <w:rsid w:val="00A72D0E"/>
    <w:rsid w:val="00D17EFE"/>
    <w:rsid w:val="00DA35DE"/>
    <w:rsid w:val="00E55312"/>
    <w:rsid w:val="00FA5E48"/>
    <w:rsid w:val="00F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1030"/>
  <w15:chartTrackingRefBased/>
  <w15:docId w15:val="{05808C49-FA0D-40D5-A726-6FC3BED1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5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7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Anahit.Hovhannisyan</dc:creator>
  <cp:keywords>https:/mul2-mss.gov.am/tasks/1605043/oneclick/naxagictrackchanges.docx?token=2272482f8cab39454db57a7a528fbfd5</cp:keywords>
  <dc:description/>
  <cp:lastModifiedBy>Anahit.Hovhannisyan</cp:lastModifiedBy>
  <cp:revision>16</cp:revision>
  <dcterms:created xsi:type="dcterms:W3CDTF">2023-02-28T17:09:00Z</dcterms:created>
  <dcterms:modified xsi:type="dcterms:W3CDTF">2023-05-02T08:04:00Z</dcterms:modified>
</cp:coreProperties>
</file>